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E8566" w14:textId="77777777" w:rsidR="000F5EC3" w:rsidRPr="00F411C0" w:rsidRDefault="000F5EC3" w:rsidP="000F5EC3">
      <w:r>
        <w:rPr>
          <w:b/>
        </w:rPr>
        <w:t xml:space="preserve">                                                                                                         </w:t>
      </w:r>
      <w:r w:rsidRPr="00F411C0">
        <w:t>УТВЕРЖДАЮ:</w:t>
      </w:r>
    </w:p>
    <w:p w14:paraId="4B908667" w14:textId="77777777" w:rsidR="000F5EC3" w:rsidRPr="004D3D53" w:rsidRDefault="000F5EC3" w:rsidP="000F5EC3">
      <w:pPr>
        <w:jc w:val="right"/>
        <w:rPr>
          <w:b/>
        </w:rPr>
      </w:pPr>
    </w:p>
    <w:p w14:paraId="0280EA13" w14:textId="77777777" w:rsidR="000F5EC3" w:rsidRPr="00F411C0" w:rsidRDefault="000F5EC3" w:rsidP="000F5EC3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</w:t>
      </w:r>
      <w:r w:rsidRPr="00F411C0">
        <w:rPr>
          <w:b/>
        </w:rPr>
        <w:t>Руководитель организации</w:t>
      </w:r>
    </w:p>
    <w:p w14:paraId="26A08769" w14:textId="77777777" w:rsidR="000F5EC3" w:rsidRDefault="000F5EC3" w:rsidP="000F5EC3">
      <w:pPr>
        <w:jc w:val="right"/>
      </w:pPr>
    </w:p>
    <w:p w14:paraId="77779CF0" w14:textId="77777777" w:rsidR="000F5EC3" w:rsidRDefault="000F5EC3" w:rsidP="000F5EC3">
      <w:pPr>
        <w:jc w:val="right"/>
      </w:pPr>
      <w:r>
        <w:t xml:space="preserve">  ________________________</w:t>
      </w:r>
      <w:r w:rsidRPr="00242DC9">
        <w:t xml:space="preserve"> </w:t>
      </w:r>
      <w:r>
        <w:t>Ф.  И.  О.</w:t>
      </w:r>
    </w:p>
    <w:p w14:paraId="42CC9335" w14:textId="77777777" w:rsidR="000F5EC3" w:rsidRPr="00EC7EB0" w:rsidRDefault="000F5EC3" w:rsidP="000F5EC3">
      <w:pPr>
        <w:jc w:val="right"/>
      </w:pPr>
    </w:p>
    <w:p w14:paraId="3D382103" w14:textId="77777777" w:rsidR="000F5EC3" w:rsidRDefault="000F5EC3" w:rsidP="000F5EC3">
      <w:pPr>
        <w:ind w:left="708"/>
        <w:jc w:val="center"/>
      </w:pPr>
      <w:r>
        <w:t xml:space="preserve">                                                                   “______”______________________</w:t>
      </w:r>
    </w:p>
    <w:p w14:paraId="2D5731E1" w14:textId="77777777" w:rsidR="00EE4544" w:rsidRPr="00274916" w:rsidRDefault="00EE4544" w:rsidP="00274916">
      <w:pPr>
        <w:jc w:val="center"/>
        <w:rPr>
          <w:sz w:val="28"/>
          <w:szCs w:val="28"/>
        </w:rPr>
      </w:pPr>
    </w:p>
    <w:p w14:paraId="05214AA6" w14:textId="77777777" w:rsidR="00274916" w:rsidRPr="0075147A" w:rsidRDefault="00274916" w:rsidP="00541854"/>
    <w:p w14:paraId="693987D6" w14:textId="77777777" w:rsidR="00274916" w:rsidRPr="002628C3" w:rsidRDefault="00F610FA" w:rsidP="0027491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ПРОГНОЗ</w:t>
      </w:r>
      <w:r w:rsidRPr="00EE0937">
        <w:rPr>
          <w:b/>
          <w:sz w:val="44"/>
          <w:szCs w:val="44"/>
        </w:rPr>
        <w:t xml:space="preserve"> РАЗВИТИЯ</w:t>
      </w:r>
    </w:p>
    <w:p w14:paraId="5F1D0C29" w14:textId="77777777" w:rsidR="000F5EC3" w:rsidRPr="001234CD" w:rsidRDefault="000F5EC3" w:rsidP="000F5EC3">
      <w:pPr>
        <w:jc w:val="center"/>
        <w:rPr>
          <w:bCs/>
          <w:color w:val="000000"/>
          <w:sz w:val="32"/>
          <w:szCs w:val="32"/>
        </w:rPr>
      </w:pPr>
      <w:r w:rsidRPr="001234CD">
        <w:rPr>
          <w:bCs/>
          <w:color w:val="000000"/>
          <w:sz w:val="32"/>
          <w:szCs w:val="32"/>
        </w:rPr>
        <w:t>_________________________________________________</w:t>
      </w:r>
    </w:p>
    <w:p w14:paraId="78685E8D" w14:textId="77777777" w:rsidR="000F5EC3" w:rsidRPr="001234CD" w:rsidRDefault="000F5EC3" w:rsidP="000F5EC3">
      <w:pPr>
        <w:pStyle w:val="af"/>
        <w:spacing w:after="120"/>
        <w:jc w:val="center"/>
        <w:rPr>
          <w:rFonts w:ascii="Times New Roman" w:hAnsi="Times New Roman"/>
          <w:color w:val="000000"/>
          <w:sz w:val="18"/>
          <w:szCs w:val="18"/>
        </w:rPr>
      </w:pPr>
      <w:r w:rsidRPr="001234CD">
        <w:rPr>
          <w:rFonts w:ascii="Times New Roman" w:hAnsi="Times New Roman"/>
          <w:color w:val="000000"/>
          <w:sz w:val="18"/>
          <w:szCs w:val="18"/>
        </w:rPr>
        <w:t>(</w:t>
      </w:r>
      <w:r w:rsidRPr="002B679F">
        <w:rPr>
          <w:rFonts w:ascii="Times New Roman" w:hAnsi="Times New Roman"/>
          <w:color w:val="000000"/>
          <w:sz w:val="18"/>
          <w:szCs w:val="18"/>
        </w:rPr>
        <w:t>Наименование организации</w:t>
      </w:r>
      <w:r w:rsidRPr="001234CD">
        <w:rPr>
          <w:rFonts w:ascii="Times New Roman" w:hAnsi="Times New Roman"/>
          <w:color w:val="000000"/>
          <w:sz w:val="18"/>
          <w:szCs w:val="18"/>
        </w:rPr>
        <w:t>)</w:t>
      </w:r>
    </w:p>
    <w:p w14:paraId="5700495F" w14:textId="77777777" w:rsidR="000F5EC3" w:rsidRPr="001234CD" w:rsidRDefault="000F5EC3" w:rsidP="000F5EC3">
      <w:pPr>
        <w:pStyle w:val="af"/>
        <w:jc w:val="center"/>
        <w:rPr>
          <w:rFonts w:ascii="Times New Roman" w:hAnsi="Times New Roman"/>
          <w:bCs/>
          <w:color w:val="000000"/>
          <w:sz w:val="32"/>
          <w:szCs w:val="32"/>
        </w:rPr>
      </w:pPr>
      <w:r w:rsidRPr="001234CD">
        <w:rPr>
          <w:rFonts w:ascii="Times New Roman" w:hAnsi="Times New Roman"/>
          <w:bCs/>
          <w:color w:val="000000"/>
          <w:sz w:val="32"/>
          <w:szCs w:val="32"/>
        </w:rPr>
        <w:t>_________________________________________________</w:t>
      </w:r>
    </w:p>
    <w:p w14:paraId="410BAEFB" w14:textId="77777777" w:rsidR="000F5EC3" w:rsidRPr="001234CD" w:rsidRDefault="000F5EC3" w:rsidP="000F5EC3">
      <w:pPr>
        <w:pStyle w:val="af"/>
        <w:spacing w:after="120"/>
        <w:jc w:val="center"/>
        <w:rPr>
          <w:rFonts w:ascii="Times New Roman" w:hAnsi="Times New Roman"/>
          <w:color w:val="000000"/>
          <w:sz w:val="18"/>
          <w:szCs w:val="18"/>
        </w:rPr>
      </w:pPr>
      <w:r w:rsidRPr="001234CD">
        <w:rPr>
          <w:rFonts w:ascii="Times New Roman" w:hAnsi="Times New Roman"/>
          <w:color w:val="000000"/>
          <w:sz w:val="18"/>
          <w:szCs w:val="18"/>
        </w:rPr>
        <w:t>(</w:t>
      </w:r>
      <w:r w:rsidRPr="002B679F">
        <w:rPr>
          <w:rFonts w:ascii="Times New Roman" w:hAnsi="Times New Roman"/>
          <w:color w:val="000000"/>
          <w:sz w:val="18"/>
          <w:szCs w:val="18"/>
        </w:rPr>
        <w:t>Район</w:t>
      </w:r>
      <w:r w:rsidRPr="001234CD">
        <w:rPr>
          <w:rFonts w:ascii="Times New Roman" w:hAnsi="Times New Roman"/>
          <w:color w:val="000000"/>
          <w:sz w:val="18"/>
          <w:szCs w:val="18"/>
        </w:rPr>
        <w:t>)</w:t>
      </w:r>
    </w:p>
    <w:p w14:paraId="7844BB7B" w14:textId="77777777" w:rsidR="000F5EC3" w:rsidRPr="001234CD" w:rsidRDefault="000F5EC3" w:rsidP="000F5EC3">
      <w:pPr>
        <w:pStyle w:val="af"/>
        <w:jc w:val="center"/>
        <w:rPr>
          <w:rFonts w:ascii="Times New Roman" w:hAnsi="Times New Roman"/>
          <w:bCs/>
          <w:color w:val="000000"/>
          <w:sz w:val="32"/>
          <w:szCs w:val="32"/>
        </w:rPr>
      </w:pPr>
      <w:r w:rsidRPr="001234CD">
        <w:rPr>
          <w:rFonts w:ascii="Times New Roman" w:hAnsi="Times New Roman"/>
          <w:bCs/>
          <w:color w:val="000000"/>
          <w:sz w:val="32"/>
          <w:szCs w:val="32"/>
        </w:rPr>
        <w:t>_________________________________________________</w:t>
      </w:r>
    </w:p>
    <w:p w14:paraId="7FD957E3" w14:textId="77777777" w:rsidR="000F5EC3" w:rsidRPr="001234CD" w:rsidRDefault="000F5EC3" w:rsidP="000F5EC3">
      <w:pPr>
        <w:pStyle w:val="af"/>
        <w:jc w:val="center"/>
        <w:rPr>
          <w:rFonts w:ascii="Times New Roman" w:hAnsi="Times New Roman"/>
          <w:color w:val="000000"/>
          <w:sz w:val="18"/>
          <w:szCs w:val="18"/>
        </w:rPr>
      </w:pPr>
      <w:r w:rsidRPr="001234CD">
        <w:rPr>
          <w:rFonts w:ascii="Times New Roman" w:hAnsi="Times New Roman"/>
          <w:color w:val="000000"/>
          <w:sz w:val="18"/>
          <w:szCs w:val="18"/>
        </w:rPr>
        <w:t>(</w:t>
      </w:r>
      <w:r w:rsidRPr="002B679F">
        <w:rPr>
          <w:rFonts w:ascii="Times New Roman" w:hAnsi="Times New Roman"/>
          <w:color w:val="000000"/>
          <w:sz w:val="18"/>
          <w:szCs w:val="18"/>
        </w:rPr>
        <w:t>Область</w:t>
      </w:r>
      <w:r w:rsidRPr="001234CD">
        <w:rPr>
          <w:rFonts w:ascii="Times New Roman" w:hAnsi="Times New Roman"/>
          <w:color w:val="000000"/>
          <w:sz w:val="18"/>
          <w:szCs w:val="18"/>
        </w:rPr>
        <w:t>)</w:t>
      </w:r>
    </w:p>
    <w:p w14:paraId="500DA98F" w14:textId="77777777" w:rsidR="000F5EC3" w:rsidRPr="002628C3" w:rsidRDefault="000F5EC3" w:rsidP="00274916">
      <w:pPr>
        <w:jc w:val="center"/>
        <w:rPr>
          <w:b/>
          <w:sz w:val="44"/>
          <w:szCs w:val="44"/>
        </w:rPr>
      </w:pPr>
    </w:p>
    <w:p w14:paraId="372EA3CC" w14:textId="77777777" w:rsidR="00274916" w:rsidRPr="00EE0937" w:rsidRDefault="00274916" w:rsidP="00274916">
      <w:pPr>
        <w:jc w:val="center"/>
        <w:rPr>
          <w:b/>
          <w:sz w:val="44"/>
          <w:szCs w:val="44"/>
        </w:rPr>
      </w:pPr>
      <w:r w:rsidRPr="00EE0937">
        <w:rPr>
          <w:b/>
          <w:sz w:val="44"/>
          <w:szCs w:val="44"/>
        </w:rPr>
        <w:t xml:space="preserve">на </w:t>
      </w:r>
      <w:r w:rsidR="00D515D2">
        <w:rPr>
          <w:b/>
          <w:sz w:val="44"/>
          <w:szCs w:val="44"/>
        </w:rPr>
        <w:t>5 лет (______ гг.)</w:t>
      </w:r>
    </w:p>
    <w:p w14:paraId="134EA294" w14:textId="77777777" w:rsidR="002B334B" w:rsidRDefault="002B334B" w:rsidP="00274916">
      <w:pPr>
        <w:jc w:val="center"/>
        <w:rPr>
          <w:b/>
          <w:sz w:val="28"/>
          <w:szCs w:val="28"/>
        </w:rPr>
      </w:pPr>
    </w:p>
    <w:p w14:paraId="4ABFB698" w14:textId="77777777" w:rsidR="002B334B" w:rsidRDefault="002B334B" w:rsidP="00274916">
      <w:pPr>
        <w:jc w:val="center"/>
        <w:rPr>
          <w:b/>
          <w:sz w:val="28"/>
          <w:szCs w:val="28"/>
        </w:rPr>
      </w:pPr>
    </w:p>
    <w:p w14:paraId="37CCD337" w14:textId="77777777" w:rsidR="000F5EC3" w:rsidRPr="008A445D" w:rsidRDefault="000F5EC3" w:rsidP="000F5EC3">
      <w:pPr>
        <w:rPr>
          <w:color w:val="000000"/>
        </w:rPr>
      </w:pPr>
      <w:r>
        <w:rPr>
          <w:color w:val="000000"/>
        </w:rPr>
        <w:t xml:space="preserve">                </w:t>
      </w:r>
      <w:r w:rsidRPr="008A445D">
        <w:rPr>
          <w:color w:val="000000"/>
        </w:rPr>
        <w:t>СОГЛАСОВАНО:                                                          СОГЛАСОВАНО:</w:t>
      </w:r>
    </w:p>
    <w:p w14:paraId="47CFB155" w14:textId="77777777" w:rsidR="000F5EC3" w:rsidRPr="008A445D" w:rsidRDefault="000F5EC3" w:rsidP="000F5EC3">
      <w:pPr>
        <w:rPr>
          <w:bCs/>
          <w:color w:val="000000"/>
        </w:rPr>
      </w:pPr>
    </w:p>
    <w:p w14:paraId="05D2E73E" w14:textId="77777777" w:rsidR="00B24486" w:rsidRPr="00041093" w:rsidRDefault="00B24486" w:rsidP="00B24486">
      <w:pPr>
        <w:rPr>
          <w:b/>
          <w:bCs/>
          <w:color w:val="000000"/>
          <w:sz w:val="22"/>
          <w:szCs w:val="22"/>
        </w:rPr>
      </w:pPr>
      <w:r w:rsidRPr="00041093">
        <w:rPr>
          <w:b/>
          <w:bCs/>
          <w:color w:val="000000"/>
          <w:sz w:val="22"/>
          <w:szCs w:val="22"/>
        </w:rPr>
        <w:t xml:space="preserve">Руководитель вышестоящей организации              </w:t>
      </w:r>
      <w:r>
        <w:rPr>
          <w:b/>
          <w:bCs/>
          <w:color w:val="000000"/>
          <w:sz w:val="22"/>
          <w:szCs w:val="22"/>
        </w:rPr>
        <w:t xml:space="preserve">            Заместитель руководителя</w:t>
      </w:r>
      <w:r w:rsidRPr="00041093">
        <w:rPr>
          <w:b/>
          <w:bCs/>
          <w:color w:val="000000"/>
          <w:sz w:val="22"/>
          <w:szCs w:val="22"/>
        </w:rPr>
        <w:t xml:space="preserve"> </w:t>
      </w:r>
    </w:p>
    <w:p w14:paraId="06FDF571" w14:textId="77777777" w:rsidR="00B24486" w:rsidRPr="00041093" w:rsidRDefault="00B24486" w:rsidP="00B24486">
      <w:pPr>
        <w:ind w:left="4962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         органа государственного управления </w:t>
      </w:r>
      <w:r w:rsidRPr="00041093">
        <w:rPr>
          <w:b/>
          <w:bCs/>
          <w:color w:val="000000"/>
          <w:sz w:val="22"/>
          <w:szCs w:val="22"/>
        </w:rPr>
        <w:t xml:space="preserve"> </w:t>
      </w:r>
    </w:p>
    <w:p w14:paraId="57BDA134" w14:textId="77777777" w:rsidR="000F5EC3" w:rsidRPr="008A445D" w:rsidRDefault="000F5EC3" w:rsidP="000F5EC3">
      <w:pPr>
        <w:rPr>
          <w:bCs/>
          <w:color w:val="000000"/>
        </w:rPr>
      </w:pPr>
    </w:p>
    <w:p w14:paraId="20DE27BA" w14:textId="77777777" w:rsidR="000F5EC3" w:rsidRPr="008A445D" w:rsidRDefault="000F5EC3" w:rsidP="000F5EC3">
      <w:pPr>
        <w:rPr>
          <w:color w:val="000000"/>
        </w:rPr>
      </w:pPr>
      <w:r w:rsidRPr="008A445D">
        <w:rPr>
          <w:color w:val="000000"/>
        </w:rPr>
        <w:t xml:space="preserve">__________________________  Ф.  И.  О.            </w:t>
      </w:r>
      <w:r w:rsidRPr="000F5EC3">
        <w:rPr>
          <w:color w:val="000000"/>
        </w:rPr>
        <w:t xml:space="preserve">               </w:t>
      </w:r>
      <w:r w:rsidRPr="008A445D">
        <w:rPr>
          <w:color w:val="000000"/>
        </w:rPr>
        <w:t xml:space="preserve">____________________  Ф.  И.  О. </w:t>
      </w:r>
    </w:p>
    <w:p w14:paraId="05A6CA43" w14:textId="77777777" w:rsidR="000F5EC3" w:rsidRPr="008A445D" w:rsidRDefault="000F5EC3" w:rsidP="000F5EC3">
      <w:pPr>
        <w:rPr>
          <w:color w:val="000000"/>
        </w:rPr>
      </w:pPr>
    </w:p>
    <w:p w14:paraId="6AAA2EF3" w14:textId="77777777" w:rsidR="000F5EC3" w:rsidRPr="00EC7EB0" w:rsidRDefault="000F5EC3" w:rsidP="0094256B">
      <w:pPr>
        <w:tabs>
          <w:tab w:val="left" w:pos="5812"/>
        </w:tabs>
        <w:rPr>
          <w:color w:val="000000"/>
        </w:rPr>
      </w:pPr>
      <w:r w:rsidRPr="008A445D">
        <w:rPr>
          <w:color w:val="000000"/>
        </w:rPr>
        <w:t>“_____”___________________</w:t>
      </w:r>
      <w:r w:rsidR="0094256B">
        <w:rPr>
          <w:color w:val="000000"/>
        </w:rPr>
        <w:tab/>
      </w:r>
      <w:r>
        <w:rPr>
          <w:color w:val="000000"/>
        </w:rPr>
        <w:t>“_____”_____________________</w:t>
      </w:r>
    </w:p>
    <w:p w14:paraId="1DD80C7A" w14:textId="77777777" w:rsidR="000F5EC3" w:rsidRDefault="000F5EC3" w:rsidP="000F5EC3">
      <w:pPr>
        <w:rPr>
          <w:color w:val="000000"/>
        </w:rPr>
      </w:pPr>
    </w:p>
    <w:p w14:paraId="046362E4" w14:textId="77777777" w:rsidR="002B334B" w:rsidRDefault="002B334B" w:rsidP="00274916">
      <w:pPr>
        <w:jc w:val="center"/>
        <w:rPr>
          <w:b/>
          <w:sz w:val="28"/>
          <w:szCs w:val="28"/>
        </w:rPr>
      </w:pPr>
    </w:p>
    <w:p w14:paraId="73D56BA3" w14:textId="77777777" w:rsidR="00B24486" w:rsidRDefault="00B24486" w:rsidP="00274916">
      <w:pPr>
        <w:jc w:val="center"/>
        <w:rPr>
          <w:b/>
          <w:sz w:val="28"/>
          <w:szCs w:val="28"/>
        </w:rPr>
      </w:pPr>
    </w:p>
    <w:p w14:paraId="5D8F4FDD" w14:textId="77777777" w:rsidR="00B24486" w:rsidRDefault="00B24486" w:rsidP="00274916">
      <w:pPr>
        <w:jc w:val="center"/>
        <w:rPr>
          <w:b/>
          <w:sz w:val="28"/>
          <w:szCs w:val="28"/>
        </w:rPr>
      </w:pPr>
    </w:p>
    <w:p w14:paraId="5DF7B0AB" w14:textId="77777777" w:rsidR="00B24486" w:rsidRDefault="00B24486" w:rsidP="00274916">
      <w:pPr>
        <w:jc w:val="center"/>
        <w:rPr>
          <w:b/>
          <w:sz w:val="28"/>
          <w:szCs w:val="28"/>
        </w:rPr>
      </w:pPr>
    </w:p>
    <w:p w14:paraId="024172BB" w14:textId="77777777" w:rsidR="00B24486" w:rsidRDefault="00B24486" w:rsidP="00274916">
      <w:pPr>
        <w:jc w:val="center"/>
        <w:rPr>
          <w:b/>
          <w:sz w:val="28"/>
          <w:szCs w:val="28"/>
        </w:rPr>
      </w:pPr>
    </w:p>
    <w:p w14:paraId="23DB24E9" w14:textId="77777777" w:rsidR="00B24486" w:rsidRDefault="00B24486" w:rsidP="00274916">
      <w:pPr>
        <w:jc w:val="center"/>
        <w:rPr>
          <w:b/>
          <w:sz w:val="28"/>
          <w:szCs w:val="28"/>
        </w:rPr>
      </w:pPr>
    </w:p>
    <w:p w14:paraId="2923C23C" w14:textId="77777777" w:rsidR="00B24486" w:rsidRDefault="00B24486" w:rsidP="00274916">
      <w:pPr>
        <w:jc w:val="center"/>
        <w:rPr>
          <w:b/>
          <w:sz w:val="28"/>
          <w:szCs w:val="28"/>
        </w:rPr>
      </w:pPr>
    </w:p>
    <w:p w14:paraId="5BDF3C21" w14:textId="77777777" w:rsidR="00B24486" w:rsidRDefault="00B24486" w:rsidP="00274916">
      <w:pPr>
        <w:jc w:val="center"/>
        <w:rPr>
          <w:b/>
          <w:sz w:val="28"/>
          <w:szCs w:val="28"/>
        </w:rPr>
      </w:pPr>
    </w:p>
    <w:p w14:paraId="1E12B101" w14:textId="77777777" w:rsidR="00B24486" w:rsidRDefault="00B24486" w:rsidP="00274916">
      <w:pPr>
        <w:jc w:val="center"/>
        <w:rPr>
          <w:b/>
          <w:sz w:val="28"/>
          <w:szCs w:val="28"/>
        </w:rPr>
      </w:pPr>
    </w:p>
    <w:p w14:paraId="4E1D463C" w14:textId="77777777" w:rsidR="00B24486" w:rsidRDefault="00B24486" w:rsidP="00274916">
      <w:pPr>
        <w:jc w:val="center"/>
        <w:rPr>
          <w:b/>
          <w:sz w:val="28"/>
          <w:szCs w:val="28"/>
        </w:rPr>
      </w:pPr>
    </w:p>
    <w:p w14:paraId="541C4197" w14:textId="77777777" w:rsidR="0094256B" w:rsidRDefault="0094256B" w:rsidP="00274916">
      <w:pPr>
        <w:jc w:val="center"/>
        <w:rPr>
          <w:b/>
          <w:sz w:val="28"/>
          <w:szCs w:val="28"/>
        </w:rPr>
      </w:pPr>
    </w:p>
    <w:p w14:paraId="5B0D16DE" w14:textId="76988926" w:rsidR="009513E0" w:rsidRPr="00BB6979" w:rsidRDefault="009513E0" w:rsidP="009513E0">
      <w:pPr>
        <w:jc w:val="both"/>
      </w:pPr>
      <w:r w:rsidRPr="00BB6979">
        <w:t xml:space="preserve">© </w:t>
      </w:r>
      <w:r w:rsidRPr="009513E0">
        <w:t xml:space="preserve">Прогноз развития </w:t>
      </w:r>
      <w:r w:rsidR="002628C3" w:rsidRPr="002628C3">
        <w:rPr>
          <w:vanish/>
          <w:color w:val="FF0000"/>
          <w:u w:val="single"/>
        </w:rPr>
        <w:t>вставить наименование организации</w:t>
      </w:r>
      <w:r w:rsidR="002628C3" w:rsidRPr="009513E0">
        <w:t xml:space="preserve"> </w:t>
      </w:r>
      <w:r w:rsidRPr="009513E0">
        <w:t>___________</w:t>
      </w:r>
      <w:r w:rsidRPr="00BB6979">
        <w:t xml:space="preserve"> является конфиденциальным документом. Ни </w:t>
      </w:r>
      <w:r>
        <w:t>прогноз развития</w:t>
      </w:r>
      <w:r w:rsidRPr="00BB6979">
        <w:t xml:space="preserve">, ни сведения, содержащиеся в нем, ни при каких обстоятельствах не могут быть переданы какому-либо лицу без разрешения </w:t>
      </w:r>
      <w:r w:rsidR="002628C3" w:rsidRPr="002628C3">
        <w:rPr>
          <w:vanish/>
          <w:color w:val="FF0000"/>
          <w:u w:val="single"/>
        </w:rPr>
        <w:t>вставить наименование организации</w:t>
      </w:r>
      <w:r w:rsidR="002628C3" w:rsidRPr="002628C3">
        <w:rPr>
          <w:u w:val="single"/>
        </w:rPr>
        <w:t>________________</w:t>
      </w:r>
      <w:r w:rsidRPr="00BB6979">
        <w:t>.</w:t>
      </w:r>
    </w:p>
    <w:p w14:paraId="20333AC3" w14:textId="77777777" w:rsidR="009513E0" w:rsidRDefault="009513E0" w:rsidP="00274916">
      <w:pPr>
        <w:jc w:val="center"/>
      </w:pPr>
    </w:p>
    <w:p w14:paraId="686204D5" w14:textId="77777777" w:rsidR="00903330" w:rsidRPr="009513E0" w:rsidRDefault="00903330" w:rsidP="00274916">
      <w:pPr>
        <w:jc w:val="center"/>
      </w:pPr>
    </w:p>
    <w:p w14:paraId="13604FD9" w14:textId="52508CF5" w:rsidR="002B334B" w:rsidRPr="00EE0937" w:rsidRDefault="002628C3" w:rsidP="00274916">
      <w:pPr>
        <w:jc w:val="center"/>
      </w:pPr>
      <w:r w:rsidRPr="00044C53">
        <w:rPr>
          <w:u w:val="single"/>
          <w:rPrChange w:id="0" w:author="prognoz1" w:date="2021-05-06T09:45:00Z">
            <w:rPr>
              <w:u w:val="single"/>
              <w:lang w:val="en-US"/>
            </w:rPr>
          </w:rPrChange>
        </w:rPr>
        <w:t>________</w:t>
      </w:r>
      <w:r w:rsidR="00EE4544">
        <w:t xml:space="preserve"> </w:t>
      </w:r>
      <w:r>
        <w:t>2021</w:t>
      </w:r>
    </w:p>
    <w:p w14:paraId="70E403F5" w14:textId="77777777" w:rsidR="001B2FBC" w:rsidRDefault="00EE4544" w:rsidP="001B2FBC">
      <w:pPr>
        <w:jc w:val="center"/>
        <w:rPr>
          <w:b/>
        </w:rPr>
      </w:pPr>
      <w:r>
        <w:br w:type="page"/>
      </w:r>
      <w:r w:rsidR="001B2FBC" w:rsidRPr="004C51A9">
        <w:rPr>
          <w:b/>
        </w:rPr>
        <w:t xml:space="preserve">ИНФОРМАЦИЯ О РАЗРАБОТЧИКАХ </w:t>
      </w:r>
      <w:r w:rsidR="001B2FBC">
        <w:rPr>
          <w:b/>
        </w:rPr>
        <w:t>ПРОГНОЗА РАЗВИТИЯ</w:t>
      </w:r>
      <w:r w:rsidR="001B2FBC" w:rsidRPr="004C51A9">
        <w:rPr>
          <w:b/>
        </w:rPr>
        <w:t xml:space="preserve">. </w:t>
      </w:r>
      <w:r w:rsidR="001B2FBC">
        <w:rPr>
          <w:b/>
        </w:rPr>
        <w:br/>
      </w:r>
      <w:r w:rsidR="001B2FBC" w:rsidRPr="004C51A9">
        <w:rPr>
          <w:b/>
        </w:rPr>
        <w:t>СТРУКТУРНЫЕ ПОДРАЗДЕЛЕНИЯ КОММЕРЧЕСКОЙ ОРГАНИЗАЦИИ, ОТВЕТСТВЕННЫЕ  ЗА ДОСТИЖЕНИЕ ПОКАЗАТЕЛЕЙ ЕЕ ДЕЯТЕЛЬНОСТИ</w:t>
      </w:r>
    </w:p>
    <w:p w14:paraId="7678BCD2" w14:textId="77777777" w:rsidR="001B2FBC" w:rsidRPr="004C51A9" w:rsidRDefault="001B2FBC" w:rsidP="001B2FBC">
      <w:pPr>
        <w:jc w:val="center"/>
        <w:rPr>
          <w:b/>
        </w:rPr>
      </w:pPr>
      <w:r w:rsidRPr="004C51A9">
        <w:rPr>
          <w:b/>
        </w:rPr>
        <w:tab/>
      </w:r>
    </w:p>
    <w:tbl>
      <w:tblPr>
        <w:tblW w:w="9351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5"/>
        <w:gridCol w:w="2407"/>
        <w:gridCol w:w="2374"/>
        <w:gridCol w:w="2155"/>
      </w:tblGrid>
      <w:tr w:rsidR="001B2FBC" w:rsidRPr="00F44110" w14:paraId="4CEE0D17" w14:textId="77777777" w:rsidTr="00AA34A3">
        <w:tc>
          <w:tcPr>
            <w:tcW w:w="2415" w:type="dxa"/>
            <w:shd w:val="clear" w:color="auto" w:fill="auto"/>
          </w:tcPr>
          <w:p w14:paraId="10F0B702" w14:textId="77777777" w:rsidR="001B2FBC" w:rsidRPr="00F44110" w:rsidRDefault="001B2FBC" w:rsidP="00A22514">
            <w:pPr>
              <w:jc w:val="center"/>
            </w:pPr>
            <w:r w:rsidRPr="00F44110">
              <w:t>Структурное подразделение</w:t>
            </w:r>
          </w:p>
        </w:tc>
        <w:tc>
          <w:tcPr>
            <w:tcW w:w="2407" w:type="dxa"/>
            <w:shd w:val="clear" w:color="auto" w:fill="auto"/>
          </w:tcPr>
          <w:p w14:paraId="7DA97ECC" w14:textId="6DB42C70" w:rsidR="001B2FBC" w:rsidRPr="00F44110" w:rsidRDefault="001B2FBC" w:rsidP="00A22514">
            <w:pPr>
              <w:jc w:val="center"/>
            </w:pPr>
            <w:r w:rsidRPr="00F44110">
              <w:t>Должность, ФИО руководителя</w:t>
            </w:r>
            <w:ins w:id="1" w:author="prognoz1" w:date="2021-05-06T09:45:00Z">
              <w:r w:rsidR="00044C53">
                <w:t xml:space="preserve"> (полностью)</w:t>
              </w:r>
            </w:ins>
            <w:r w:rsidRPr="00F44110">
              <w:t xml:space="preserve"> </w:t>
            </w:r>
          </w:p>
        </w:tc>
        <w:tc>
          <w:tcPr>
            <w:tcW w:w="2374" w:type="dxa"/>
            <w:shd w:val="clear" w:color="auto" w:fill="auto"/>
          </w:tcPr>
          <w:p w14:paraId="6A72455A" w14:textId="77777777" w:rsidR="001B2FBC" w:rsidRPr="00F44110" w:rsidRDefault="001B2FBC" w:rsidP="00A22514">
            <w:pPr>
              <w:jc w:val="center"/>
            </w:pPr>
            <w:r w:rsidRPr="00F44110">
              <w:t>Подпись</w:t>
            </w:r>
          </w:p>
        </w:tc>
        <w:tc>
          <w:tcPr>
            <w:tcW w:w="2155" w:type="dxa"/>
            <w:shd w:val="clear" w:color="auto" w:fill="auto"/>
          </w:tcPr>
          <w:p w14:paraId="3CDB879B" w14:textId="77777777" w:rsidR="001B2FBC" w:rsidRPr="00F44110" w:rsidRDefault="001B2FBC" w:rsidP="00A22514">
            <w:pPr>
              <w:jc w:val="center"/>
            </w:pPr>
            <w:r w:rsidRPr="00F44110">
              <w:t xml:space="preserve">Телефон </w:t>
            </w:r>
          </w:p>
        </w:tc>
      </w:tr>
      <w:tr w:rsidR="001B2FBC" w:rsidRPr="00F44110" w14:paraId="1E3DB6BC" w14:textId="77777777" w:rsidTr="00AA34A3">
        <w:tc>
          <w:tcPr>
            <w:tcW w:w="2415" w:type="dxa"/>
            <w:shd w:val="clear" w:color="auto" w:fill="auto"/>
          </w:tcPr>
          <w:p w14:paraId="637905A4" w14:textId="77777777" w:rsidR="001B2FBC" w:rsidRPr="004C51A9" w:rsidRDefault="001B2FBC" w:rsidP="00A22514">
            <w:pPr>
              <w:jc w:val="center"/>
            </w:pPr>
          </w:p>
        </w:tc>
        <w:tc>
          <w:tcPr>
            <w:tcW w:w="2407" w:type="dxa"/>
            <w:shd w:val="clear" w:color="auto" w:fill="auto"/>
          </w:tcPr>
          <w:p w14:paraId="34DA6010" w14:textId="77777777" w:rsidR="001B2FBC" w:rsidRPr="004C51A9" w:rsidRDefault="001B2FBC" w:rsidP="00A22514">
            <w:pPr>
              <w:jc w:val="center"/>
            </w:pPr>
          </w:p>
        </w:tc>
        <w:tc>
          <w:tcPr>
            <w:tcW w:w="2374" w:type="dxa"/>
            <w:shd w:val="clear" w:color="auto" w:fill="auto"/>
          </w:tcPr>
          <w:p w14:paraId="38A4067A" w14:textId="77777777" w:rsidR="001B2FBC" w:rsidRPr="004C51A9" w:rsidRDefault="001B2FBC" w:rsidP="00A22514">
            <w:pPr>
              <w:jc w:val="center"/>
            </w:pPr>
          </w:p>
        </w:tc>
        <w:tc>
          <w:tcPr>
            <w:tcW w:w="2155" w:type="dxa"/>
            <w:shd w:val="clear" w:color="auto" w:fill="auto"/>
          </w:tcPr>
          <w:p w14:paraId="079946CC" w14:textId="77777777" w:rsidR="001B2FBC" w:rsidRPr="004C51A9" w:rsidRDefault="001B2FBC" w:rsidP="00A22514">
            <w:pPr>
              <w:jc w:val="center"/>
            </w:pPr>
          </w:p>
        </w:tc>
      </w:tr>
      <w:tr w:rsidR="001B2FBC" w:rsidRPr="00F44110" w14:paraId="331858F2" w14:textId="77777777" w:rsidTr="00AA34A3">
        <w:tc>
          <w:tcPr>
            <w:tcW w:w="2415" w:type="dxa"/>
            <w:shd w:val="clear" w:color="auto" w:fill="auto"/>
          </w:tcPr>
          <w:p w14:paraId="40980DBC" w14:textId="77777777" w:rsidR="001B2FBC" w:rsidRPr="004C51A9" w:rsidRDefault="001B2FBC" w:rsidP="00A22514">
            <w:pPr>
              <w:jc w:val="center"/>
            </w:pPr>
          </w:p>
        </w:tc>
        <w:tc>
          <w:tcPr>
            <w:tcW w:w="2407" w:type="dxa"/>
            <w:shd w:val="clear" w:color="auto" w:fill="auto"/>
          </w:tcPr>
          <w:p w14:paraId="2453AB0F" w14:textId="77777777" w:rsidR="001B2FBC" w:rsidRPr="004C51A9" w:rsidRDefault="001B2FBC" w:rsidP="00A22514">
            <w:pPr>
              <w:jc w:val="center"/>
            </w:pPr>
          </w:p>
        </w:tc>
        <w:tc>
          <w:tcPr>
            <w:tcW w:w="2374" w:type="dxa"/>
            <w:shd w:val="clear" w:color="auto" w:fill="auto"/>
          </w:tcPr>
          <w:p w14:paraId="38D6160C" w14:textId="77777777" w:rsidR="001B2FBC" w:rsidRPr="004C51A9" w:rsidRDefault="001B2FBC" w:rsidP="00A22514">
            <w:pPr>
              <w:jc w:val="center"/>
            </w:pPr>
          </w:p>
        </w:tc>
        <w:tc>
          <w:tcPr>
            <w:tcW w:w="2155" w:type="dxa"/>
            <w:shd w:val="clear" w:color="auto" w:fill="auto"/>
          </w:tcPr>
          <w:p w14:paraId="08189BA9" w14:textId="77777777" w:rsidR="001B2FBC" w:rsidRPr="004C51A9" w:rsidRDefault="001B2FBC" w:rsidP="00A22514">
            <w:pPr>
              <w:jc w:val="center"/>
            </w:pPr>
          </w:p>
        </w:tc>
      </w:tr>
      <w:tr w:rsidR="001B2FBC" w:rsidRPr="00F44110" w14:paraId="1EE5FB1F" w14:textId="77777777" w:rsidTr="00AA34A3">
        <w:tc>
          <w:tcPr>
            <w:tcW w:w="2415" w:type="dxa"/>
            <w:shd w:val="clear" w:color="auto" w:fill="auto"/>
          </w:tcPr>
          <w:p w14:paraId="4818F862" w14:textId="77777777" w:rsidR="001B2FBC" w:rsidRPr="004C51A9" w:rsidRDefault="001B2FBC" w:rsidP="00A22514">
            <w:pPr>
              <w:jc w:val="center"/>
            </w:pPr>
          </w:p>
        </w:tc>
        <w:tc>
          <w:tcPr>
            <w:tcW w:w="2407" w:type="dxa"/>
            <w:shd w:val="clear" w:color="auto" w:fill="auto"/>
          </w:tcPr>
          <w:p w14:paraId="00FD917C" w14:textId="77777777" w:rsidR="001B2FBC" w:rsidRPr="004C51A9" w:rsidRDefault="001B2FBC" w:rsidP="00A22514">
            <w:pPr>
              <w:jc w:val="center"/>
            </w:pPr>
          </w:p>
        </w:tc>
        <w:tc>
          <w:tcPr>
            <w:tcW w:w="2374" w:type="dxa"/>
            <w:shd w:val="clear" w:color="auto" w:fill="auto"/>
          </w:tcPr>
          <w:p w14:paraId="1AC2F946" w14:textId="77777777" w:rsidR="001B2FBC" w:rsidRPr="004C51A9" w:rsidRDefault="001B2FBC" w:rsidP="00A22514">
            <w:pPr>
              <w:jc w:val="center"/>
            </w:pPr>
          </w:p>
        </w:tc>
        <w:tc>
          <w:tcPr>
            <w:tcW w:w="2155" w:type="dxa"/>
            <w:shd w:val="clear" w:color="auto" w:fill="auto"/>
          </w:tcPr>
          <w:p w14:paraId="44E1A0E3" w14:textId="77777777" w:rsidR="001B2FBC" w:rsidRPr="004C51A9" w:rsidRDefault="001B2FBC" w:rsidP="00A22514">
            <w:pPr>
              <w:jc w:val="center"/>
            </w:pPr>
          </w:p>
        </w:tc>
      </w:tr>
      <w:tr w:rsidR="001B2FBC" w:rsidRPr="00F44110" w14:paraId="72AA6544" w14:textId="77777777" w:rsidTr="00AA34A3">
        <w:tc>
          <w:tcPr>
            <w:tcW w:w="2415" w:type="dxa"/>
            <w:shd w:val="clear" w:color="auto" w:fill="auto"/>
          </w:tcPr>
          <w:p w14:paraId="77DF9D8A" w14:textId="77777777" w:rsidR="001B2FBC" w:rsidRPr="004C51A9" w:rsidRDefault="001B2FBC" w:rsidP="00A22514">
            <w:pPr>
              <w:jc w:val="center"/>
            </w:pPr>
          </w:p>
        </w:tc>
        <w:tc>
          <w:tcPr>
            <w:tcW w:w="2407" w:type="dxa"/>
            <w:shd w:val="clear" w:color="auto" w:fill="auto"/>
          </w:tcPr>
          <w:p w14:paraId="58ABA9B2" w14:textId="77777777" w:rsidR="001B2FBC" w:rsidRPr="004C51A9" w:rsidRDefault="001B2FBC" w:rsidP="00A22514">
            <w:pPr>
              <w:jc w:val="center"/>
            </w:pPr>
          </w:p>
        </w:tc>
        <w:tc>
          <w:tcPr>
            <w:tcW w:w="2374" w:type="dxa"/>
            <w:shd w:val="clear" w:color="auto" w:fill="auto"/>
          </w:tcPr>
          <w:p w14:paraId="4C9A0787" w14:textId="77777777" w:rsidR="001B2FBC" w:rsidRPr="004C51A9" w:rsidRDefault="001B2FBC" w:rsidP="00A22514">
            <w:pPr>
              <w:jc w:val="center"/>
            </w:pPr>
          </w:p>
        </w:tc>
        <w:tc>
          <w:tcPr>
            <w:tcW w:w="2155" w:type="dxa"/>
            <w:shd w:val="clear" w:color="auto" w:fill="auto"/>
          </w:tcPr>
          <w:p w14:paraId="4C1F952B" w14:textId="77777777" w:rsidR="001B2FBC" w:rsidRPr="004C51A9" w:rsidRDefault="001B2FBC" w:rsidP="00A22514">
            <w:pPr>
              <w:jc w:val="center"/>
            </w:pPr>
          </w:p>
        </w:tc>
      </w:tr>
    </w:tbl>
    <w:p w14:paraId="0DFBC8F5" w14:textId="77777777" w:rsidR="00672ECE" w:rsidRPr="00B767F2" w:rsidRDefault="00EE4544" w:rsidP="0065390A">
      <w:pPr>
        <w:jc w:val="center"/>
        <w:rPr>
          <w:caps/>
          <w:sz w:val="28"/>
          <w:szCs w:val="28"/>
        </w:rPr>
      </w:pPr>
      <w:r>
        <w:br w:type="page"/>
      </w:r>
      <w:r w:rsidR="00672ECE" w:rsidRPr="00B767F2">
        <w:rPr>
          <w:caps/>
          <w:sz w:val="28"/>
          <w:szCs w:val="28"/>
        </w:rPr>
        <w:t>СОДЕРЖАНИЕ</w:t>
      </w:r>
    </w:p>
    <w:p w14:paraId="0F591E2C" w14:textId="23953D28" w:rsidR="009D2680" w:rsidRPr="00942AE4" w:rsidRDefault="000F5EC3" w:rsidP="009D2680">
      <w:pPr>
        <w:pStyle w:val="11"/>
        <w:tabs>
          <w:tab w:val="clear" w:pos="9968"/>
          <w:tab w:val="left" w:pos="9072"/>
        </w:tabs>
        <w:rPr>
          <w:rFonts w:ascii="Calibri" w:hAnsi="Calibri"/>
          <w:noProof/>
          <w:sz w:val="22"/>
          <w:szCs w:val="22"/>
        </w:rPr>
      </w:pPr>
      <w:r w:rsidRPr="0065390A">
        <w:rPr>
          <w:sz w:val="22"/>
          <w:szCs w:val="22"/>
        </w:rPr>
        <w:fldChar w:fldCharType="begin"/>
      </w:r>
      <w:r w:rsidRPr="0065390A">
        <w:rPr>
          <w:sz w:val="22"/>
          <w:szCs w:val="22"/>
        </w:rPr>
        <w:instrText xml:space="preserve"> TOC \o "1-3" \h \z \u </w:instrText>
      </w:r>
      <w:r w:rsidRPr="0065390A">
        <w:rPr>
          <w:sz w:val="22"/>
          <w:szCs w:val="22"/>
        </w:rPr>
        <w:fldChar w:fldCharType="separate"/>
      </w:r>
      <w:hyperlink w:anchor="_Toc463957885" w:history="1">
        <w:r w:rsidR="009D2680" w:rsidRPr="007473EB">
          <w:rPr>
            <w:rStyle w:val="af2"/>
            <w:rFonts w:eastAsia="Calibri"/>
            <w:b/>
            <w:noProof/>
          </w:rPr>
          <w:t>РЕЗЮМЕ</w:t>
        </w:r>
        <w:r w:rsidR="009D2680">
          <w:rPr>
            <w:noProof/>
            <w:webHidden/>
          </w:rPr>
          <w:tab/>
        </w:r>
        <w:r w:rsidR="009D2680">
          <w:rPr>
            <w:noProof/>
            <w:webHidden/>
          </w:rPr>
          <w:fldChar w:fldCharType="begin"/>
        </w:r>
        <w:r w:rsidR="009D2680">
          <w:rPr>
            <w:noProof/>
            <w:webHidden/>
          </w:rPr>
          <w:instrText xml:space="preserve"> PAGEREF _Toc463957885 \h </w:instrText>
        </w:r>
        <w:r w:rsidR="009D2680">
          <w:rPr>
            <w:noProof/>
            <w:webHidden/>
          </w:rPr>
        </w:r>
        <w:r w:rsidR="009D2680">
          <w:rPr>
            <w:noProof/>
            <w:webHidden/>
          </w:rPr>
          <w:fldChar w:fldCharType="separate"/>
        </w:r>
        <w:r w:rsidR="002628C3">
          <w:rPr>
            <w:noProof/>
            <w:webHidden/>
          </w:rPr>
          <w:t>5</w:t>
        </w:r>
        <w:r w:rsidR="009D2680">
          <w:rPr>
            <w:noProof/>
            <w:webHidden/>
          </w:rPr>
          <w:fldChar w:fldCharType="end"/>
        </w:r>
      </w:hyperlink>
    </w:p>
    <w:p w14:paraId="68E7362E" w14:textId="1FC34A6A" w:rsidR="009D2680" w:rsidRPr="00942AE4" w:rsidRDefault="00DC02A6" w:rsidP="009D2680">
      <w:pPr>
        <w:pStyle w:val="11"/>
        <w:tabs>
          <w:tab w:val="clear" w:pos="9968"/>
          <w:tab w:val="left" w:pos="9072"/>
        </w:tabs>
        <w:rPr>
          <w:rFonts w:ascii="Calibri" w:hAnsi="Calibri"/>
          <w:noProof/>
          <w:sz w:val="22"/>
          <w:szCs w:val="22"/>
        </w:rPr>
      </w:pPr>
      <w:hyperlink w:anchor="_Toc463957886" w:history="1">
        <w:r w:rsidR="009D2680" w:rsidRPr="007473EB">
          <w:rPr>
            <w:rStyle w:val="af2"/>
            <w:rFonts w:eastAsia="Calibri"/>
            <w:b/>
            <w:noProof/>
            <w:lang w:val="x-none" w:eastAsia="x-none"/>
          </w:rPr>
          <w:t>РАЗДЕЛ 1. ОЦЕНКА ТЕКУЩЕГО СОСТОЯНИЯ ОРГАНИЗАЦИИ</w:t>
        </w:r>
        <w:r w:rsidR="009D2680">
          <w:rPr>
            <w:noProof/>
            <w:webHidden/>
          </w:rPr>
          <w:tab/>
        </w:r>
        <w:r w:rsidR="009D2680">
          <w:rPr>
            <w:noProof/>
            <w:webHidden/>
          </w:rPr>
          <w:fldChar w:fldCharType="begin"/>
        </w:r>
        <w:r w:rsidR="009D2680">
          <w:rPr>
            <w:noProof/>
            <w:webHidden/>
          </w:rPr>
          <w:instrText xml:space="preserve"> PAGEREF _Toc463957886 \h </w:instrText>
        </w:r>
        <w:r w:rsidR="009D2680">
          <w:rPr>
            <w:noProof/>
            <w:webHidden/>
          </w:rPr>
        </w:r>
        <w:r w:rsidR="009D2680">
          <w:rPr>
            <w:noProof/>
            <w:webHidden/>
          </w:rPr>
          <w:fldChar w:fldCharType="separate"/>
        </w:r>
        <w:r w:rsidR="002628C3">
          <w:rPr>
            <w:noProof/>
            <w:webHidden/>
          </w:rPr>
          <w:t>7</w:t>
        </w:r>
        <w:r w:rsidR="009D2680">
          <w:rPr>
            <w:noProof/>
            <w:webHidden/>
          </w:rPr>
          <w:fldChar w:fldCharType="end"/>
        </w:r>
      </w:hyperlink>
    </w:p>
    <w:p w14:paraId="09166565" w14:textId="0A1688C7" w:rsidR="009D2680" w:rsidRPr="00942AE4" w:rsidRDefault="00DC02A6" w:rsidP="009D2680">
      <w:pPr>
        <w:pStyle w:val="11"/>
        <w:tabs>
          <w:tab w:val="clear" w:pos="9968"/>
          <w:tab w:val="left" w:pos="9072"/>
        </w:tabs>
        <w:rPr>
          <w:rFonts w:ascii="Calibri" w:hAnsi="Calibri"/>
          <w:noProof/>
          <w:sz w:val="22"/>
          <w:szCs w:val="22"/>
        </w:rPr>
      </w:pPr>
      <w:hyperlink w:anchor="_Toc463957887" w:history="1">
        <w:r w:rsidR="009D2680" w:rsidRPr="007473EB">
          <w:rPr>
            <w:rStyle w:val="af2"/>
            <w:rFonts w:eastAsia="Calibri"/>
            <w:b/>
            <w:noProof/>
          </w:rPr>
          <w:t>РАЗДЕЛ 2. ОПРЕДЕЛЕНИЕ ФАКТОРОВ И УСЛОВИЙ ЭФФЕКТИВНОГО РАЗВИТИЯ ОРГАНИЗАЦИИ</w:t>
        </w:r>
        <w:r w:rsidR="009D2680">
          <w:rPr>
            <w:noProof/>
            <w:webHidden/>
          </w:rPr>
          <w:tab/>
        </w:r>
        <w:r w:rsidR="009D2680">
          <w:rPr>
            <w:noProof/>
            <w:webHidden/>
          </w:rPr>
          <w:fldChar w:fldCharType="begin"/>
        </w:r>
        <w:r w:rsidR="009D2680">
          <w:rPr>
            <w:noProof/>
            <w:webHidden/>
          </w:rPr>
          <w:instrText xml:space="preserve"> PAGEREF _Toc463957887 \h </w:instrText>
        </w:r>
        <w:r w:rsidR="009D2680">
          <w:rPr>
            <w:noProof/>
            <w:webHidden/>
          </w:rPr>
        </w:r>
        <w:r w:rsidR="009D2680">
          <w:rPr>
            <w:noProof/>
            <w:webHidden/>
          </w:rPr>
          <w:fldChar w:fldCharType="separate"/>
        </w:r>
        <w:r w:rsidR="002628C3">
          <w:rPr>
            <w:noProof/>
            <w:webHidden/>
          </w:rPr>
          <w:t>10</w:t>
        </w:r>
        <w:r w:rsidR="009D2680">
          <w:rPr>
            <w:noProof/>
            <w:webHidden/>
          </w:rPr>
          <w:fldChar w:fldCharType="end"/>
        </w:r>
      </w:hyperlink>
    </w:p>
    <w:p w14:paraId="3B3C8FA2" w14:textId="50BE015D" w:rsidR="009D2680" w:rsidRPr="00942AE4" w:rsidRDefault="00DC02A6" w:rsidP="009D2680">
      <w:pPr>
        <w:pStyle w:val="11"/>
        <w:tabs>
          <w:tab w:val="clear" w:pos="9968"/>
          <w:tab w:val="left" w:pos="9072"/>
        </w:tabs>
        <w:rPr>
          <w:rFonts w:ascii="Calibri" w:hAnsi="Calibri"/>
          <w:noProof/>
          <w:sz w:val="22"/>
          <w:szCs w:val="22"/>
        </w:rPr>
      </w:pPr>
      <w:hyperlink w:anchor="_Toc463957888" w:history="1">
        <w:r w:rsidR="009D2680" w:rsidRPr="007473EB">
          <w:rPr>
            <w:rStyle w:val="af2"/>
            <w:rFonts w:eastAsia="Calibri"/>
            <w:b/>
            <w:noProof/>
          </w:rPr>
          <w:t>РАЗДЕЛ 3. ОБОСНОВАНИЕ ЦЕЛЕЙ И ЗАДАЧ, ОПРЕДЕЛЕНИЕ ВАЖНЕЙШИХ НАПРАВЛЕНИЙ, ОРИЕНТИРОВ И ПАРАМЕТРОВ ЭКОНОМИЧЕСКОГО РОСТА</w:t>
        </w:r>
        <w:r w:rsidR="009D2680">
          <w:rPr>
            <w:noProof/>
            <w:webHidden/>
          </w:rPr>
          <w:tab/>
        </w:r>
        <w:r w:rsidR="009D2680">
          <w:rPr>
            <w:noProof/>
            <w:webHidden/>
          </w:rPr>
          <w:fldChar w:fldCharType="begin"/>
        </w:r>
        <w:r w:rsidR="009D2680">
          <w:rPr>
            <w:noProof/>
            <w:webHidden/>
          </w:rPr>
          <w:instrText xml:space="preserve"> PAGEREF _Toc463957888 \h </w:instrText>
        </w:r>
        <w:r w:rsidR="009D2680">
          <w:rPr>
            <w:noProof/>
            <w:webHidden/>
          </w:rPr>
        </w:r>
        <w:r w:rsidR="009D2680">
          <w:rPr>
            <w:noProof/>
            <w:webHidden/>
          </w:rPr>
          <w:fldChar w:fldCharType="separate"/>
        </w:r>
        <w:r w:rsidR="002628C3">
          <w:rPr>
            <w:noProof/>
            <w:webHidden/>
          </w:rPr>
          <w:t>1</w:t>
        </w:r>
        <w:r w:rsidR="009D2680">
          <w:rPr>
            <w:noProof/>
            <w:webHidden/>
          </w:rPr>
          <w:fldChar w:fldCharType="end"/>
        </w:r>
      </w:hyperlink>
    </w:p>
    <w:p w14:paraId="1D5F1FAE" w14:textId="5C47CFC4" w:rsidR="009D2680" w:rsidRPr="00942AE4" w:rsidRDefault="00DC02A6" w:rsidP="009D2680">
      <w:pPr>
        <w:pStyle w:val="11"/>
        <w:tabs>
          <w:tab w:val="clear" w:pos="9968"/>
          <w:tab w:val="left" w:pos="9072"/>
        </w:tabs>
        <w:rPr>
          <w:rFonts w:ascii="Calibri" w:hAnsi="Calibri"/>
          <w:noProof/>
          <w:sz w:val="22"/>
          <w:szCs w:val="22"/>
        </w:rPr>
      </w:pPr>
      <w:hyperlink w:anchor="_Toc463957889" w:history="1">
        <w:r w:rsidR="009D2680" w:rsidRPr="007473EB">
          <w:rPr>
            <w:rStyle w:val="af2"/>
            <w:rFonts w:eastAsia="Calibri"/>
            <w:b/>
            <w:noProof/>
          </w:rPr>
          <w:t xml:space="preserve">РАЗДЕЛ </w:t>
        </w:r>
        <w:r w:rsidR="009D2680" w:rsidRPr="007473EB">
          <w:rPr>
            <w:rStyle w:val="af2"/>
            <w:rFonts w:eastAsia="Calibri"/>
            <w:b/>
            <w:noProof/>
            <w:lang w:val="en-US"/>
          </w:rPr>
          <w:t>4</w:t>
        </w:r>
        <w:r w:rsidR="009D2680" w:rsidRPr="007473EB">
          <w:rPr>
            <w:rStyle w:val="af2"/>
            <w:rFonts w:eastAsia="Calibri"/>
            <w:b/>
            <w:noProof/>
          </w:rPr>
          <w:t>. ОПРЕДЕЛЕНИЕ МЕР ПО ДОСТИЖЕНИЮ ПОКАЗАТЕЛЕЙ ПРОГНОЗА РАЗВИТИЯ</w:t>
        </w:r>
        <w:r w:rsidR="009D2680">
          <w:rPr>
            <w:noProof/>
            <w:webHidden/>
          </w:rPr>
          <w:tab/>
        </w:r>
        <w:r w:rsidR="009D2680">
          <w:rPr>
            <w:noProof/>
            <w:webHidden/>
          </w:rPr>
          <w:fldChar w:fldCharType="begin"/>
        </w:r>
        <w:r w:rsidR="009D2680">
          <w:rPr>
            <w:noProof/>
            <w:webHidden/>
          </w:rPr>
          <w:instrText xml:space="preserve"> PAGEREF _Toc463957889 \h </w:instrText>
        </w:r>
        <w:r w:rsidR="009D2680">
          <w:rPr>
            <w:noProof/>
            <w:webHidden/>
          </w:rPr>
        </w:r>
        <w:r w:rsidR="009D2680">
          <w:rPr>
            <w:noProof/>
            <w:webHidden/>
          </w:rPr>
          <w:fldChar w:fldCharType="separate"/>
        </w:r>
        <w:r w:rsidR="002628C3">
          <w:rPr>
            <w:noProof/>
            <w:webHidden/>
          </w:rPr>
          <w:t>2</w:t>
        </w:r>
        <w:r w:rsidR="009D2680">
          <w:rPr>
            <w:noProof/>
            <w:webHidden/>
          </w:rPr>
          <w:fldChar w:fldCharType="end"/>
        </w:r>
      </w:hyperlink>
    </w:p>
    <w:p w14:paraId="654F2A47" w14:textId="277FCEA0" w:rsidR="009D2680" w:rsidRPr="00942AE4" w:rsidRDefault="00DC02A6" w:rsidP="009D2680">
      <w:pPr>
        <w:pStyle w:val="20"/>
        <w:tabs>
          <w:tab w:val="left" w:pos="9072"/>
          <w:tab w:val="right" w:leader="dot" w:pos="9344"/>
        </w:tabs>
        <w:ind w:left="0"/>
        <w:rPr>
          <w:rFonts w:ascii="Calibri" w:hAnsi="Calibri"/>
          <w:noProof/>
          <w:sz w:val="22"/>
          <w:szCs w:val="22"/>
        </w:rPr>
      </w:pPr>
      <w:hyperlink w:anchor="_Toc463957890" w:history="1">
        <w:r w:rsidR="009D2680" w:rsidRPr="007473EB">
          <w:rPr>
            <w:rStyle w:val="af2"/>
            <w:rFonts w:eastAsia="Calibri"/>
            <w:b/>
            <w:noProof/>
          </w:rPr>
          <w:t>4.1. Описание основных мер по достижению показателей прогноза развития.</w:t>
        </w:r>
        <w:r w:rsidR="009D2680">
          <w:rPr>
            <w:noProof/>
            <w:webHidden/>
          </w:rPr>
          <w:tab/>
        </w:r>
        <w:r w:rsidR="009D2680">
          <w:rPr>
            <w:noProof/>
            <w:webHidden/>
          </w:rPr>
          <w:fldChar w:fldCharType="begin"/>
        </w:r>
        <w:r w:rsidR="009D2680">
          <w:rPr>
            <w:noProof/>
            <w:webHidden/>
          </w:rPr>
          <w:instrText xml:space="preserve"> PAGEREF _Toc463957890 \h </w:instrText>
        </w:r>
        <w:r w:rsidR="009D2680">
          <w:rPr>
            <w:noProof/>
            <w:webHidden/>
          </w:rPr>
        </w:r>
        <w:r w:rsidR="009D2680">
          <w:rPr>
            <w:noProof/>
            <w:webHidden/>
          </w:rPr>
          <w:fldChar w:fldCharType="separate"/>
        </w:r>
        <w:r w:rsidR="002628C3">
          <w:rPr>
            <w:noProof/>
            <w:webHidden/>
          </w:rPr>
          <w:t>2</w:t>
        </w:r>
        <w:r w:rsidR="009D2680">
          <w:rPr>
            <w:noProof/>
            <w:webHidden/>
          </w:rPr>
          <w:fldChar w:fldCharType="end"/>
        </w:r>
      </w:hyperlink>
    </w:p>
    <w:p w14:paraId="2915DE5B" w14:textId="7E2B27B8" w:rsidR="009D2680" w:rsidRPr="00942AE4" w:rsidRDefault="00DC02A6" w:rsidP="009D2680">
      <w:pPr>
        <w:pStyle w:val="20"/>
        <w:tabs>
          <w:tab w:val="left" w:pos="9072"/>
          <w:tab w:val="right" w:leader="dot" w:pos="9344"/>
        </w:tabs>
        <w:ind w:left="0"/>
        <w:rPr>
          <w:rFonts w:ascii="Calibri" w:hAnsi="Calibri"/>
          <w:noProof/>
          <w:sz w:val="22"/>
          <w:szCs w:val="22"/>
        </w:rPr>
      </w:pPr>
      <w:hyperlink w:anchor="_Toc463957891" w:history="1">
        <w:r w:rsidR="009D2680" w:rsidRPr="007473EB">
          <w:rPr>
            <w:rStyle w:val="af2"/>
            <w:rFonts w:eastAsia="Calibri"/>
            <w:b/>
            <w:noProof/>
          </w:rPr>
          <w:t>4.2.Мероприятия по модернизации на 5 лет.</w:t>
        </w:r>
        <w:r w:rsidR="009D2680">
          <w:rPr>
            <w:noProof/>
            <w:webHidden/>
          </w:rPr>
          <w:tab/>
        </w:r>
        <w:r w:rsidR="009D2680">
          <w:rPr>
            <w:noProof/>
            <w:webHidden/>
          </w:rPr>
          <w:fldChar w:fldCharType="begin"/>
        </w:r>
        <w:r w:rsidR="009D2680">
          <w:rPr>
            <w:noProof/>
            <w:webHidden/>
          </w:rPr>
          <w:instrText xml:space="preserve"> PAGEREF _Toc463957891 \h </w:instrText>
        </w:r>
        <w:r w:rsidR="009D2680">
          <w:rPr>
            <w:noProof/>
            <w:webHidden/>
          </w:rPr>
        </w:r>
        <w:r w:rsidR="009D2680">
          <w:rPr>
            <w:noProof/>
            <w:webHidden/>
          </w:rPr>
          <w:fldChar w:fldCharType="separate"/>
        </w:r>
        <w:r w:rsidR="002628C3">
          <w:rPr>
            <w:noProof/>
            <w:webHidden/>
          </w:rPr>
          <w:t>3</w:t>
        </w:r>
        <w:r w:rsidR="009D2680">
          <w:rPr>
            <w:noProof/>
            <w:webHidden/>
          </w:rPr>
          <w:fldChar w:fldCharType="end"/>
        </w:r>
      </w:hyperlink>
    </w:p>
    <w:p w14:paraId="47000680" w14:textId="039B207D" w:rsidR="009D2680" w:rsidRPr="00942AE4" w:rsidRDefault="00DC02A6" w:rsidP="009D2680">
      <w:pPr>
        <w:pStyle w:val="20"/>
        <w:tabs>
          <w:tab w:val="left" w:pos="9072"/>
          <w:tab w:val="right" w:leader="dot" w:pos="9344"/>
        </w:tabs>
        <w:ind w:left="0"/>
        <w:rPr>
          <w:rFonts w:ascii="Calibri" w:hAnsi="Calibri"/>
          <w:noProof/>
          <w:sz w:val="22"/>
          <w:szCs w:val="22"/>
        </w:rPr>
      </w:pPr>
      <w:hyperlink w:anchor="_Toc463957892" w:history="1">
        <w:r w:rsidR="009D2680" w:rsidRPr="007473EB">
          <w:rPr>
            <w:rStyle w:val="af2"/>
            <w:rFonts w:eastAsia="Calibri"/>
            <w:b/>
            <w:noProof/>
          </w:rPr>
          <w:t>4.3. Ожидаемый эффект от реализации мер по достижению показателей прогноза развития.</w:t>
        </w:r>
        <w:r w:rsidR="009D2680">
          <w:rPr>
            <w:noProof/>
            <w:webHidden/>
          </w:rPr>
          <w:tab/>
        </w:r>
        <w:r w:rsidR="009D2680">
          <w:rPr>
            <w:noProof/>
            <w:webHidden/>
          </w:rPr>
          <w:fldChar w:fldCharType="begin"/>
        </w:r>
        <w:r w:rsidR="009D2680">
          <w:rPr>
            <w:noProof/>
            <w:webHidden/>
          </w:rPr>
          <w:instrText xml:space="preserve"> PAGEREF _Toc463957892 \h </w:instrText>
        </w:r>
        <w:r w:rsidR="009D2680">
          <w:rPr>
            <w:noProof/>
            <w:webHidden/>
          </w:rPr>
        </w:r>
        <w:r w:rsidR="009D2680">
          <w:rPr>
            <w:noProof/>
            <w:webHidden/>
          </w:rPr>
          <w:fldChar w:fldCharType="separate"/>
        </w:r>
        <w:r w:rsidR="002628C3">
          <w:rPr>
            <w:noProof/>
            <w:webHidden/>
          </w:rPr>
          <w:t>3</w:t>
        </w:r>
        <w:r w:rsidR="009D2680">
          <w:rPr>
            <w:noProof/>
            <w:webHidden/>
          </w:rPr>
          <w:fldChar w:fldCharType="end"/>
        </w:r>
      </w:hyperlink>
    </w:p>
    <w:p w14:paraId="6706343D" w14:textId="5C488167" w:rsidR="009D2680" w:rsidRPr="00942AE4" w:rsidRDefault="00DC02A6" w:rsidP="009D2680">
      <w:pPr>
        <w:pStyle w:val="11"/>
        <w:tabs>
          <w:tab w:val="clear" w:pos="9968"/>
          <w:tab w:val="left" w:pos="9072"/>
        </w:tabs>
        <w:rPr>
          <w:rFonts w:ascii="Calibri" w:hAnsi="Calibri"/>
          <w:noProof/>
          <w:sz w:val="22"/>
          <w:szCs w:val="22"/>
        </w:rPr>
      </w:pPr>
      <w:hyperlink w:anchor="_Toc463957893" w:history="1">
        <w:r w:rsidR="009D2680" w:rsidRPr="007473EB">
          <w:rPr>
            <w:rStyle w:val="af2"/>
            <w:rFonts w:eastAsia="Calibri"/>
            <w:b/>
            <w:noProof/>
          </w:rPr>
          <w:t>РАЗДЕЛ 5. ИНВЕСТИЦИОННЫЙ И ИННОВАЦИОННЫЙ ПЛАН</w:t>
        </w:r>
        <w:r w:rsidR="009D2680">
          <w:rPr>
            <w:noProof/>
            <w:webHidden/>
          </w:rPr>
          <w:tab/>
        </w:r>
        <w:r w:rsidR="009D2680">
          <w:rPr>
            <w:noProof/>
            <w:webHidden/>
          </w:rPr>
          <w:fldChar w:fldCharType="begin"/>
        </w:r>
        <w:r w:rsidR="009D2680">
          <w:rPr>
            <w:noProof/>
            <w:webHidden/>
          </w:rPr>
          <w:instrText xml:space="preserve"> PAGEREF _Toc463957893 \h </w:instrText>
        </w:r>
        <w:r w:rsidR="009D2680">
          <w:rPr>
            <w:noProof/>
            <w:webHidden/>
          </w:rPr>
        </w:r>
        <w:r w:rsidR="009D2680">
          <w:rPr>
            <w:noProof/>
            <w:webHidden/>
          </w:rPr>
          <w:fldChar w:fldCharType="separate"/>
        </w:r>
        <w:r w:rsidR="002628C3">
          <w:rPr>
            <w:noProof/>
            <w:webHidden/>
          </w:rPr>
          <w:t>3</w:t>
        </w:r>
        <w:r w:rsidR="009D2680">
          <w:rPr>
            <w:noProof/>
            <w:webHidden/>
          </w:rPr>
          <w:fldChar w:fldCharType="end"/>
        </w:r>
      </w:hyperlink>
    </w:p>
    <w:p w14:paraId="740EFCE5" w14:textId="62CABEBB" w:rsidR="009D2680" w:rsidRPr="00942AE4" w:rsidRDefault="00DC02A6" w:rsidP="009D2680">
      <w:pPr>
        <w:pStyle w:val="11"/>
        <w:tabs>
          <w:tab w:val="clear" w:pos="9968"/>
          <w:tab w:val="left" w:pos="9072"/>
        </w:tabs>
        <w:rPr>
          <w:rFonts w:ascii="Calibri" w:hAnsi="Calibri"/>
          <w:noProof/>
          <w:sz w:val="22"/>
          <w:szCs w:val="22"/>
        </w:rPr>
      </w:pPr>
      <w:hyperlink w:anchor="_Toc463957894" w:history="1">
        <w:r w:rsidR="009D2680" w:rsidRPr="007473EB">
          <w:rPr>
            <w:rStyle w:val="af2"/>
            <w:rFonts w:eastAsia="Calibri"/>
            <w:b/>
            <w:noProof/>
          </w:rPr>
          <w:t>РАЗДЕЛ 6. ПРОГНОЗИРОВАНИЕ ФИНАНСОВО-ХОЗЯЙСТВЕННОЙ ДЕЯТЕЛЬНОСТИ</w:t>
        </w:r>
        <w:r w:rsidR="009D2680">
          <w:rPr>
            <w:noProof/>
            <w:webHidden/>
          </w:rPr>
          <w:tab/>
        </w:r>
        <w:r w:rsidR="009D2680">
          <w:rPr>
            <w:noProof/>
            <w:webHidden/>
          </w:rPr>
          <w:fldChar w:fldCharType="begin"/>
        </w:r>
        <w:r w:rsidR="009D2680">
          <w:rPr>
            <w:noProof/>
            <w:webHidden/>
          </w:rPr>
          <w:instrText xml:space="preserve"> PAGEREF _Toc463957894 \h </w:instrText>
        </w:r>
        <w:r w:rsidR="009D2680">
          <w:rPr>
            <w:noProof/>
            <w:webHidden/>
          </w:rPr>
        </w:r>
        <w:r w:rsidR="009D2680">
          <w:rPr>
            <w:noProof/>
            <w:webHidden/>
          </w:rPr>
          <w:fldChar w:fldCharType="separate"/>
        </w:r>
        <w:r w:rsidR="002628C3">
          <w:rPr>
            <w:noProof/>
            <w:webHidden/>
          </w:rPr>
          <w:t>3</w:t>
        </w:r>
        <w:r w:rsidR="009D2680">
          <w:rPr>
            <w:noProof/>
            <w:webHidden/>
          </w:rPr>
          <w:fldChar w:fldCharType="end"/>
        </w:r>
      </w:hyperlink>
    </w:p>
    <w:p w14:paraId="7E08DD3E" w14:textId="10C87299" w:rsidR="009D2680" w:rsidRPr="00942AE4" w:rsidRDefault="00DC02A6" w:rsidP="009D2680">
      <w:pPr>
        <w:pStyle w:val="30"/>
        <w:rPr>
          <w:rFonts w:ascii="Calibri" w:hAnsi="Calibri"/>
          <w:noProof/>
          <w:sz w:val="22"/>
          <w:szCs w:val="22"/>
        </w:rPr>
      </w:pPr>
      <w:hyperlink w:anchor="_Toc463957895" w:history="1">
        <w:r w:rsidR="009D2680" w:rsidRPr="007473EB">
          <w:rPr>
            <w:rStyle w:val="af2"/>
            <w:b/>
            <w:noProof/>
          </w:rPr>
          <w:t>Исходные данные планирования</w:t>
        </w:r>
        <w:r w:rsidR="009D2680">
          <w:rPr>
            <w:noProof/>
            <w:webHidden/>
          </w:rPr>
          <w:tab/>
        </w:r>
        <w:r w:rsidR="009D2680">
          <w:rPr>
            <w:noProof/>
            <w:webHidden/>
          </w:rPr>
          <w:fldChar w:fldCharType="begin"/>
        </w:r>
        <w:r w:rsidR="009D2680">
          <w:rPr>
            <w:noProof/>
            <w:webHidden/>
          </w:rPr>
          <w:instrText xml:space="preserve"> PAGEREF _Toc463957895 \h </w:instrText>
        </w:r>
        <w:r w:rsidR="009D2680">
          <w:rPr>
            <w:noProof/>
            <w:webHidden/>
          </w:rPr>
        </w:r>
        <w:r w:rsidR="009D2680">
          <w:rPr>
            <w:noProof/>
            <w:webHidden/>
          </w:rPr>
          <w:fldChar w:fldCharType="separate"/>
        </w:r>
        <w:r w:rsidR="002628C3">
          <w:rPr>
            <w:noProof/>
            <w:webHidden/>
          </w:rPr>
          <w:t>3</w:t>
        </w:r>
        <w:r w:rsidR="009D2680">
          <w:rPr>
            <w:noProof/>
            <w:webHidden/>
          </w:rPr>
          <w:fldChar w:fldCharType="end"/>
        </w:r>
      </w:hyperlink>
    </w:p>
    <w:p w14:paraId="351C7DB3" w14:textId="7946C68C" w:rsidR="009D2680" w:rsidRPr="00942AE4" w:rsidRDefault="00DC02A6" w:rsidP="009D2680">
      <w:pPr>
        <w:pStyle w:val="30"/>
        <w:rPr>
          <w:rFonts w:ascii="Calibri" w:hAnsi="Calibri"/>
          <w:noProof/>
          <w:sz w:val="22"/>
          <w:szCs w:val="22"/>
        </w:rPr>
      </w:pPr>
      <w:hyperlink w:anchor="_Toc463957896" w:history="1">
        <w:r w:rsidR="009D2680" w:rsidRPr="007473EB">
          <w:rPr>
            <w:rStyle w:val="af2"/>
            <w:b/>
            <w:noProof/>
          </w:rPr>
          <w:t>Состав угодий</w:t>
        </w:r>
        <w:r w:rsidR="009D2680">
          <w:rPr>
            <w:noProof/>
            <w:webHidden/>
          </w:rPr>
          <w:tab/>
        </w:r>
        <w:r w:rsidR="009D2680">
          <w:rPr>
            <w:noProof/>
            <w:webHidden/>
          </w:rPr>
          <w:fldChar w:fldCharType="begin"/>
        </w:r>
        <w:r w:rsidR="009D2680">
          <w:rPr>
            <w:noProof/>
            <w:webHidden/>
          </w:rPr>
          <w:instrText xml:space="preserve"> PAGEREF _Toc463957896 \h </w:instrText>
        </w:r>
        <w:r w:rsidR="009D2680">
          <w:rPr>
            <w:noProof/>
            <w:webHidden/>
          </w:rPr>
        </w:r>
        <w:r w:rsidR="009D2680">
          <w:rPr>
            <w:noProof/>
            <w:webHidden/>
          </w:rPr>
          <w:fldChar w:fldCharType="separate"/>
        </w:r>
        <w:r w:rsidR="002628C3">
          <w:rPr>
            <w:noProof/>
            <w:webHidden/>
          </w:rPr>
          <w:t>3</w:t>
        </w:r>
        <w:r w:rsidR="009D2680">
          <w:rPr>
            <w:noProof/>
            <w:webHidden/>
          </w:rPr>
          <w:fldChar w:fldCharType="end"/>
        </w:r>
      </w:hyperlink>
    </w:p>
    <w:p w14:paraId="210EFE57" w14:textId="34A259F9" w:rsidR="009D2680" w:rsidRPr="00942AE4" w:rsidRDefault="00DC02A6" w:rsidP="009D2680">
      <w:pPr>
        <w:pStyle w:val="30"/>
        <w:rPr>
          <w:rFonts w:ascii="Calibri" w:hAnsi="Calibri"/>
          <w:noProof/>
          <w:sz w:val="22"/>
          <w:szCs w:val="22"/>
        </w:rPr>
      </w:pPr>
      <w:hyperlink w:anchor="_Toc463957897" w:history="1">
        <w:r w:rsidR="009D2680" w:rsidRPr="007473EB">
          <w:rPr>
            <w:rStyle w:val="af2"/>
            <w:b/>
            <w:noProof/>
          </w:rPr>
          <w:t>Производство продукции растениеводства</w:t>
        </w:r>
        <w:r w:rsidR="009D2680">
          <w:rPr>
            <w:noProof/>
            <w:webHidden/>
          </w:rPr>
          <w:tab/>
        </w:r>
        <w:r w:rsidR="009D2680">
          <w:rPr>
            <w:noProof/>
            <w:webHidden/>
          </w:rPr>
          <w:fldChar w:fldCharType="begin"/>
        </w:r>
        <w:r w:rsidR="009D2680">
          <w:rPr>
            <w:noProof/>
            <w:webHidden/>
          </w:rPr>
          <w:instrText xml:space="preserve"> PAGEREF _Toc463957897 \h </w:instrText>
        </w:r>
        <w:r w:rsidR="009D2680">
          <w:rPr>
            <w:noProof/>
            <w:webHidden/>
          </w:rPr>
        </w:r>
        <w:r w:rsidR="009D2680">
          <w:rPr>
            <w:noProof/>
            <w:webHidden/>
          </w:rPr>
          <w:fldChar w:fldCharType="separate"/>
        </w:r>
        <w:r w:rsidR="002628C3">
          <w:rPr>
            <w:noProof/>
            <w:webHidden/>
          </w:rPr>
          <w:t>3</w:t>
        </w:r>
        <w:r w:rsidR="009D2680">
          <w:rPr>
            <w:noProof/>
            <w:webHidden/>
          </w:rPr>
          <w:fldChar w:fldCharType="end"/>
        </w:r>
      </w:hyperlink>
    </w:p>
    <w:p w14:paraId="57401FED" w14:textId="04D9F6DD" w:rsidR="009D2680" w:rsidRPr="00942AE4" w:rsidRDefault="00DC02A6" w:rsidP="009D2680">
      <w:pPr>
        <w:pStyle w:val="30"/>
        <w:rPr>
          <w:rFonts w:ascii="Calibri" w:hAnsi="Calibri"/>
          <w:noProof/>
          <w:sz w:val="22"/>
          <w:szCs w:val="22"/>
        </w:rPr>
      </w:pPr>
      <w:hyperlink w:anchor="_Toc463957898" w:history="1">
        <w:r w:rsidR="009D2680" w:rsidRPr="007473EB">
          <w:rPr>
            <w:rStyle w:val="af2"/>
            <w:b/>
            <w:noProof/>
          </w:rPr>
          <w:t>Объем производства и реализации основных видов  промышленной продукции, работ, услуг</w:t>
        </w:r>
        <w:r w:rsidR="009D2680">
          <w:rPr>
            <w:noProof/>
            <w:webHidden/>
          </w:rPr>
          <w:tab/>
        </w:r>
        <w:r w:rsidR="009D2680">
          <w:rPr>
            <w:noProof/>
            <w:webHidden/>
          </w:rPr>
          <w:fldChar w:fldCharType="begin"/>
        </w:r>
        <w:r w:rsidR="009D2680">
          <w:rPr>
            <w:noProof/>
            <w:webHidden/>
          </w:rPr>
          <w:instrText xml:space="preserve"> PAGEREF _Toc463957898 \h </w:instrText>
        </w:r>
        <w:r w:rsidR="009D2680">
          <w:rPr>
            <w:noProof/>
            <w:webHidden/>
          </w:rPr>
        </w:r>
        <w:r w:rsidR="009D2680">
          <w:rPr>
            <w:noProof/>
            <w:webHidden/>
          </w:rPr>
          <w:fldChar w:fldCharType="separate"/>
        </w:r>
        <w:r w:rsidR="002628C3">
          <w:rPr>
            <w:noProof/>
            <w:webHidden/>
          </w:rPr>
          <w:t>3</w:t>
        </w:r>
        <w:r w:rsidR="009D2680">
          <w:rPr>
            <w:noProof/>
            <w:webHidden/>
          </w:rPr>
          <w:fldChar w:fldCharType="end"/>
        </w:r>
      </w:hyperlink>
    </w:p>
    <w:p w14:paraId="5215BC82" w14:textId="0A788A52" w:rsidR="009D2680" w:rsidRPr="00942AE4" w:rsidRDefault="00DC02A6" w:rsidP="009D2680">
      <w:pPr>
        <w:pStyle w:val="30"/>
        <w:rPr>
          <w:rFonts w:ascii="Calibri" w:hAnsi="Calibri"/>
          <w:noProof/>
          <w:sz w:val="22"/>
          <w:szCs w:val="22"/>
        </w:rPr>
      </w:pPr>
      <w:hyperlink w:anchor="_Toc463957899" w:history="1">
        <w:r w:rsidR="009D2680" w:rsidRPr="007473EB">
          <w:rPr>
            <w:rStyle w:val="af2"/>
            <w:b/>
            <w:noProof/>
          </w:rPr>
          <w:t>Поголовье животных, птицы (голов) и  количество пчелосемей на конец года</w:t>
        </w:r>
        <w:r w:rsidR="009D2680">
          <w:rPr>
            <w:noProof/>
            <w:webHidden/>
          </w:rPr>
          <w:tab/>
        </w:r>
        <w:r w:rsidR="009D2680">
          <w:rPr>
            <w:noProof/>
            <w:webHidden/>
          </w:rPr>
          <w:fldChar w:fldCharType="begin"/>
        </w:r>
        <w:r w:rsidR="009D2680">
          <w:rPr>
            <w:noProof/>
            <w:webHidden/>
          </w:rPr>
          <w:instrText xml:space="preserve"> PAGEREF _Toc463957899 \h </w:instrText>
        </w:r>
        <w:r w:rsidR="009D2680">
          <w:rPr>
            <w:noProof/>
            <w:webHidden/>
          </w:rPr>
        </w:r>
        <w:r w:rsidR="009D2680">
          <w:rPr>
            <w:noProof/>
            <w:webHidden/>
          </w:rPr>
          <w:fldChar w:fldCharType="separate"/>
        </w:r>
        <w:r w:rsidR="002628C3">
          <w:rPr>
            <w:noProof/>
            <w:webHidden/>
          </w:rPr>
          <w:t>3</w:t>
        </w:r>
        <w:r w:rsidR="009D2680">
          <w:rPr>
            <w:noProof/>
            <w:webHidden/>
          </w:rPr>
          <w:fldChar w:fldCharType="end"/>
        </w:r>
      </w:hyperlink>
    </w:p>
    <w:p w14:paraId="26EDB945" w14:textId="53147E56" w:rsidR="009D2680" w:rsidRPr="00942AE4" w:rsidRDefault="00DC02A6" w:rsidP="009D2680">
      <w:pPr>
        <w:pStyle w:val="30"/>
        <w:rPr>
          <w:rFonts w:ascii="Calibri" w:hAnsi="Calibri"/>
          <w:noProof/>
          <w:sz w:val="22"/>
          <w:szCs w:val="22"/>
        </w:rPr>
      </w:pPr>
      <w:hyperlink w:anchor="_Toc463957900" w:history="1">
        <w:r w:rsidR="009D2680" w:rsidRPr="007473EB">
          <w:rPr>
            <w:rStyle w:val="af2"/>
            <w:b/>
            <w:noProof/>
          </w:rPr>
          <w:t>Продуктивность животных и птицы</w:t>
        </w:r>
        <w:r w:rsidR="009D2680">
          <w:rPr>
            <w:noProof/>
            <w:webHidden/>
          </w:rPr>
          <w:tab/>
        </w:r>
        <w:r w:rsidR="009D2680">
          <w:rPr>
            <w:noProof/>
            <w:webHidden/>
          </w:rPr>
          <w:fldChar w:fldCharType="begin"/>
        </w:r>
        <w:r w:rsidR="009D2680">
          <w:rPr>
            <w:noProof/>
            <w:webHidden/>
          </w:rPr>
          <w:instrText xml:space="preserve"> PAGEREF _Toc463957900 \h </w:instrText>
        </w:r>
        <w:r w:rsidR="009D2680">
          <w:rPr>
            <w:noProof/>
            <w:webHidden/>
          </w:rPr>
        </w:r>
        <w:r w:rsidR="009D2680">
          <w:rPr>
            <w:noProof/>
            <w:webHidden/>
          </w:rPr>
          <w:fldChar w:fldCharType="separate"/>
        </w:r>
        <w:r w:rsidR="002628C3">
          <w:rPr>
            <w:noProof/>
            <w:webHidden/>
          </w:rPr>
          <w:t>3</w:t>
        </w:r>
        <w:r w:rsidR="009D2680">
          <w:rPr>
            <w:noProof/>
            <w:webHidden/>
          </w:rPr>
          <w:fldChar w:fldCharType="end"/>
        </w:r>
      </w:hyperlink>
    </w:p>
    <w:p w14:paraId="08E95114" w14:textId="21F980CC" w:rsidR="009D2680" w:rsidRPr="00942AE4" w:rsidRDefault="00DC02A6" w:rsidP="009D2680">
      <w:pPr>
        <w:pStyle w:val="30"/>
        <w:rPr>
          <w:rFonts w:ascii="Calibri" w:hAnsi="Calibri"/>
          <w:noProof/>
          <w:sz w:val="22"/>
          <w:szCs w:val="22"/>
        </w:rPr>
      </w:pPr>
      <w:hyperlink w:anchor="_Toc463957901" w:history="1">
        <w:r w:rsidR="009D2680" w:rsidRPr="007473EB">
          <w:rPr>
            <w:rStyle w:val="af2"/>
            <w:b/>
            <w:noProof/>
          </w:rPr>
          <w:t>Расчет движения поголовья скота и продукции выращивания  скота и птицы</w:t>
        </w:r>
        <w:r w:rsidR="009D2680">
          <w:rPr>
            <w:noProof/>
            <w:webHidden/>
          </w:rPr>
          <w:tab/>
        </w:r>
        <w:r w:rsidR="009D2680">
          <w:rPr>
            <w:noProof/>
            <w:webHidden/>
          </w:rPr>
          <w:fldChar w:fldCharType="begin"/>
        </w:r>
        <w:r w:rsidR="009D2680">
          <w:rPr>
            <w:noProof/>
            <w:webHidden/>
          </w:rPr>
          <w:instrText xml:space="preserve"> PAGEREF _Toc463957901 \h </w:instrText>
        </w:r>
        <w:r w:rsidR="009D2680">
          <w:rPr>
            <w:noProof/>
            <w:webHidden/>
          </w:rPr>
        </w:r>
        <w:r w:rsidR="009D2680">
          <w:rPr>
            <w:noProof/>
            <w:webHidden/>
          </w:rPr>
          <w:fldChar w:fldCharType="separate"/>
        </w:r>
        <w:r w:rsidR="002628C3">
          <w:rPr>
            <w:noProof/>
            <w:webHidden/>
          </w:rPr>
          <w:t>3</w:t>
        </w:r>
        <w:r w:rsidR="009D2680">
          <w:rPr>
            <w:noProof/>
            <w:webHidden/>
          </w:rPr>
          <w:fldChar w:fldCharType="end"/>
        </w:r>
      </w:hyperlink>
    </w:p>
    <w:p w14:paraId="79D82AE7" w14:textId="48816604" w:rsidR="009D2680" w:rsidRPr="00942AE4" w:rsidRDefault="00DC02A6" w:rsidP="009D2680">
      <w:pPr>
        <w:pStyle w:val="30"/>
        <w:rPr>
          <w:rFonts w:ascii="Calibri" w:hAnsi="Calibri"/>
          <w:noProof/>
          <w:sz w:val="22"/>
          <w:szCs w:val="22"/>
        </w:rPr>
      </w:pPr>
      <w:hyperlink w:anchor="_Toc463957902" w:history="1">
        <w:r w:rsidR="009D2680" w:rsidRPr="007473EB">
          <w:rPr>
            <w:rStyle w:val="af2"/>
            <w:b/>
            <w:noProof/>
          </w:rPr>
          <w:t>Объемы экспорта продукции. Импорт.</w:t>
        </w:r>
        <w:r w:rsidR="009D2680">
          <w:rPr>
            <w:noProof/>
            <w:webHidden/>
          </w:rPr>
          <w:tab/>
        </w:r>
        <w:r w:rsidR="009D2680">
          <w:rPr>
            <w:noProof/>
            <w:webHidden/>
          </w:rPr>
          <w:fldChar w:fldCharType="begin"/>
        </w:r>
        <w:r w:rsidR="009D2680">
          <w:rPr>
            <w:noProof/>
            <w:webHidden/>
          </w:rPr>
          <w:instrText xml:space="preserve"> PAGEREF _Toc463957902 \h </w:instrText>
        </w:r>
        <w:r w:rsidR="009D2680">
          <w:rPr>
            <w:noProof/>
            <w:webHidden/>
          </w:rPr>
        </w:r>
        <w:r w:rsidR="009D2680">
          <w:rPr>
            <w:noProof/>
            <w:webHidden/>
          </w:rPr>
          <w:fldChar w:fldCharType="separate"/>
        </w:r>
        <w:r w:rsidR="002628C3">
          <w:rPr>
            <w:noProof/>
            <w:webHidden/>
          </w:rPr>
          <w:t>3</w:t>
        </w:r>
        <w:r w:rsidR="009D2680">
          <w:rPr>
            <w:noProof/>
            <w:webHidden/>
          </w:rPr>
          <w:fldChar w:fldCharType="end"/>
        </w:r>
      </w:hyperlink>
    </w:p>
    <w:p w14:paraId="74F2DA6C" w14:textId="7C953BB1" w:rsidR="009D2680" w:rsidRPr="00942AE4" w:rsidRDefault="00DC02A6" w:rsidP="009D2680">
      <w:pPr>
        <w:pStyle w:val="30"/>
        <w:rPr>
          <w:rFonts w:ascii="Calibri" w:hAnsi="Calibri"/>
          <w:noProof/>
          <w:sz w:val="22"/>
          <w:szCs w:val="22"/>
        </w:rPr>
      </w:pPr>
      <w:hyperlink w:anchor="_Toc463957903" w:history="1">
        <w:r w:rsidR="009D2680" w:rsidRPr="007473EB">
          <w:rPr>
            <w:rStyle w:val="af2"/>
            <w:b/>
            <w:noProof/>
          </w:rPr>
          <w:t>Среднегодовая потребность в основном сырье, материалах,</w:t>
        </w:r>
        <w:r w:rsidR="009D2680">
          <w:rPr>
            <w:noProof/>
            <w:webHidden/>
          </w:rPr>
          <w:tab/>
        </w:r>
        <w:r w:rsidR="009D2680">
          <w:rPr>
            <w:noProof/>
            <w:webHidden/>
          </w:rPr>
          <w:fldChar w:fldCharType="begin"/>
        </w:r>
        <w:r w:rsidR="009D2680">
          <w:rPr>
            <w:noProof/>
            <w:webHidden/>
          </w:rPr>
          <w:instrText xml:space="preserve"> PAGEREF _Toc463957903 \h </w:instrText>
        </w:r>
        <w:r w:rsidR="009D2680">
          <w:rPr>
            <w:noProof/>
            <w:webHidden/>
          </w:rPr>
        </w:r>
        <w:r w:rsidR="009D2680">
          <w:rPr>
            <w:noProof/>
            <w:webHidden/>
          </w:rPr>
          <w:fldChar w:fldCharType="separate"/>
        </w:r>
        <w:r w:rsidR="002628C3">
          <w:rPr>
            <w:noProof/>
            <w:webHidden/>
          </w:rPr>
          <w:t>3</w:t>
        </w:r>
        <w:r w:rsidR="009D2680">
          <w:rPr>
            <w:noProof/>
            <w:webHidden/>
          </w:rPr>
          <w:fldChar w:fldCharType="end"/>
        </w:r>
      </w:hyperlink>
    </w:p>
    <w:p w14:paraId="23B260D7" w14:textId="59A42167" w:rsidR="009D2680" w:rsidRPr="00942AE4" w:rsidRDefault="00DC02A6" w:rsidP="009D2680">
      <w:pPr>
        <w:pStyle w:val="30"/>
        <w:rPr>
          <w:rFonts w:ascii="Calibri" w:hAnsi="Calibri"/>
          <w:noProof/>
          <w:sz w:val="22"/>
          <w:szCs w:val="22"/>
        </w:rPr>
      </w:pPr>
      <w:hyperlink w:anchor="_Toc463957904" w:history="1">
        <w:r w:rsidR="009D2680" w:rsidRPr="007473EB">
          <w:rPr>
            <w:rStyle w:val="af2"/>
            <w:b/>
            <w:noProof/>
          </w:rPr>
          <w:t>комплектующих для промышленного производства</w:t>
        </w:r>
        <w:r w:rsidR="009D2680">
          <w:rPr>
            <w:noProof/>
            <w:webHidden/>
          </w:rPr>
          <w:tab/>
        </w:r>
        <w:r w:rsidR="009D2680">
          <w:rPr>
            <w:noProof/>
            <w:webHidden/>
          </w:rPr>
          <w:fldChar w:fldCharType="begin"/>
        </w:r>
        <w:r w:rsidR="009D2680">
          <w:rPr>
            <w:noProof/>
            <w:webHidden/>
          </w:rPr>
          <w:instrText xml:space="preserve"> PAGEREF _Toc463957904 \h </w:instrText>
        </w:r>
        <w:r w:rsidR="009D2680">
          <w:rPr>
            <w:noProof/>
            <w:webHidden/>
          </w:rPr>
        </w:r>
        <w:r w:rsidR="009D2680">
          <w:rPr>
            <w:noProof/>
            <w:webHidden/>
          </w:rPr>
          <w:fldChar w:fldCharType="separate"/>
        </w:r>
        <w:r w:rsidR="002628C3">
          <w:rPr>
            <w:noProof/>
            <w:webHidden/>
          </w:rPr>
          <w:t>3</w:t>
        </w:r>
        <w:r w:rsidR="009D2680">
          <w:rPr>
            <w:noProof/>
            <w:webHidden/>
          </w:rPr>
          <w:fldChar w:fldCharType="end"/>
        </w:r>
      </w:hyperlink>
    </w:p>
    <w:p w14:paraId="0D39D879" w14:textId="548242BE" w:rsidR="009D2680" w:rsidRPr="00942AE4" w:rsidRDefault="00DC02A6" w:rsidP="009D2680">
      <w:pPr>
        <w:pStyle w:val="30"/>
        <w:rPr>
          <w:rFonts w:ascii="Calibri" w:hAnsi="Calibri"/>
          <w:noProof/>
          <w:sz w:val="22"/>
          <w:szCs w:val="22"/>
        </w:rPr>
      </w:pPr>
      <w:hyperlink w:anchor="_Toc463957905" w:history="1">
        <w:r w:rsidR="009D2680" w:rsidRPr="007473EB">
          <w:rPr>
            <w:rStyle w:val="af2"/>
            <w:b/>
            <w:noProof/>
          </w:rPr>
          <w:t>Потребность в минеральных удобрениях</w:t>
        </w:r>
        <w:r w:rsidR="009D2680">
          <w:rPr>
            <w:noProof/>
            <w:webHidden/>
          </w:rPr>
          <w:tab/>
        </w:r>
        <w:r w:rsidR="009D2680">
          <w:rPr>
            <w:noProof/>
            <w:webHidden/>
          </w:rPr>
          <w:fldChar w:fldCharType="begin"/>
        </w:r>
        <w:r w:rsidR="009D2680">
          <w:rPr>
            <w:noProof/>
            <w:webHidden/>
          </w:rPr>
          <w:instrText xml:space="preserve"> PAGEREF _Toc463957905 \h </w:instrText>
        </w:r>
        <w:r w:rsidR="009D2680">
          <w:rPr>
            <w:noProof/>
            <w:webHidden/>
          </w:rPr>
        </w:r>
        <w:r w:rsidR="009D2680">
          <w:rPr>
            <w:noProof/>
            <w:webHidden/>
          </w:rPr>
          <w:fldChar w:fldCharType="separate"/>
        </w:r>
        <w:r w:rsidR="002628C3">
          <w:rPr>
            <w:noProof/>
            <w:webHidden/>
          </w:rPr>
          <w:t>3</w:t>
        </w:r>
        <w:r w:rsidR="009D2680">
          <w:rPr>
            <w:noProof/>
            <w:webHidden/>
          </w:rPr>
          <w:fldChar w:fldCharType="end"/>
        </w:r>
      </w:hyperlink>
    </w:p>
    <w:p w14:paraId="7F324E8E" w14:textId="5FB85C4F" w:rsidR="009D2680" w:rsidRPr="00942AE4" w:rsidRDefault="00DC02A6" w:rsidP="009D2680">
      <w:pPr>
        <w:pStyle w:val="30"/>
        <w:rPr>
          <w:rFonts w:ascii="Calibri" w:hAnsi="Calibri"/>
          <w:noProof/>
          <w:sz w:val="22"/>
          <w:szCs w:val="22"/>
        </w:rPr>
      </w:pPr>
      <w:hyperlink w:anchor="_Toc463957906" w:history="1">
        <w:r w:rsidR="009D2680" w:rsidRPr="007473EB">
          <w:rPr>
            <w:rStyle w:val="af2"/>
            <w:b/>
            <w:noProof/>
          </w:rPr>
          <w:t>и использование минеральных и органических удобрений</w:t>
        </w:r>
        <w:r w:rsidR="009D2680">
          <w:rPr>
            <w:noProof/>
            <w:webHidden/>
          </w:rPr>
          <w:tab/>
        </w:r>
        <w:r w:rsidR="009D2680">
          <w:rPr>
            <w:noProof/>
            <w:webHidden/>
          </w:rPr>
          <w:fldChar w:fldCharType="begin"/>
        </w:r>
        <w:r w:rsidR="009D2680">
          <w:rPr>
            <w:noProof/>
            <w:webHidden/>
          </w:rPr>
          <w:instrText xml:space="preserve"> PAGEREF _Toc463957906 \h </w:instrText>
        </w:r>
        <w:r w:rsidR="009D2680">
          <w:rPr>
            <w:noProof/>
            <w:webHidden/>
          </w:rPr>
        </w:r>
        <w:r w:rsidR="009D2680">
          <w:rPr>
            <w:noProof/>
            <w:webHidden/>
          </w:rPr>
          <w:fldChar w:fldCharType="separate"/>
        </w:r>
        <w:r w:rsidR="002628C3">
          <w:rPr>
            <w:noProof/>
            <w:webHidden/>
          </w:rPr>
          <w:t>3</w:t>
        </w:r>
        <w:r w:rsidR="009D2680">
          <w:rPr>
            <w:noProof/>
            <w:webHidden/>
          </w:rPr>
          <w:fldChar w:fldCharType="end"/>
        </w:r>
      </w:hyperlink>
    </w:p>
    <w:p w14:paraId="47FC8B0E" w14:textId="04D74C75" w:rsidR="009D2680" w:rsidRPr="00942AE4" w:rsidRDefault="00DC02A6" w:rsidP="009D2680">
      <w:pPr>
        <w:pStyle w:val="30"/>
        <w:rPr>
          <w:rFonts w:ascii="Calibri" w:hAnsi="Calibri"/>
          <w:noProof/>
          <w:sz w:val="22"/>
          <w:szCs w:val="22"/>
        </w:rPr>
      </w:pPr>
      <w:hyperlink w:anchor="_Toc463957907" w:history="1">
        <w:r w:rsidR="009D2680" w:rsidRPr="007473EB">
          <w:rPr>
            <w:rStyle w:val="af2"/>
            <w:b/>
            <w:noProof/>
          </w:rPr>
          <w:t>и известковых материалов</w:t>
        </w:r>
        <w:r w:rsidR="009D2680">
          <w:rPr>
            <w:noProof/>
            <w:webHidden/>
          </w:rPr>
          <w:tab/>
        </w:r>
        <w:r w:rsidR="009D2680">
          <w:rPr>
            <w:noProof/>
            <w:webHidden/>
          </w:rPr>
          <w:fldChar w:fldCharType="begin"/>
        </w:r>
        <w:r w:rsidR="009D2680">
          <w:rPr>
            <w:noProof/>
            <w:webHidden/>
          </w:rPr>
          <w:instrText xml:space="preserve"> PAGEREF _Toc463957907 \h </w:instrText>
        </w:r>
        <w:r w:rsidR="009D2680">
          <w:rPr>
            <w:noProof/>
            <w:webHidden/>
          </w:rPr>
        </w:r>
        <w:r w:rsidR="009D2680">
          <w:rPr>
            <w:noProof/>
            <w:webHidden/>
          </w:rPr>
          <w:fldChar w:fldCharType="separate"/>
        </w:r>
        <w:r w:rsidR="002628C3">
          <w:rPr>
            <w:noProof/>
            <w:webHidden/>
          </w:rPr>
          <w:t>3</w:t>
        </w:r>
        <w:r w:rsidR="009D2680">
          <w:rPr>
            <w:noProof/>
            <w:webHidden/>
          </w:rPr>
          <w:fldChar w:fldCharType="end"/>
        </w:r>
      </w:hyperlink>
    </w:p>
    <w:p w14:paraId="3E6F8076" w14:textId="635C0948" w:rsidR="009D2680" w:rsidRPr="00942AE4" w:rsidRDefault="00DC02A6" w:rsidP="009D2680">
      <w:pPr>
        <w:pStyle w:val="30"/>
        <w:rPr>
          <w:rFonts w:ascii="Calibri" w:hAnsi="Calibri"/>
          <w:noProof/>
          <w:sz w:val="22"/>
          <w:szCs w:val="22"/>
        </w:rPr>
      </w:pPr>
      <w:hyperlink w:anchor="_Toc463957908" w:history="1">
        <w:r w:rsidR="009D2680" w:rsidRPr="007473EB">
          <w:rPr>
            <w:rStyle w:val="af2"/>
            <w:b/>
            <w:noProof/>
          </w:rPr>
          <w:t>Балансовый расчет кормов</w:t>
        </w:r>
        <w:r w:rsidR="009D2680">
          <w:rPr>
            <w:noProof/>
            <w:webHidden/>
          </w:rPr>
          <w:tab/>
        </w:r>
        <w:r w:rsidR="009D2680">
          <w:rPr>
            <w:noProof/>
            <w:webHidden/>
          </w:rPr>
          <w:fldChar w:fldCharType="begin"/>
        </w:r>
        <w:r w:rsidR="009D2680">
          <w:rPr>
            <w:noProof/>
            <w:webHidden/>
          </w:rPr>
          <w:instrText xml:space="preserve"> PAGEREF _Toc463957908 \h </w:instrText>
        </w:r>
        <w:r w:rsidR="009D2680">
          <w:rPr>
            <w:noProof/>
            <w:webHidden/>
          </w:rPr>
        </w:r>
        <w:r w:rsidR="009D2680">
          <w:rPr>
            <w:noProof/>
            <w:webHidden/>
          </w:rPr>
          <w:fldChar w:fldCharType="separate"/>
        </w:r>
        <w:r w:rsidR="002628C3">
          <w:rPr>
            <w:noProof/>
            <w:webHidden/>
          </w:rPr>
          <w:t>3</w:t>
        </w:r>
        <w:r w:rsidR="009D2680">
          <w:rPr>
            <w:noProof/>
            <w:webHidden/>
          </w:rPr>
          <w:fldChar w:fldCharType="end"/>
        </w:r>
      </w:hyperlink>
    </w:p>
    <w:p w14:paraId="56A009AE" w14:textId="226A6A3B" w:rsidR="009D2680" w:rsidRPr="00942AE4" w:rsidRDefault="00DC02A6" w:rsidP="009D2680">
      <w:pPr>
        <w:pStyle w:val="30"/>
        <w:rPr>
          <w:rFonts w:ascii="Calibri" w:hAnsi="Calibri"/>
          <w:noProof/>
          <w:sz w:val="22"/>
          <w:szCs w:val="22"/>
        </w:rPr>
      </w:pPr>
      <w:hyperlink w:anchor="_Toc463957909" w:history="1">
        <w:r w:rsidR="009D2680" w:rsidRPr="007473EB">
          <w:rPr>
            <w:rStyle w:val="af2"/>
            <w:b/>
            <w:noProof/>
          </w:rPr>
          <w:t>Расчет потребности в кормах</w:t>
        </w:r>
        <w:r w:rsidR="009D2680">
          <w:rPr>
            <w:noProof/>
            <w:webHidden/>
          </w:rPr>
          <w:tab/>
        </w:r>
        <w:r w:rsidR="009D2680">
          <w:rPr>
            <w:noProof/>
            <w:webHidden/>
          </w:rPr>
          <w:fldChar w:fldCharType="begin"/>
        </w:r>
        <w:r w:rsidR="009D2680">
          <w:rPr>
            <w:noProof/>
            <w:webHidden/>
          </w:rPr>
          <w:instrText xml:space="preserve"> PAGEREF _Toc463957909 \h </w:instrText>
        </w:r>
        <w:r w:rsidR="009D2680">
          <w:rPr>
            <w:noProof/>
            <w:webHidden/>
          </w:rPr>
        </w:r>
        <w:r w:rsidR="009D2680">
          <w:rPr>
            <w:noProof/>
            <w:webHidden/>
          </w:rPr>
          <w:fldChar w:fldCharType="separate"/>
        </w:r>
        <w:r w:rsidR="002628C3">
          <w:rPr>
            <w:noProof/>
            <w:webHidden/>
          </w:rPr>
          <w:t>3</w:t>
        </w:r>
        <w:r w:rsidR="009D2680">
          <w:rPr>
            <w:noProof/>
            <w:webHidden/>
          </w:rPr>
          <w:fldChar w:fldCharType="end"/>
        </w:r>
      </w:hyperlink>
    </w:p>
    <w:p w14:paraId="54A037BE" w14:textId="55B4BA1C" w:rsidR="009D2680" w:rsidRPr="00942AE4" w:rsidRDefault="00DC02A6" w:rsidP="009D2680">
      <w:pPr>
        <w:pStyle w:val="30"/>
        <w:rPr>
          <w:rFonts w:ascii="Calibri" w:hAnsi="Calibri"/>
          <w:noProof/>
          <w:sz w:val="22"/>
          <w:szCs w:val="22"/>
        </w:rPr>
      </w:pPr>
      <w:hyperlink w:anchor="_Toc463957910" w:history="1">
        <w:r w:rsidR="009D2680" w:rsidRPr="007473EB">
          <w:rPr>
            <w:rStyle w:val="af2"/>
            <w:b/>
            <w:noProof/>
          </w:rPr>
          <w:t>Расчет затрат на топливно-энергетические ресурсы</w:t>
        </w:r>
        <w:r w:rsidR="009D2680">
          <w:rPr>
            <w:noProof/>
            <w:webHidden/>
          </w:rPr>
          <w:tab/>
        </w:r>
        <w:r w:rsidR="009D2680">
          <w:rPr>
            <w:noProof/>
            <w:webHidden/>
          </w:rPr>
          <w:fldChar w:fldCharType="begin"/>
        </w:r>
        <w:r w:rsidR="009D2680">
          <w:rPr>
            <w:noProof/>
            <w:webHidden/>
          </w:rPr>
          <w:instrText xml:space="preserve"> PAGEREF _Toc463957910 \h </w:instrText>
        </w:r>
        <w:r w:rsidR="009D2680">
          <w:rPr>
            <w:noProof/>
            <w:webHidden/>
          </w:rPr>
        </w:r>
        <w:r w:rsidR="009D2680">
          <w:rPr>
            <w:noProof/>
            <w:webHidden/>
          </w:rPr>
          <w:fldChar w:fldCharType="separate"/>
        </w:r>
        <w:r w:rsidR="002628C3">
          <w:rPr>
            <w:noProof/>
            <w:webHidden/>
          </w:rPr>
          <w:t>3</w:t>
        </w:r>
        <w:r w:rsidR="009D2680">
          <w:rPr>
            <w:noProof/>
            <w:webHidden/>
          </w:rPr>
          <w:fldChar w:fldCharType="end"/>
        </w:r>
      </w:hyperlink>
    </w:p>
    <w:p w14:paraId="21876491" w14:textId="781335AE" w:rsidR="009D2680" w:rsidRPr="00942AE4" w:rsidRDefault="00DC02A6" w:rsidP="009D2680">
      <w:pPr>
        <w:pStyle w:val="30"/>
        <w:rPr>
          <w:rFonts w:ascii="Calibri" w:hAnsi="Calibri"/>
          <w:noProof/>
          <w:sz w:val="22"/>
          <w:szCs w:val="22"/>
        </w:rPr>
      </w:pPr>
      <w:hyperlink w:anchor="_Toc463957911" w:history="1">
        <w:r w:rsidR="009D2680" w:rsidRPr="007473EB">
          <w:rPr>
            <w:rStyle w:val="af2"/>
            <w:b/>
            <w:noProof/>
          </w:rPr>
          <w:t>Расчет затрат на основное производство и реализацию продукции</w:t>
        </w:r>
        <w:r w:rsidR="009D2680">
          <w:rPr>
            <w:noProof/>
            <w:webHidden/>
          </w:rPr>
          <w:tab/>
        </w:r>
        <w:r w:rsidR="009D2680">
          <w:rPr>
            <w:noProof/>
            <w:webHidden/>
          </w:rPr>
          <w:fldChar w:fldCharType="begin"/>
        </w:r>
        <w:r w:rsidR="009D2680">
          <w:rPr>
            <w:noProof/>
            <w:webHidden/>
          </w:rPr>
          <w:instrText xml:space="preserve"> PAGEREF _Toc463957911 \h </w:instrText>
        </w:r>
        <w:r w:rsidR="009D2680">
          <w:rPr>
            <w:noProof/>
            <w:webHidden/>
          </w:rPr>
        </w:r>
        <w:r w:rsidR="009D2680">
          <w:rPr>
            <w:noProof/>
            <w:webHidden/>
          </w:rPr>
          <w:fldChar w:fldCharType="separate"/>
        </w:r>
        <w:r w:rsidR="002628C3">
          <w:rPr>
            <w:noProof/>
            <w:webHidden/>
          </w:rPr>
          <w:t>3</w:t>
        </w:r>
        <w:r w:rsidR="009D2680">
          <w:rPr>
            <w:noProof/>
            <w:webHidden/>
          </w:rPr>
          <w:fldChar w:fldCharType="end"/>
        </w:r>
      </w:hyperlink>
    </w:p>
    <w:p w14:paraId="6229E1C5" w14:textId="4256BAB6" w:rsidR="009D2680" w:rsidRPr="00942AE4" w:rsidRDefault="00DC02A6" w:rsidP="009D2680">
      <w:pPr>
        <w:pStyle w:val="30"/>
        <w:rPr>
          <w:rFonts w:ascii="Calibri" w:hAnsi="Calibri"/>
          <w:noProof/>
          <w:sz w:val="22"/>
          <w:szCs w:val="22"/>
        </w:rPr>
      </w:pPr>
      <w:hyperlink w:anchor="_Toc463957912" w:history="1">
        <w:r w:rsidR="009D2680" w:rsidRPr="007473EB">
          <w:rPr>
            <w:rStyle w:val="af2"/>
            <w:b/>
            <w:noProof/>
          </w:rPr>
          <w:t>Потребность и обеспеченность сельскохозяйственного  производства кадрами</w:t>
        </w:r>
        <w:r w:rsidR="009D2680">
          <w:rPr>
            <w:noProof/>
            <w:webHidden/>
          </w:rPr>
          <w:tab/>
        </w:r>
        <w:r w:rsidR="009D2680">
          <w:rPr>
            <w:noProof/>
            <w:webHidden/>
          </w:rPr>
          <w:fldChar w:fldCharType="begin"/>
        </w:r>
        <w:r w:rsidR="009D2680">
          <w:rPr>
            <w:noProof/>
            <w:webHidden/>
          </w:rPr>
          <w:instrText xml:space="preserve"> PAGEREF _Toc463957912 \h </w:instrText>
        </w:r>
        <w:r w:rsidR="009D2680">
          <w:rPr>
            <w:noProof/>
            <w:webHidden/>
          </w:rPr>
        </w:r>
        <w:r w:rsidR="009D2680">
          <w:rPr>
            <w:noProof/>
            <w:webHidden/>
          </w:rPr>
          <w:fldChar w:fldCharType="separate"/>
        </w:r>
        <w:r w:rsidR="002628C3">
          <w:rPr>
            <w:noProof/>
            <w:webHidden/>
          </w:rPr>
          <w:t>3</w:t>
        </w:r>
        <w:r w:rsidR="009D2680">
          <w:rPr>
            <w:noProof/>
            <w:webHidden/>
          </w:rPr>
          <w:fldChar w:fldCharType="end"/>
        </w:r>
      </w:hyperlink>
    </w:p>
    <w:p w14:paraId="7BC72D43" w14:textId="4EE30B88" w:rsidR="009D2680" w:rsidRPr="00942AE4" w:rsidRDefault="00DC02A6" w:rsidP="009D2680">
      <w:pPr>
        <w:pStyle w:val="30"/>
        <w:rPr>
          <w:rFonts w:ascii="Calibri" w:hAnsi="Calibri"/>
          <w:noProof/>
          <w:sz w:val="22"/>
          <w:szCs w:val="22"/>
        </w:rPr>
      </w:pPr>
      <w:hyperlink w:anchor="_Toc463957913" w:history="1">
        <w:r w:rsidR="009D2680" w:rsidRPr="007473EB">
          <w:rPr>
            <w:rStyle w:val="af2"/>
            <w:b/>
            <w:noProof/>
          </w:rPr>
          <w:t>Потребность и обеспеченность перерабатывающей  промышленности кадрами</w:t>
        </w:r>
        <w:r w:rsidR="009D2680">
          <w:rPr>
            <w:noProof/>
            <w:webHidden/>
          </w:rPr>
          <w:tab/>
        </w:r>
        <w:r w:rsidR="009D2680">
          <w:rPr>
            <w:noProof/>
            <w:webHidden/>
          </w:rPr>
          <w:fldChar w:fldCharType="begin"/>
        </w:r>
        <w:r w:rsidR="009D2680">
          <w:rPr>
            <w:noProof/>
            <w:webHidden/>
          </w:rPr>
          <w:instrText xml:space="preserve"> PAGEREF _Toc463957913 \h </w:instrText>
        </w:r>
        <w:r w:rsidR="009D2680">
          <w:rPr>
            <w:noProof/>
            <w:webHidden/>
          </w:rPr>
        </w:r>
        <w:r w:rsidR="009D2680">
          <w:rPr>
            <w:noProof/>
            <w:webHidden/>
          </w:rPr>
          <w:fldChar w:fldCharType="separate"/>
        </w:r>
        <w:r w:rsidR="002628C3">
          <w:rPr>
            <w:noProof/>
            <w:webHidden/>
          </w:rPr>
          <w:t>3</w:t>
        </w:r>
        <w:r w:rsidR="009D2680">
          <w:rPr>
            <w:noProof/>
            <w:webHidden/>
          </w:rPr>
          <w:fldChar w:fldCharType="end"/>
        </w:r>
      </w:hyperlink>
    </w:p>
    <w:p w14:paraId="2320565B" w14:textId="2A1F2B1F" w:rsidR="009D2680" w:rsidRPr="00942AE4" w:rsidRDefault="00DC02A6" w:rsidP="009D2680">
      <w:pPr>
        <w:pStyle w:val="30"/>
        <w:rPr>
          <w:rFonts w:ascii="Calibri" w:hAnsi="Calibri"/>
          <w:noProof/>
          <w:sz w:val="22"/>
          <w:szCs w:val="22"/>
        </w:rPr>
      </w:pPr>
      <w:hyperlink w:anchor="_Toc463957914" w:history="1">
        <w:r w:rsidR="009D2680" w:rsidRPr="007473EB">
          <w:rPr>
            <w:rStyle w:val="af2"/>
            <w:b/>
            <w:noProof/>
          </w:rPr>
          <w:t>Потребность и обеспеченность кадрами по другим видам деятельности</w:t>
        </w:r>
        <w:r w:rsidR="009D2680">
          <w:rPr>
            <w:noProof/>
            <w:webHidden/>
          </w:rPr>
          <w:tab/>
        </w:r>
        <w:r w:rsidR="009D2680">
          <w:rPr>
            <w:noProof/>
            <w:webHidden/>
          </w:rPr>
          <w:fldChar w:fldCharType="begin"/>
        </w:r>
        <w:r w:rsidR="009D2680">
          <w:rPr>
            <w:noProof/>
            <w:webHidden/>
          </w:rPr>
          <w:instrText xml:space="preserve"> PAGEREF _Toc463957914 \h </w:instrText>
        </w:r>
        <w:r w:rsidR="009D2680">
          <w:rPr>
            <w:noProof/>
            <w:webHidden/>
          </w:rPr>
        </w:r>
        <w:r w:rsidR="009D2680">
          <w:rPr>
            <w:noProof/>
            <w:webHidden/>
          </w:rPr>
          <w:fldChar w:fldCharType="separate"/>
        </w:r>
        <w:r w:rsidR="002628C3">
          <w:rPr>
            <w:noProof/>
            <w:webHidden/>
          </w:rPr>
          <w:t>3</w:t>
        </w:r>
        <w:r w:rsidR="009D2680">
          <w:rPr>
            <w:noProof/>
            <w:webHidden/>
          </w:rPr>
          <w:fldChar w:fldCharType="end"/>
        </w:r>
      </w:hyperlink>
    </w:p>
    <w:p w14:paraId="2A9DB401" w14:textId="2E985581" w:rsidR="009D2680" w:rsidRPr="00942AE4" w:rsidRDefault="00DC02A6" w:rsidP="009D2680">
      <w:pPr>
        <w:pStyle w:val="30"/>
        <w:rPr>
          <w:rFonts w:ascii="Calibri" w:hAnsi="Calibri"/>
          <w:noProof/>
          <w:sz w:val="22"/>
          <w:szCs w:val="22"/>
        </w:rPr>
      </w:pPr>
      <w:hyperlink w:anchor="_Toc463957915" w:history="1">
        <w:r w:rsidR="009D2680" w:rsidRPr="007473EB">
          <w:rPr>
            <w:rStyle w:val="af2"/>
            <w:b/>
            <w:noProof/>
          </w:rPr>
          <w:t>Социальное развитие коллектива</w:t>
        </w:r>
        <w:r w:rsidR="009D2680">
          <w:rPr>
            <w:noProof/>
            <w:webHidden/>
          </w:rPr>
          <w:tab/>
        </w:r>
        <w:r w:rsidR="009D2680">
          <w:rPr>
            <w:noProof/>
            <w:webHidden/>
          </w:rPr>
          <w:fldChar w:fldCharType="begin"/>
        </w:r>
        <w:r w:rsidR="009D2680">
          <w:rPr>
            <w:noProof/>
            <w:webHidden/>
          </w:rPr>
          <w:instrText xml:space="preserve"> PAGEREF _Toc463957915 \h </w:instrText>
        </w:r>
        <w:r w:rsidR="009D2680">
          <w:rPr>
            <w:noProof/>
            <w:webHidden/>
          </w:rPr>
        </w:r>
        <w:r w:rsidR="009D2680">
          <w:rPr>
            <w:noProof/>
            <w:webHidden/>
          </w:rPr>
          <w:fldChar w:fldCharType="separate"/>
        </w:r>
        <w:r w:rsidR="002628C3">
          <w:rPr>
            <w:noProof/>
            <w:webHidden/>
          </w:rPr>
          <w:t>3</w:t>
        </w:r>
        <w:r w:rsidR="009D2680">
          <w:rPr>
            <w:noProof/>
            <w:webHidden/>
          </w:rPr>
          <w:fldChar w:fldCharType="end"/>
        </w:r>
      </w:hyperlink>
    </w:p>
    <w:p w14:paraId="7F0F671F" w14:textId="330589B4" w:rsidR="009D2680" w:rsidRPr="00942AE4" w:rsidRDefault="00DC02A6" w:rsidP="009D2680">
      <w:pPr>
        <w:pStyle w:val="30"/>
        <w:rPr>
          <w:rFonts w:ascii="Calibri" w:hAnsi="Calibri"/>
          <w:noProof/>
          <w:sz w:val="22"/>
          <w:szCs w:val="22"/>
        </w:rPr>
      </w:pPr>
      <w:hyperlink w:anchor="_Toc463957916" w:history="1">
        <w:r w:rsidR="009D2680" w:rsidRPr="007473EB">
          <w:rPr>
            <w:rStyle w:val="af2"/>
            <w:b/>
            <w:noProof/>
          </w:rPr>
          <w:t>Развитие личного подсобного хозяйства</w:t>
        </w:r>
        <w:r w:rsidR="009D2680">
          <w:rPr>
            <w:noProof/>
            <w:webHidden/>
          </w:rPr>
          <w:tab/>
        </w:r>
        <w:r w:rsidR="009D2680">
          <w:rPr>
            <w:noProof/>
            <w:webHidden/>
          </w:rPr>
          <w:fldChar w:fldCharType="begin"/>
        </w:r>
        <w:r w:rsidR="009D2680">
          <w:rPr>
            <w:noProof/>
            <w:webHidden/>
          </w:rPr>
          <w:instrText xml:space="preserve"> PAGEREF _Toc463957916 \h </w:instrText>
        </w:r>
        <w:r w:rsidR="009D2680">
          <w:rPr>
            <w:noProof/>
            <w:webHidden/>
          </w:rPr>
        </w:r>
        <w:r w:rsidR="009D2680">
          <w:rPr>
            <w:noProof/>
            <w:webHidden/>
          </w:rPr>
          <w:fldChar w:fldCharType="separate"/>
        </w:r>
        <w:r w:rsidR="002628C3">
          <w:rPr>
            <w:noProof/>
            <w:webHidden/>
          </w:rPr>
          <w:t>3</w:t>
        </w:r>
        <w:r w:rsidR="009D2680">
          <w:rPr>
            <w:noProof/>
            <w:webHidden/>
          </w:rPr>
          <w:fldChar w:fldCharType="end"/>
        </w:r>
      </w:hyperlink>
    </w:p>
    <w:p w14:paraId="0CF40B86" w14:textId="3C62F7DE" w:rsidR="009D2680" w:rsidRPr="00942AE4" w:rsidRDefault="00DC02A6" w:rsidP="009D2680">
      <w:pPr>
        <w:pStyle w:val="30"/>
        <w:rPr>
          <w:rFonts w:ascii="Calibri" w:hAnsi="Calibri"/>
          <w:noProof/>
          <w:sz w:val="22"/>
          <w:szCs w:val="22"/>
        </w:rPr>
      </w:pPr>
      <w:hyperlink w:anchor="_Toc463957917" w:history="1">
        <w:r w:rsidR="009D2680" w:rsidRPr="007473EB">
          <w:rPr>
            <w:rStyle w:val="af2"/>
            <w:b/>
            <w:noProof/>
          </w:rPr>
          <w:t>Капитальные вложения</w:t>
        </w:r>
        <w:r w:rsidR="009D2680">
          <w:rPr>
            <w:noProof/>
            <w:webHidden/>
          </w:rPr>
          <w:tab/>
        </w:r>
        <w:r w:rsidR="009D2680">
          <w:rPr>
            <w:noProof/>
            <w:webHidden/>
          </w:rPr>
          <w:fldChar w:fldCharType="begin"/>
        </w:r>
        <w:r w:rsidR="009D2680">
          <w:rPr>
            <w:noProof/>
            <w:webHidden/>
          </w:rPr>
          <w:instrText xml:space="preserve"> PAGEREF _Toc463957917 \h </w:instrText>
        </w:r>
        <w:r w:rsidR="009D2680">
          <w:rPr>
            <w:noProof/>
            <w:webHidden/>
          </w:rPr>
        </w:r>
        <w:r w:rsidR="009D2680">
          <w:rPr>
            <w:noProof/>
            <w:webHidden/>
          </w:rPr>
          <w:fldChar w:fldCharType="separate"/>
        </w:r>
        <w:r w:rsidR="002628C3">
          <w:rPr>
            <w:noProof/>
            <w:webHidden/>
          </w:rPr>
          <w:t>3</w:t>
        </w:r>
        <w:r w:rsidR="009D2680">
          <w:rPr>
            <w:noProof/>
            <w:webHidden/>
          </w:rPr>
          <w:fldChar w:fldCharType="end"/>
        </w:r>
      </w:hyperlink>
    </w:p>
    <w:p w14:paraId="096ABF84" w14:textId="15CDE8CF" w:rsidR="009D2680" w:rsidRPr="00942AE4" w:rsidRDefault="00DC02A6" w:rsidP="009D2680">
      <w:pPr>
        <w:pStyle w:val="30"/>
        <w:rPr>
          <w:rFonts w:ascii="Calibri" w:hAnsi="Calibri"/>
          <w:noProof/>
          <w:sz w:val="22"/>
          <w:szCs w:val="22"/>
        </w:rPr>
      </w:pPr>
      <w:hyperlink w:anchor="_Toc463957918" w:history="1">
        <w:r w:rsidR="009D2680" w:rsidRPr="007473EB">
          <w:rPr>
            <w:rStyle w:val="af2"/>
            <w:b/>
            <w:noProof/>
          </w:rPr>
          <w:t>Перечень мероприятий по модернизации и объемы финансирования  на пятилетку</w:t>
        </w:r>
        <w:r w:rsidR="009D2680">
          <w:rPr>
            <w:noProof/>
            <w:webHidden/>
          </w:rPr>
          <w:tab/>
        </w:r>
        <w:r w:rsidR="009D2680">
          <w:rPr>
            <w:noProof/>
            <w:webHidden/>
          </w:rPr>
          <w:fldChar w:fldCharType="begin"/>
        </w:r>
        <w:r w:rsidR="009D2680">
          <w:rPr>
            <w:noProof/>
            <w:webHidden/>
          </w:rPr>
          <w:instrText xml:space="preserve"> PAGEREF _Toc463957918 \h </w:instrText>
        </w:r>
        <w:r w:rsidR="009D2680">
          <w:rPr>
            <w:noProof/>
            <w:webHidden/>
          </w:rPr>
        </w:r>
        <w:r w:rsidR="009D2680">
          <w:rPr>
            <w:noProof/>
            <w:webHidden/>
          </w:rPr>
          <w:fldChar w:fldCharType="separate"/>
        </w:r>
        <w:r w:rsidR="002628C3">
          <w:rPr>
            <w:noProof/>
            <w:webHidden/>
          </w:rPr>
          <w:t>3</w:t>
        </w:r>
        <w:r w:rsidR="009D2680">
          <w:rPr>
            <w:noProof/>
            <w:webHidden/>
          </w:rPr>
          <w:fldChar w:fldCharType="end"/>
        </w:r>
      </w:hyperlink>
    </w:p>
    <w:p w14:paraId="5F41E865" w14:textId="3598D880" w:rsidR="009D2680" w:rsidRPr="00942AE4" w:rsidRDefault="00DC02A6" w:rsidP="009D2680">
      <w:pPr>
        <w:pStyle w:val="30"/>
        <w:rPr>
          <w:rFonts w:ascii="Calibri" w:hAnsi="Calibri"/>
          <w:noProof/>
          <w:sz w:val="22"/>
          <w:szCs w:val="22"/>
        </w:rPr>
      </w:pPr>
      <w:hyperlink w:anchor="_Toc463957919" w:history="1">
        <w:r w:rsidR="009D2680" w:rsidRPr="007473EB">
          <w:rPr>
            <w:rStyle w:val="af2"/>
            <w:b/>
            <w:noProof/>
          </w:rPr>
          <w:t>Инвестиции в основной капитал и источники финансирования</w:t>
        </w:r>
        <w:r w:rsidR="009D2680">
          <w:rPr>
            <w:noProof/>
            <w:webHidden/>
          </w:rPr>
          <w:tab/>
        </w:r>
        <w:r w:rsidR="009D2680">
          <w:rPr>
            <w:noProof/>
            <w:webHidden/>
          </w:rPr>
          <w:fldChar w:fldCharType="begin"/>
        </w:r>
        <w:r w:rsidR="009D2680">
          <w:rPr>
            <w:noProof/>
            <w:webHidden/>
          </w:rPr>
          <w:instrText xml:space="preserve"> PAGEREF _Toc463957919 \h </w:instrText>
        </w:r>
        <w:r w:rsidR="009D2680">
          <w:rPr>
            <w:noProof/>
            <w:webHidden/>
          </w:rPr>
        </w:r>
        <w:r w:rsidR="009D2680">
          <w:rPr>
            <w:noProof/>
            <w:webHidden/>
          </w:rPr>
          <w:fldChar w:fldCharType="separate"/>
        </w:r>
        <w:r w:rsidR="002628C3">
          <w:rPr>
            <w:noProof/>
            <w:webHidden/>
          </w:rPr>
          <w:t>3</w:t>
        </w:r>
        <w:r w:rsidR="009D2680">
          <w:rPr>
            <w:noProof/>
            <w:webHidden/>
          </w:rPr>
          <w:fldChar w:fldCharType="end"/>
        </w:r>
      </w:hyperlink>
    </w:p>
    <w:p w14:paraId="7E7D426E" w14:textId="47FC8298" w:rsidR="009D2680" w:rsidRPr="00942AE4" w:rsidRDefault="00DC02A6" w:rsidP="009D2680">
      <w:pPr>
        <w:pStyle w:val="30"/>
        <w:rPr>
          <w:rFonts w:ascii="Calibri" w:hAnsi="Calibri"/>
          <w:noProof/>
          <w:sz w:val="22"/>
          <w:szCs w:val="22"/>
        </w:rPr>
      </w:pPr>
      <w:hyperlink w:anchor="_Toc463957920" w:history="1">
        <w:r w:rsidR="009D2680" w:rsidRPr="007473EB">
          <w:rPr>
            <w:rStyle w:val="af2"/>
            <w:b/>
            <w:noProof/>
          </w:rPr>
          <w:t>Расчет чистой прибыли</w:t>
        </w:r>
        <w:r w:rsidR="009D2680">
          <w:rPr>
            <w:noProof/>
            <w:webHidden/>
          </w:rPr>
          <w:tab/>
        </w:r>
        <w:r w:rsidR="009D2680">
          <w:rPr>
            <w:noProof/>
            <w:webHidden/>
          </w:rPr>
          <w:fldChar w:fldCharType="begin"/>
        </w:r>
        <w:r w:rsidR="009D2680">
          <w:rPr>
            <w:noProof/>
            <w:webHidden/>
          </w:rPr>
          <w:instrText xml:space="preserve"> PAGEREF _Toc463957920 \h </w:instrText>
        </w:r>
        <w:r w:rsidR="009D2680">
          <w:rPr>
            <w:noProof/>
            <w:webHidden/>
          </w:rPr>
        </w:r>
        <w:r w:rsidR="009D2680">
          <w:rPr>
            <w:noProof/>
            <w:webHidden/>
          </w:rPr>
          <w:fldChar w:fldCharType="separate"/>
        </w:r>
        <w:r w:rsidR="002628C3">
          <w:rPr>
            <w:noProof/>
            <w:webHidden/>
          </w:rPr>
          <w:t>3</w:t>
        </w:r>
        <w:r w:rsidR="009D2680">
          <w:rPr>
            <w:noProof/>
            <w:webHidden/>
          </w:rPr>
          <w:fldChar w:fldCharType="end"/>
        </w:r>
      </w:hyperlink>
    </w:p>
    <w:p w14:paraId="266A6AB3" w14:textId="2E1777A9" w:rsidR="009D2680" w:rsidRPr="00942AE4" w:rsidRDefault="00DC02A6" w:rsidP="009D2680">
      <w:pPr>
        <w:pStyle w:val="30"/>
        <w:rPr>
          <w:rFonts w:ascii="Calibri" w:hAnsi="Calibri"/>
          <w:noProof/>
          <w:sz w:val="22"/>
          <w:szCs w:val="22"/>
        </w:rPr>
      </w:pPr>
      <w:hyperlink w:anchor="_Toc463957921" w:history="1">
        <w:r w:rsidR="009D2680" w:rsidRPr="007473EB">
          <w:rPr>
            <w:rStyle w:val="af2"/>
            <w:b/>
            <w:noProof/>
          </w:rPr>
          <w:t>Расчет налогов, сборов и платежей</w:t>
        </w:r>
        <w:r w:rsidR="009D2680">
          <w:rPr>
            <w:noProof/>
            <w:webHidden/>
          </w:rPr>
          <w:tab/>
        </w:r>
        <w:r w:rsidR="009D2680">
          <w:rPr>
            <w:noProof/>
            <w:webHidden/>
          </w:rPr>
          <w:fldChar w:fldCharType="begin"/>
        </w:r>
        <w:r w:rsidR="009D2680">
          <w:rPr>
            <w:noProof/>
            <w:webHidden/>
          </w:rPr>
          <w:instrText xml:space="preserve"> PAGEREF _Toc463957921 \h </w:instrText>
        </w:r>
        <w:r w:rsidR="009D2680">
          <w:rPr>
            <w:noProof/>
            <w:webHidden/>
          </w:rPr>
        </w:r>
        <w:r w:rsidR="009D2680">
          <w:rPr>
            <w:noProof/>
            <w:webHidden/>
          </w:rPr>
          <w:fldChar w:fldCharType="separate"/>
        </w:r>
        <w:r w:rsidR="002628C3">
          <w:rPr>
            <w:noProof/>
            <w:webHidden/>
          </w:rPr>
          <w:t>3</w:t>
        </w:r>
        <w:r w:rsidR="009D2680">
          <w:rPr>
            <w:noProof/>
            <w:webHidden/>
          </w:rPr>
          <w:fldChar w:fldCharType="end"/>
        </w:r>
      </w:hyperlink>
    </w:p>
    <w:p w14:paraId="5B8C2EDD" w14:textId="6C4335FD" w:rsidR="009D2680" w:rsidRPr="00942AE4" w:rsidRDefault="00DC02A6" w:rsidP="009D2680">
      <w:pPr>
        <w:pStyle w:val="30"/>
        <w:rPr>
          <w:rFonts w:ascii="Calibri" w:hAnsi="Calibri"/>
          <w:noProof/>
          <w:sz w:val="22"/>
          <w:szCs w:val="22"/>
        </w:rPr>
      </w:pPr>
      <w:hyperlink w:anchor="_Toc463957922" w:history="1">
        <w:r w:rsidR="009D2680" w:rsidRPr="007473EB">
          <w:rPr>
            <w:rStyle w:val="af2"/>
            <w:b/>
            <w:noProof/>
          </w:rPr>
          <w:t>Сводный расчет погашения долговых обязательств</w:t>
        </w:r>
        <w:r w:rsidR="009D2680">
          <w:rPr>
            <w:noProof/>
            <w:webHidden/>
          </w:rPr>
          <w:tab/>
        </w:r>
        <w:r w:rsidR="009D2680">
          <w:rPr>
            <w:noProof/>
            <w:webHidden/>
          </w:rPr>
          <w:fldChar w:fldCharType="begin"/>
        </w:r>
        <w:r w:rsidR="009D2680">
          <w:rPr>
            <w:noProof/>
            <w:webHidden/>
          </w:rPr>
          <w:instrText xml:space="preserve"> PAGEREF _Toc463957922 \h </w:instrText>
        </w:r>
        <w:r w:rsidR="009D2680">
          <w:rPr>
            <w:noProof/>
            <w:webHidden/>
          </w:rPr>
        </w:r>
        <w:r w:rsidR="009D2680">
          <w:rPr>
            <w:noProof/>
            <w:webHidden/>
          </w:rPr>
          <w:fldChar w:fldCharType="separate"/>
        </w:r>
        <w:r w:rsidR="002628C3">
          <w:rPr>
            <w:noProof/>
            <w:webHidden/>
          </w:rPr>
          <w:t>3</w:t>
        </w:r>
        <w:r w:rsidR="009D2680">
          <w:rPr>
            <w:noProof/>
            <w:webHidden/>
          </w:rPr>
          <w:fldChar w:fldCharType="end"/>
        </w:r>
      </w:hyperlink>
    </w:p>
    <w:p w14:paraId="2BEECC52" w14:textId="316634FF" w:rsidR="009D2680" w:rsidRPr="00942AE4" w:rsidRDefault="00DC02A6" w:rsidP="009D2680">
      <w:pPr>
        <w:pStyle w:val="30"/>
        <w:rPr>
          <w:rFonts w:ascii="Calibri" w:hAnsi="Calibri"/>
          <w:noProof/>
          <w:sz w:val="22"/>
          <w:szCs w:val="22"/>
        </w:rPr>
      </w:pPr>
      <w:hyperlink w:anchor="_Toc463957923" w:history="1">
        <w:r w:rsidR="009D2680" w:rsidRPr="007473EB">
          <w:rPr>
            <w:rStyle w:val="af2"/>
            <w:b/>
            <w:noProof/>
          </w:rPr>
          <w:t>Погашение кредиторской задолженности</w:t>
        </w:r>
        <w:r w:rsidR="009D2680">
          <w:rPr>
            <w:noProof/>
            <w:webHidden/>
          </w:rPr>
          <w:tab/>
        </w:r>
        <w:r w:rsidR="009D2680">
          <w:rPr>
            <w:noProof/>
            <w:webHidden/>
          </w:rPr>
          <w:fldChar w:fldCharType="begin"/>
        </w:r>
        <w:r w:rsidR="009D2680">
          <w:rPr>
            <w:noProof/>
            <w:webHidden/>
          </w:rPr>
          <w:instrText xml:space="preserve"> PAGEREF _Toc463957923 \h </w:instrText>
        </w:r>
        <w:r w:rsidR="009D2680">
          <w:rPr>
            <w:noProof/>
            <w:webHidden/>
          </w:rPr>
        </w:r>
        <w:r w:rsidR="009D2680">
          <w:rPr>
            <w:noProof/>
            <w:webHidden/>
          </w:rPr>
          <w:fldChar w:fldCharType="separate"/>
        </w:r>
        <w:r w:rsidR="002628C3">
          <w:rPr>
            <w:noProof/>
            <w:webHidden/>
          </w:rPr>
          <w:t>3</w:t>
        </w:r>
        <w:r w:rsidR="009D2680">
          <w:rPr>
            <w:noProof/>
            <w:webHidden/>
          </w:rPr>
          <w:fldChar w:fldCharType="end"/>
        </w:r>
      </w:hyperlink>
    </w:p>
    <w:p w14:paraId="03213F2F" w14:textId="17AF4086" w:rsidR="009D2680" w:rsidRPr="00942AE4" w:rsidRDefault="00DC02A6" w:rsidP="009D2680">
      <w:pPr>
        <w:pStyle w:val="30"/>
        <w:rPr>
          <w:rFonts w:ascii="Calibri" w:hAnsi="Calibri"/>
          <w:noProof/>
          <w:sz w:val="22"/>
          <w:szCs w:val="22"/>
        </w:rPr>
      </w:pPr>
      <w:hyperlink w:anchor="_Toc463957924" w:history="1">
        <w:r w:rsidR="009D2680" w:rsidRPr="007473EB">
          <w:rPr>
            <w:rStyle w:val="af2"/>
            <w:b/>
            <w:noProof/>
          </w:rPr>
          <w:t>Погашение предоставленной государственной поддержки в соответствии с</w:t>
        </w:r>
        <w:r w:rsidR="009D2680">
          <w:rPr>
            <w:noProof/>
            <w:webHidden/>
          </w:rPr>
          <w:tab/>
        </w:r>
        <w:r w:rsidR="009D2680">
          <w:rPr>
            <w:noProof/>
            <w:webHidden/>
          </w:rPr>
          <w:fldChar w:fldCharType="begin"/>
        </w:r>
        <w:r w:rsidR="009D2680">
          <w:rPr>
            <w:noProof/>
            <w:webHidden/>
          </w:rPr>
          <w:instrText xml:space="preserve"> PAGEREF _Toc463957924 \h </w:instrText>
        </w:r>
        <w:r w:rsidR="009D2680">
          <w:rPr>
            <w:noProof/>
            <w:webHidden/>
          </w:rPr>
        </w:r>
        <w:r w:rsidR="009D2680">
          <w:rPr>
            <w:noProof/>
            <w:webHidden/>
          </w:rPr>
          <w:fldChar w:fldCharType="separate"/>
        </w:r>
        <w:r w:rsidR="002628C3">
          <w:rPr>
            <w:noProof/>
            <w:webHidden/>
          </w:rPr>
          <w:t>3</w:t>
        </w:r>
        <w:r w:rsidR="009D2680">
          <w:rPr>
            <w:noProof/>
            <w:webHidden/>
          </w:rPr>
          <w:fldChar w:fldCharType="end"/>
        </w:r>
      </w:hyperlink>
    </w:p>
    <w:p w14:paraId="2D8195F0" w14:textId="125EABD9" w:rsidR="009D2680" w:rsidRPr="00942AE4" w:rsidRDefault="00DC02A6" w:rsidP="009D2680">
      <w:pPr>
        <w:pStyle w:val="30"/>
        <w:rPr>
          <w:rFonts w:ascii="Calibri" w:hAnsi="Calibri"/>
          <w:noProof/>
          <w:sz w:val="22"/>
          <w:szCs w:val="22"/>
        </w:rPr>
      </w:pPr>
      <w:hyperlink w:anchor="_Toc463957925" w:history="1">
        <w:r w:rsidR="009D2680" w:rsidRPr="007473EB">
          <w:rPr>
            <w:rStyle w:val="af2"/>
            <w:b/>
            <w:noProof/>
          </w:rPr>
          <w:t>Финансовый план (баланс доходов и расходов)</w:t>
        </w:r>
        <w:r w:rsidR="009D2680">
          <w:rPr>
            <w:noProof/>
            <w:webHidden/>
          </w:rPr>
          <w:tab/>
        </w:r>
        <w:r w:rsidR="009D2680">
          <w:rPr>
            <w:noProof/>
            <w:webHidden/>
          </w:rPr>
          <w:fldChar w:fldCharType="begin"/>
        </w:r>
        <w:r w:rsidR="009D2680">
          <w:rPr>
            <w:noProof/>
            <w:webHidden/>
          </w:rPr>
          <w:instrText xml:space="preserve"> PAGEREF _Toc463957925 \h </w:instrText>
        </w:r>
        <w:r w:rsidR="009D2680">
          <w:rPr>
            <w:noProof/>
            <w:webHidden/>
          </w:rPr>
        </w:r>
        <w:r w:rsidR="009D2680">
          <w:rPr>
            <w:noProof/>
            <w:webHidden/>
          </w:rPr>
          <w:fldChar w:fldCharType="separate"/>
        </w:r>
        <w:r w:rsidR="002628C3">
          <w:rPr>
            <w:noProof/>
            <w:webHidden/>
          </w:rPr>
          <w:t>3</w:t>
        </w:r>
        <w:r w:rsidR="009D2680">
          <w:rPr>
            <w:noProof/>
            <w:webHidden/>
          </w:rPr>
          <w:fldChar w:fldCharType="end"/>
        </w:r>
      </w:hyperlink>
    </w:p>
    <w:p w14:paraId="5F61E3F1" w14:textId="77777777" w:rsidR="00EB6827" w:rsidRPr="00B10B8D" w:rsidRDefault="000F5EC3" w:rsidP="009D2680">
      <w:pPr>
        <w:spacing w:before="120"/>
        <w:jc w:val="center"/>
      </w:pPr>
      <w:r w:rsidRPr="0065390A">
        <w:rPr>
          <w:bCs/>
          <w:sz w:val="22"/>
          <w:szCs w:val="22"/>
        </w:rPr>
        <w:fldChar w:fldCharType="end"/>
      </w:r>
      <w:r>
        <w:br w:type="page"/>
      </w:r>
      <w:bookmarkStart w:id="2" w:name="_Ref343679758"/>
      <w:bookmarkStart w:id="3" w:name="_Toc346296819"/>
      <w:r w:rsidR="00EB6827" w:rsidRPr="00B10B8D">
        <w:t>ПАСПОРТ КОММЕРЧЕСКОЙ ОРГАНИЗАЦИИ АГРОПРОМЫШЛЕННОГО КОМПЛЕКСА</w:t>
      </w:r>
      <w:bookmarkEnd w:id="2"/>
      <w:bookmarkEnd w:id="3"/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1"/>
        <w:gridCol w:w="6038"/>
      </w:tblGrid>
      <w:tr w:rsidR="00EB6827" w:rsidRPr="00CD64B0" w14:paraId="5A57840D" w14:textId="77777777" w:rsidTr="00A22514">
        <w:trPr>
          <w:jc w:val="center"/>
        </w:trPr>
        <w:tc>
          <w:tcPr>
            <w:tcW w:w="3601" w:type="dxa"/>
          </w:tcPr>
          <w:p w14:paraId="49727788" w14:textId="77777777" w:rsidR="00EB6827" w:rsidRPr="00CD64B0" w:rsidRDefault="00EB6827" w:rsidP="00A22514">
            <w:pPr>
              <w:jc w:val="center"/>
              <w:rPr>
                <w:b/>
              </w:rPr>
            </w:pPr>
          </w:p>
        </w:tc>
        <w:tc>
          <w:tcPr>
            <w:tcW w:w="6038" w:type="dxa"/>
          </w:tcPr>
          <w:p w14:paraId="47607439" w14:textId="77777777" w:rsidR="00EB6827" w:rsidRPr="00CD64B0" w:rsidRDefault="00EB6827" w:rsidP="00A22514">
            <w:pPr>
              <w:jc w:val="center"/>
              <w:rPr>
                <w:b/>
              </w:rPr>
            </w:pPr>
          </w:p>
        </w:tc>
      </w:tr>
      <w:tr w:rsidR="00EB6827" w:rsidRPr="00CD64B0" w14:paraId="52117A2B" w14:textId="77777777" w:rsidTr="00A22514">
        <w:trPr>
          <w:trHeight w:hRule="exact" w:val="397"/>
          <w:jc w:val="center"/>
        </w:trPr>
        <w:tc>
          <w:tcPr>
            <w:tcW w:w="3601" w:type="dxa"/>
            <w:vAlign w:val="center"/>
          </w:tcPr>
          <w:p w14:paraId="6A71BC4A" w14:textId="77777777" w:rsidR="00EB6827" w:rsidRPr="00A50F66" w:rsidRDefault="00EB6827" w:rsidP="00A22514">
            <w:r>
              <w:t>Основной в</w:t>
            </w:r>
            <w:r w:rsidRPr="00A50F66">
              <w:t>ид деятельности</w:t>
            </w:r>
          </w:p>
        </w:tc>
        <w:tc>
          <w:tcPr>
            <w:tcW w:w="6038" w:type="dxa"/>
          </w:tcPr>
          <w:p w14:paraId="28514D5C" w14:textId="77777777" w:rsidR="00EB6827" w:rsidRPr="00CD64B0" w:rsidRDefault="00EB6827" w:rsidP="00A22514">
            <w:pPr>
              <w:jc w:val="center"/>
              <w:rPr>
                <w:b/>
              </w:rPr>
            </w:pPr>
          </w:p>
        </w:tc>
      </w:tr>
      <w:tr w:rsidR="00EB6827" w:rsidRPr="00CD64B0" w14:paraId="453014A6" w14:textId="77777777" w:rsidTr="00A22514">
        <w:trPr>
          <w:trHeight w:hRule="exact" w:val="397"/>
          <w:jc w:val="center"/>
        </w:trPr>
        <w:tc>
          <w:tcPr>
            <w:tcW w:w="3601" w:type="dxa"/>
            <w:vAlign w:val="center"/>
          </w:tcPr>
          <w:p w14:paraId="0388A2DC" w14:textId="77777777" w:rsidR="00EB6827" w:rsidRPr="00CD64B0" w:rsidRDefault="00EB6827" w:rsidP="00A22514">
            <w:pPr>
              <w:rPr>
                <w:color w:val="000000"/>
              </w:rPr>
            </w:pPr>
            <w:r w:rsidRPr="00CD64B0">
              <w:rPr>
                <w:color w:val="000000"/>
              </w:rPr>
              <w:t xml:space="preserve">Наименование </w:t>
            </w:r>
            <w:r>
              <w:rPr>
                <w:color w:val="000000"/>
              </w:rPr>
              <w:t>организации</w:t>
            </w:r>
          </w:p>
        </w:tc>
        <w:tc>
          <w:tcPr>
            <w:tcW w:w="6038" w:type="dxa"/>
          </w:tcPr>
          <w:p w14:paraId="2BDC803B" w14:textId="77777777" w:rsidR="00EB6827" w:rsidRPr="00CD64B0" w:rsidRDefault="00EB6827" w:rsidP="00A22514">
            <w:pPr>
              <w:jc w:val="center"/>
              <w:rPr>
                <w:b/>
              </w:rPr>
            </w:pPr>
          </w:p>
        </w:tc>
      </w:tr>
      <w:tr w:rsidR="00EB6827" w:rsidRPr="00CD64B0" w14:paraId="4F6F3483" w14:textId="77777777" w:rsidTr="00A22514">
        <w:trPr>
          <w:trHeight w:hRule="exact" w:val="397"/>
          <w:jc w:val="center"/>
        </w:trPr>
        <w:tc>
          <w:tcPr>
            <w:tcW w:w="3601" w:type="dxa"/>
            <w:vAlign w:val="center"/>
          </w:tcPr>
          <w:p w14:paraId="60950D81" w14:textId="77777777" w:rsidR="00EB6827" w:rsidRPr="00CD64B0" w:rsidRDefault="00EB6827" w:rsidP="00A22514">
            <w:pPr>
              <w:rPr>
                <w:color w:val="000000"/>
              </w:rPr>
            </w:pPr>
            <w:r w:rsidRPr="00CD64B0">
              <w:rPr>
                <w:color w:val="000000"/>
              </w:rPr>
              <w:t>Юридический адрес</w:t>
            </w:r>
          </w:p>
        </w:tc>
        <w:tc>
          <w:tcPr>
            <w:tcW w:w="6038" w:type="dxa"/>
          </w:tcPr>
          <w:p w14:paraId="5133E89A" w14:textId="77777777" w:rsidR="00EB6827" w:rsidRPr="00CD64B0" w:rsidRDefault="00EB6827" w:rsidP="00A22514">
            <w:pPr>
              <w:jc w:val="center"/>
              <w:rPr>
                <w:b/>
              </w:rPr>
            </w:pPr>
          </w:p>
        </w:tc>
      </w:tr>
      <w:tr w:rsidR="00EB6827" w:rsidRPr="00CD64B0" w14:paraId="4DF7FD14" w14:textId="77777777" w:rsidTr="00A22514">
        <w:trPr>
          <w:trHeight w:hRule="exact" w:val="397"/>
          <w:jc w:val="center"/>
        </w:trPr>
        <w:tc>
          <w:tcPr>
            <w:tcW w:w="3601" w:type="dxa"/>
            <w:vAlign w:val="center"/>
          </w:tcPr>
          <w:p w14:paraId="783E53E3" w14:textId="77777777" w:rsidR="00EB6827" w:rsidRPr="00CD64B0" w:rsidRDefault="00EB6827" w:rsidP="00A22514">
            <w:pPr>
              <w:rPr>
                <w:color w:val="000000"/>
              </w:rPr>
            </w:pPr>
            <w:r w:rsidRPr="00CD64B0">
              <w:rPr>
                <w:color w:val="000000"/>
              </w:rPr>
              <w:t>Форма собственности</w:t>
            </w:r>
          </w:p>
        </w:tc>
        <w:tc>
          <w:tcPr>
            <w:tcW w:w="6038" w:type="dxa"/>
          </w:tcPr>
          <w:p w14:paraId="0A25248D" w14:textId="77777777" w:rsidR="00EB6827" w:rsidRPr="00CD64B0" w:rsidRDefault="00EB6827" w:rsidP="00A22514">
            <w:pPr>
              <w:jc w:val="center"/>
              <w:rPr>
                <w:b/>
              </w:rPr>
            </w:pPr>
          </w:p>
        </w:tc>
      </w:tr>
      <w:tr w:rsidR="00EB6827" w:rsidRPr="00CD64B0" w14:paraId="3A6ED640" w14:textId="77777777" w:rsidTr="00A22514">
        <w:trPr>
          <w:trHeight w:hRule="exact" w:val="397"/>
          <w:jc w:val="center"/>
        </w:trPr>
        <w:tc>
          <w:tcPr>
            <w:tcW w:w="3601" w:type="dxa"/>
            <w:vAlign w:val="center"/>
          </w:tcPr>
          <w:p w14:paraId="3DB4C986" w14:textId="77777777" w:rsidR="00EB6827" w:rsidRPr="00CD64B0" w:rsidRDefault="00EB6827" w:rsidP="00A22514">
            <w:pPr>
              <w:rPr>
                <w:color w:val="000000"/>
              </w:rPr>
            </w:pPr>
            <w:r w:rsidRPr="00CD64B0">
              <w:rPr>
                <w:color w:val="000000"/>
              </w:rPr>
              <w:t>Дата регистрации</w:t>
            </w:r>
          </w:p>
        </w:tc>
        <w:tc>
          <w:tcPr>
            <w:tcW w:w="6038" w:type="dxa"/>
          </w:tcPr>
          <w:p w14:paraId="5BA3EAAD" w14:textId="77777777" w:rsidR="00EB6827" w:rsidRPr="00CD64B0" w:rsidRDefault="00EB6827" w:rsidP="00A22514">
            <w:pPr>
              <w:jc w:val="center"/>
              <w:rPr>
                <w:b/>
              </w:rPr>
            </w:pPr>
          </w:p>
        </w:tc>
      </w:tr>
      <w:tr w:rsidR="00EB6827" w:rsidRPr="00CD64B0" w14:paraId="053D3C2D" w14:textId="77777777" w:rsidTr="00A22514">
        <w:trPr>
          <w:trHeight w:hRule="exact" w:val="567"/>
          <w:jc w:val="center"/>
        </w:trPr>
        <w:tc>
          <w:tcPr>
            <w:tcW w:w="3601" w:type="dxa"/>
            <w:vAlign w:val="center"/>
          </w:tcPr>
          <w:p w14:paraId="491E2233" w14:textId="77777777" w:rsidR="00EB6827" w:rsidRPr="00CD64B0" w:rsidRDefault="00EB6827" w:rsidP="00A22514">
            <w:pPr>
              <w:rPr>
                <w:color w:val="000000"/>
              </w:rPr>
            </w:pPr>
            <w:r w:rsidRPr="00CD64B0">
              <w:rPr>
                <w:color w:val="000000"/>
              </w:rPr>
              <w:t xml:space="preserve">Размер уставного </w:t>
            </w:r>
            <w:r>
              <w:rPr>
                <w:color w:val="000000"/>
              </w:rPr>
              <w:t>капитала</w:t>
            </w:r>
            <w:r w:rsidRPr="00CD64B0">
              <w:rPr>
                <w:color w:val="000000"/>
              </w:rPr>
              <w:t xml:space="preserve"> </w:t>
            </w:r>
          </w:p>
          <w:p w14:paraId="2412ED46" w14:textId="77777777" w:rsidR="00EB6827" w:rsidRPr="00CD64B0" w:rsidRDefault="00EB6827" w:rsidP="00A22514">
            <w:pPr>
              <w:rPr>
                <w:color w:val="000000"/>
              </w:rPr>
            </w:pPr>
            <w:r w:rsidRPr="00CD64B0">
              <w:rPr>
                <w:color w:val="000000"/>
              </w:rPr>
              <w:t>по состоянию на ________</w:t>
            </w:r>
          </w:p>
        </w:tc>
        <w:tc>
          <w:tcPr>
            <w:tcW w:w="6038" w:type="dxa"/>
          </w:tcPr>
          <w:p w14:paraId="05255BBE" w14:textId="77777777" w:rsidR="00EB6827" w:rsidRPr="00CD64B0" w:rsidRDefault="00EB6827" w:rsidP="00A22514">
            <w:pPr>
              <w:jc w:val="center"/>
              <w:rPr>
                <w:b/>
              </w:rPr>
            </w:pPr>
          </w:p>
        </w:tc>
      </w:tr>
      <w:tr w:rsidR="00EB6827" w:rsidRPr="00CD64B0" w14:paraId="6F0A36EC" w14:textId="77777777" w:rsidTr="00A22514">
        <w:trPr>
          <w:trHeight w:hRule="exact" w:val="397"/>
          <w:jc w:val="center"/>
        </w:trPr>
        <w:tc>
          <w:tcPr>
            <w:tcW w:w="3601" w:type="dxa"/>
            <w:vAlign w:val="center"/>
          </w:tcPr>
          <w:p w14:paraId="193A4E03" w14:textId="77777777" w:rsidR="00EB6827" w:rsidRPr="00CD64B0" w:rsidRDefault="00EB6827" w:rsidP="00A22514">
            <w:pPr>
              <w:rPr>
                <w:color w:val="000000"/>
              </w:rPr>
            </w:pPr>
            <w:r w:rsidRPr="00CD64B0">
              <w:rPr>
                <w:color w:val="000000"/>
              </w:rPr>
              <w:t>Учредители предприятия</w:t>
            </w:r>
          </w:p>
        </w:tc>
        <w:tc>
          <w:tcPr>
            <w:tcW w:w="6038" w:type="dxa"/>
          </w:tcPr>
          <w:p w14:paraId="6CCF7D63" w14:textId="77777777" w:rsidR="00EB6827" w:rsidRPr="00CD64B0" w:rsidRDefault="00EB6827" w:rsidP="00A22514">
            <w:pPr>
              <w:jc w:val="center"/>
              <w:rPr>
                <w:b/>
              </w:rPr>
            </w:pPr>
          </w:p>
        </w:tc>
      </w:tr>
      <w:tr w:rsidR="00EB6827" w:rsidRPr="00CD64B0" w14:paraId="1AA9E2F9" w14:textId="77777777" w:rsidTr="00A22514">
        <w:trPr>
          <w:trHeight w:hRule="exact" w:val="567"/>
          <w:jc w:val="center"/>
        </w:trPr>
        <w:tc>
          <w:tcPr>
            <w:tcW w:w="3601" w:type="dxa"/>
            <w:vAlign w:val="center"/>
          </w:tcPr>
          <w:p w14:paraId="75E9F497" w14:textId="77777777" w:rsidR="00EB6827" w:rsidRPr="00CD64B0" w:rsidRDefault="00EB6827" w:rsidP="00A22514">
            <w:pPr>
              <w:rPr>
                <w:color w:val="000000"/>
              </w:rPr>
            </w:pPr>
            <w:r w:rsidRPr="00CD64B0">
              <w:rPr>
                <w:color w:val="000000"/>
              </w:rPr>
              <w:t xml:space="preserve">Распределение уставного </w:t>
            </w:r>
            <w:r>
              <w:rPr>
                <w:color w:val="000000"/>
              </w:rPr>
              <w:t>капитала</w:t>
            </w:r>
            <w:r w:rsidRPr="00CD64B0">
              <w:rPr>
                <w:color w:val="000000"/>
              </w:rPr>
              <w:t xml:space="preserve"> в долях:                       </w:t>
            </w:r>
          </w:p>
        </w:tc>
        <w:tc>
          <w:tcPr>
            <w:tcW w:w="6038" w:type="dxa"/>
          </w:tcPr>
          <w:p w14:paraId="2B59449C" w14:textId="77777777" w:rsidR="00EB6827" w:rsidRPr="00CD64B0" w:rsidRDefault="00EB6827" w:rsidP="00A22514">
            <w:pPr>
              <w:jc w:val="center"/>
              <w:rPr>
                <w:b/>
              </w:rPr>
            </w:pPr>
          </w:p>
        </w:tc>
      </w:tr>
      <w:tr w:rsidR="00EB6827" w:rsidRPr="00CD64B0" w14:paraId="5BE5FCEF" w14:textId="77777777" w:rsidTr="00A22514">
        <w:trPr>
          <w:trHeight w:hRule="exact" w:val="397"/>
          <w:jc w:val="center"/>
        </w:trPr>
        <w:tc>
          <w:tcPr>
            <w:tcW w:w="3601" w:type="dxa"/>
            <w:vAlign w:val="center"/>
          </w:tcPr>
          <w:p w14:paraId="02753D2F" w14:textId="77777777" w:rsidR="00EB6827" w:rsidRPr="00CD64B0" w:rsidRDefault="00EB6827" w:rsidP="00A22514">
            <w:pPr>
              <w:ind w:left="613"/>
              <w:rPr>
                <w:color w:val="000000"/>
                <w:sz w:val="22"/>
                <w:szCs w:val="22"/>
              </w:rPr>
            </w:pPr>
            <w:r w:rsidRPr="00CD64B0">
              <w:rPr>
                <w:color w:val="000000"/>
                <w:sz w:val="22"/>
                <w:szCs w:val="22"/>
              </w:rPr>
              <w:t xml:space="preserve">государства,  %  </w:t>
            </w:r>
          </w:p>
        </w:tc>
        <w:tc>
          <w:tcPr>
            <w:tcW w:w="6038" w:type="dxa"/>
          </w:tcPr>
          <w:p w14:paraId="66B8D591" w14:textId="77777777" w:rsidR="00EB6827" w:rsidRPr="00CD64B0" w:rsidRDefault="00EB6827" w:rsidP="00A22514">
            <w:pPr>
              <w:jc w:val="center"/>
              <w:rPr>
                <w:b/>
              </w:rPr>
            </w:pPr>
          </w:p>
        </w:tc>
      </w:tr>
      <w:tr w:rsidR="00EB6827" w:rsidRPr="00CD64B0" w14:paraId="5A3A27AF" w14:textId="77777777" w:rsidTr="00A22514">
        <w:trPr>
          <w:jc w:val="center"/>
        </w:trPr>
        <w:tc>
          <w:tcPr>
            <w:tcW w:w="3601" w:type="dxa"/>
            <w:vAlign w:val="center"/>
          </w:tcPr>
          <w:p w14:paraId="212544D4" w14:textId="77777777" w:rsidR="00EB6827" w:rsidRPr="00CD64B0" w:rsidRDefault="00EB6827" w:rsidP="00A22514">
            <w:pPr>
              <w:ind w:left="613"/>
              <w:rPr>
                <w:color w:val="000000"/>
                <w:sz w:val="22"/>
                <w:szCs w:val="22"/>
              </w:rPr>
            </w:pPr>
            <w:r w:rsidRPr="00CD64B0">
              <w:rPr>
                <w:color w:val="000000"/>
                <w:sz w:val="22"/>
                <w:szCs w:val="22"/>
              </w:rPr>
              <w:t>субъектов хозяйствования  негосударственных форм собственности,   %</w:t>
            </w:r>
          </w:p>
        </w:tc>
        <w:tc>
          <w:tcPr>
            <w:tcW w:w="6038" w:type="dxa"/>
          </w:tcPr>
          <w:p w14:paraId="2DCE30FD" w14:textId="77777777" w:rsidR="00EB6827" w:rsidRPr="00CD64B0" w:rsidRDefault="00EB6827" w:rsidP="00A22514">
            <w:pPr>
              <w:jc w:val="center"/>
              <w:rPr>
                <w:b/>
              </w:rPr>
            </w:pPr>
          </w:p>
        </w:tc>
      </w:tr>
      <w:tr w:rsidR="00EB6827" w:rsidRPr="00CD64B0" w14:paraId="25FFCDB5" w14:textId="77777777" w:rsidTr="00A22514">
        <w:trPr>
          <w:trHeight w:hRule="exact" w:val="397"/>
          <w:jc w:val="center"/>
        </w:trPr>
        <w:tc>
          <w:tcPr>
            <w:tcW w:w="3601" w:type="dxa"/>
            <w:vAlign w:val="center"/>
          </w:tcPr>
          <w:p w14:paraId="0411533F" w14:textId="77777777" w:rsidR="00EB6827" w:rsidRPr="00CD64B0" w:rsidRDefault="00EB6827" w:rsidP="00A22514">
            <w:pPr>
              <w:ind w:left="613"/>
              <w:rPr>
                <w:color w:val="000000"/>
                <w:sz w:val="22"/>
                <w:szCs w:val="22"/>
              </w:rPr>
            </w:pPr>
            <w:r w:rsidRPr="00CD64B0">
              <w:rPr>
                <w:color w:val="000000"/>
                <w:sz w:val="22"/>
                <w:szCs w:val="22"/>
              </w:rPr>
              <w:t>иностранных участников,   %</w:t>
            </w:r>
          </w:p>
        </w:tc>
        <w:tc>
          <w:tcPr>
            <w:tcW w:w="6038" w:type="dxa"/>
          </w:tcPr>
          <w:p w14:paraId="27B3563B" w14:textId="77777777" w:rsidR="00EB6827" w:rsidRPr="00CD64B0" w:rsidRDefault="00EB6827" w:rsidP="00A22514">
            <w:pPr>
              <w:jc w:val="center"/>
              <w:rPr>
                <w:b/>
              </w:rPr>
            </w:pPr>
          </w:p>
        </w:tc>
      </w:tr>
      <w:tr w:rsidR="00EB6827" w:rsidRPr="00CD64B0" w14:paraId="40413D21" w14:textId="77777777" w:rsidTr="00A22514">
        <w:trPr>
          <w:trHeight w:hRule="exact" w:val="397"/>
          <w:jc w:val="center"/>
        </w:trPr>
        <w:tc>
          <w:tcPr>
            <w:tcW w:w="3601" w:type="dxa"/>
            <w:vAlign w:val="center"/>
          </w:tcPr>
          <w:p w14:paraId="61835C0A" w14:textId="77777777" w:rsidR="00EB6827" w:rsidRPr="00CD64B0" w:rsidRDefault="00EB6827" w:rsidP="00A22514">
            <w:pPr>
              <w:ind w:left="613"/>
              <w:rPr>
                <w:color w:val="000000"/>
                <w:sz w:val="22"/>
                <w:szCs w:val="22"/>
              </w:rPr>
            </w:pPr>
            <w:r w:rsidRPr="00CD64B0">
              <w:rPr>
                <w:color w:val="000000"/>
                <w:sz w:val="22"/>
                <w:szCs w:val="22"/>
              </w:rPr>
              <w:t xml:space="preserve">прочих участников,     %          </w:t>
            </w:r>
          </w:p>
        </w:tc>
        <w:tc>
          <w:tcPr>
            <w:tcW w:w="6038" w:type="dxa"/>
          </w:tcPr>
          <w:p w14:paraId="076EC9D2" w14:textId="77777777" w:rsidR="00EB6827" w:rsidRPr="00CD64B0" w:rsidRDefault="00EB6827" w:rsidP="00A22514">
            <w:pPr>
              <w:jc w:val="center"/>
              <w:rPr>
                <w:b/>
              </w:rPr>
            </w:pPr>
          </w:p>
        </w:tc>
      </w:tr>
      <w:tr w:rsidR="00EB6827" w:rsidRPr="00CD64B0" w14:paraId="074800E3" w14:textId="77777777" w:rsidTr="00A22514">
        <w:trPr>
          <w:trHeight w:hRule="exact" w:val="567"/>
          <w:jc w:val="center"/>
        </w:trPr>
        <w:tc>
          <w:tcPr>
            <w:tcW w:w="3601" w:type="dxa"/>
            <w:vAlign w:val="center"/>
          </w:tcPr>
          <w:p w14:paraId="21D2EB8A" w14:textId="77777777" w:rsidR="00EB6827" w:rsidRPr="00CD64B0" w:rsidRDefault="00EB6827" w:rsidP="00A22514">
            <w:pPr>
              <w:rPr>
                <w:color w:val="000000"/>
              </w:rPr>
            </w:pPr>
            <w:r w:rsidRPr="00CD64B0">
              <w:rPr>
                <w:color w:val="000000"/>
              </w:rPr>
              <w:t xml:space="preserve">Общества, в которых </w:t>
            </w:r>
            <w:r>
              <w:rPr>
                <w:color w:val="000000"/>
              </w:rPr>
              <w:t>организация</w:t>
            </w:r>
            <w:r w:rsidRPr="00CD64B0">
              <w:rPr>
                <w:color w:val="000000"/>
              </w:rPr>
              <w:t xml:space="preserve"> является учредителем, акционером:</w:t>
            </w:r>
          </w:p>
        </w:tc>
        <w:tc>
          <w:tcPr>
            <w:tcW w:w="6038" w:type="dxa"/>
          </w:tcPr>
          <w:p w14:paraId="33A2CABA" w14:textId="77777777" w:rsidR="00EB6827" w:rsidRPr="00AE5C22" w:rsidRDefault="00EB6827" w:rsidP="00A22514"/>
        </w:tc>
      </w:tr>
      <w:tr w:rsidR="00EB6827" w:rsidRPr="00CD64B0" w14:paraId="4403E4F2" w14:textId="77777777" w:rsidTr="00A22514">
        <w:trPr>
          <w:trHeight w:hRule="exact" w:val="397"/>
          <w:jc w:val="center"/>
        </w:trPr>
        <w:tc>
          <w:tcPr>
            <w:tcW w:w="3601" w:type="dxa"/>
            <w:vAlign w:val="center"/>
          </w:tcPr>
          <w:p w14:paraId="7056CA98" w14:textId="77777777" w:rsidR="00EB6827" w:rsidRPr="00CD64B0" w:rsidRDefault="00EB6827" w:rsidP="00A22514">
            <w:pPr>
              <w:rPr>
                <w:color w:val="000000"/>
              </w:rPr>
            </w:pPr>
            <w:r>
              <w:rPr>
                <w:color w:val="000000"/>
              </w:rPr>
              <w:t>Руководитель Ф.И.О.</w:t>
            </w:r>
          </w:p>
        </w:tc>
        <w:tc>
          <w:tcPr>
            <w:tcW w:w="6038" w:type="dxa"/>
          </w:tcPr>
          <w:p w14:paraId="4CA72A05" w14:textId="77777777" w:rsidR="00EB6827" w:rsidRPr="00AE5C22" w:rsidRDefault="00EB6827" w:rsidP="00A22514">
            <w:pPr>
              <w:jc w:val="center"/>
            </w:pPr>
          </w:p>
        </w:tc>
      </w:tr>
      <w:tr w:rsidR="00EB6827" w:rsidRPr="00CD64B0" w14:paraId="324A9F07" w14:textId="77777777" w:rsidTr="00A22514">
        <w:trPr>
          <w:trHeight w:hRule="exact" w:val="567"/>
          <w:jc w:val="center"/>
        </w:trPr>
        <w:tc>
          <w:tcPr>
            <w:tcW w:w="3601" w:type="dxa"/>
            <w:vAlign w:val="center"/>
          </w:tcPr>
          <w:p w14:paraId="6472FDAA" w14:textId="77777777" w:rsidR="00EB6827" w:rsidRPr="00CD64B0" w:rsidRDefault="00EB6827" w:rsidP="00A22514">
            <w:pPr>
              <w:rPr>
                <w:color w:val="000000"/>
              </w:rPr>
            </w:pPr>
            <w:r w:rsidRPr="00CD64B0">
              <w:rPr>
                <w:color w:val="000000"/>
              </w:rPr>
              <w:t xml:space="preserve">Стаж работы </w:t>
            </w:r>
            <w:r>
              <w:rPr>
                <w:color w:val="000000"/>
              </w:rPr>
              <w:t>руководителя</w:t>
            </w:r>
            <w:r w:rsidRPr="00CD64B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в </w:t>
            </w:r>
            <w:r w:rsidRPr="00CD64B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организации</w:t>
            </w:r>
          </w:p>
        </w:tc>
        <w:tc>
          <w:tcPr>
            <w:tcW w:w="6038" w:type="dxa"/>
          </w:tcPr>
          <w:p w14:paraId="2A7A5639" w14:textId="77777777" w:rsidR="00EB6827" w:rsidRPr="00AE5C22" w:rsidRDefault="00EB6827" w:rsidP="00A22514">
            <w:pPr>
              <w:jc w:val="center"/>
            </w:pPr>
          </w:p>
        </w:tc>
      </w:tr>
      <w:tr w:rsidR="00EB6827" w:rsidRPr="00CD64B0" w14:paraId="0F010EF5" w14:textId="77777777" w:rsidTr="00A22514">
        <w:trPr>
          <w:trHeight w:hRule="exact" w:val="397"/>
          <w:jc w:val="center"/>
        </w:trPr>
        <w:tc>
          <w:tcPr>
            <w:tcW w:w="3601" w:type="dxa"/>
            <w:vAlign w:val="center"/>
          </w:tcPr>
          <w:p w14:paraId="73C38C9B" w14:textId="77777777" w:rsidR="00EB6827" w:rsidRPr="00CD64B0" w:rsidRDefault="00EB6827" w:rsidP="00A22514">
            <w:pPr>
              <w:rPr>
                <w:color w:val="000000"/>
              </w:rPr>
            </w:pPr>
            <w:r w:rsidRPr="00CD64B0">
              <w:rPr>
                <w:color w:val="000000"/>
              </w:rPr>
              <w:t>Главный бухгалтер</w:t>
            </w:r>
          </w:p>
        </w:tc>
        <w:tc>
          <w:tcPr>
            <w:tcW w:w="6038" w:type="dxa"/>
          </w:tcPr>
          <w:p w14:paraId="2FF617F0" w14:textId="77777777" w:rsidR="00EB6827" w:rsidRPr="00AE5C22" w:rsidRDefault="00EB6827" w:rsidP="00A22514">
            <w:pPr>
              <w:jc w:val="center"/>
            </w:pPr>
          </w:p>
        </w:tc>
      </w:tr>
      <w:tr w:rsidR="00EB6827" w:rsidRPr="00CD64B0" w14:paraId="29B40111" w14:textId="77777777" w:rsidTr="00A22514">
        <w:trPr>
          <w:trHeight w:hRule="exact" w:val="567"/>
          <w:jc w:val="center"/>
        </w:trPr>
        <w:tc>
          <w:tcPr>
            <w:tcW w:w="3601" w:type="dxa"/>
            <w:vAlign w:val="center"/>
          </w:tcPr>
          <w:p w14:paraId="36A78C65" w14:textId="77777777" w:rsidR="00EB6827" w:rsidRPr="00CD64B0" w:rsidRDefault="00EB6827" w:rsidP="00A22514">
            <w:pPr>
              <w:rPr>
                <w:color w:val="000000"/>
              </w:rPr>
            </w:pPr>
            <w:r w:rsidRPr="00CD64B0">
              <w:rPr>
                <w:color w:val="000000"/>
              </w:rPr>
              <w:t xml:space="preserve">Стаж работы главного бухгалтера </w:t>
            </w:r>
            <w:r>
              <w:rPr>
                <w:color w:val="000000"/>
              </w:rPr>
              <w:t>в организации</w:t>
            </w:r>
          </w:p>
        </w:tc>
        <w:tc>
          <w:tcPr>
            <w:tcW w:w="6038" w:type="dxa"/>
          </w:tcPr>
          <w:p w14:paraId="54C1CBCB" w14:textId="77777777" w:rsidR="00EB6827" w:rsidRPr="00AE5C22" w:rsidRDefault="00EB6827" w:rsidP="00A22514">
            <w:pPr>
              <w:jc w:val="center"/>
            </w:pPr>
          </w:p>
        </w:tc>
      </w:tr>
      <w:tr w:rsidR="00EB6827" w:rsidRPr="00CD64B0" w14:paraId="7EE5C925" w14:textId="77777777" w:rsidTr="00A22514">
        <w:trPr>
          <w:trHeight w:hRule="exact" w:val="397"/>
          <w:jc w:val="center"/>
        </w:trPr>
        <w:tc>
          <w:tcPr>
            <w:tcW w:w="3601" w:type="dxa"/>
            <w:vAlign w:val="center"/>
          </w:tcPr>
          <w:p w14:paraId="7999A63D" w14:textId="77777777" w:rsidR="00EB6827" w:rsidRPr="00CD64B0" w:rsidRDefault="00EB6827" w:rsidP="00A22514">
            <w:pPr>
              <w:rPr>
                <w:color w:val="000000"/>
              </w:rPr>
            </w:pPr>
            <w:r w:rsidRPr="00CD64B0">
              <w:rPr>
                <w:color w:val="000000"/>
              </w:rPr>
              <w:t>Контактные телефоны с кодом города:</w:t>
            </w:r>
          </w:p>
        </w:tc>
        <w:tc>
          <w:tcPr>
            <w:tcW w:w="6038" w:type="dxa"/>
          </w:tcPr>
          <w:p w14:paraId="168B73CA" w14:textId="77777777" w:rsidR="00EB6827" w:rsidRPr="00AE5C22" w:rsidRDefault="00EB6827" w:rsidP="00A22514"/>
        </w:tc>
      </w:tr>
      <w:tr w:rsidR="00EB6827" w:rsidRPr="00CD64B0" w14:paraId="59DE73C8" w14:textId="77777777" w:rsidTr="00A22514">
        <w:trPr>
          <w:trHeight w:hRule="exact" w:val="397"/>
          <w:jc w:val="center"/>
        </w:trPr>
        <w:tc>
          <w:tcPr>
            <w:tcW w:w="3601" w:type="dxa"/>
            <w:vAlign w:val="center"/>
          </w:tcPr>
          <w:p w14:paraId="50629C8F" w14:textId="77777777" w:rsidR="00EB6827" w:rsidRPr="00CD64B0" w:rsidRDefault="00EB6827" w:rsidP="00A22514">
            <w:pPr>
              <w:rPr>
                <w:color w:val="000000"/>
                <w:sz w:val="22"/>
                <w:szCs w:val="22"/>
              </w:rPr>
            </w:pPr>
            <w:r w:rsidRPr="00CD64B0">
              <w:rPr>
                <w:color w:val="000000"/>
                <w:sz w:val="22"/>
                <w:szCs w:val="22"/>
              </w:rPr>
              <w:t>тел. приемной</w:t>
            </w:r>
          </w:p>
        </w:tc>
        <w:tc>
          <w:tcPr>
            <w:tcW w:w="6038" w:type="dxa"/>
          </w:tcPr>
          <w:p w14:paraId="721CE733" w14:textId="77777777" w:rsidR="00EB6827" w:rsidRPr="00AE5C22" w:rsidRDefault="00EB6827" w:rsidP="00A22514">
            <w:pPr>
              <w:jc w:val="center"/>
            </w:pPr>
          </w:p>
        </w:tc>
      </w:tr>
      <w:tr w:rsidR="00EB6827" w:rsidRPr="00CD64B0" w14:paraId="414D1A67" w14:textId="77777777" w:rsidTr="00A22514">
        <w:trPr>
          <w:trHeight w:hRule="exact" w:val="397"/>
          <w:jc w:val="center"/>
        </w:trPr>
        <w:tc>
          <w:tcPr>
            <w:tcW w:w="3601" w:type="dxa"/>
            <w:vAlign w:val="center"/>
          </w:tcPr>
          <w:p w14:paraId="460C9AFE" w14:textId="77777777" w:rsidR="00EB6827" w:rsidRPr="00CD64B0" w:rsidRDefault="00EB6827" w:rsidP="00A22514">
            <w:pPr>
              <w:rPr>
                <w:color w:val="000000"/>
                <w:sz w:val="22"/>
                <w:szCs w:val="22"/>
              </w:rPr>
            </w:pPr>
            <w:r w:rsidRPr="00CD64B0">
              <w:rPr>
                <w:color w:val="000000"/>
                <w:sz w:val="22"/>
                <w:szCs w:val="22"/>
              </w:rPr>
              <w:t>тел. гл. бухгалтера</w:t>
            </w:r>
          </w:p>
        </w:tc>
        <w:tc>
          <w:tcPr>
            <w:tcW w:w="6038" w:type="dxa"/>
          </w:tcPr>
          <w:p w14:paraId="6CA2EC38" w14:textId="77777777" w:rsidR="00EB6827" w:rsidRPr="00CD64B0" w:rsidRDefault="00EB6827" w:rsidP="00A22514">
            <w:pPr>
              <w:jc w:val="center"/>
              <w:rPr>
                <w:b/>
              </w:rPr>
            </w:pPr>
          </w:p>
        </w:tc>
      </w:tr>
      <w:tr w:rsidR="00EB6827" w:rsidRPr="00CD64B0" w14:paraId="2154F79A" w14:textId="77777777" w:rsidTr="00A22514">
        <w:trPr>
          <w:trHeight w:hRule="exact" w:val="397"/>
          <w:jc w:val="center"/>
        </w:trPr>
        <w:tc>
          <w:tcPr>
            <w:tcW w:w="3601" w:type="dxa"/>
            <w:vAlign w:val="center"/>
          </w:tcPr>
          <w:p w14:paraId="45FAB736" w14:textId="77777777" w:rsidR="00EB6827" w:rsidRPr="00CD64B0" w:rsidRDefault="00EB6827" w:rsidP="00A22514">
            <w:pPr>
              <w:rPr>
                <w:color w:val="000000"/>
                <w:sz w:val="22"/>
                <w:szCs w:val="22"/>
              </w:rPr>
            </w:pPr>
            <w:r w:rsidRPr="00CD64B0">
              <w:rPr>
                <w:color w:val="000000"/>
                <w:sz w:val="22"/>
                <w:szCs w:val="22"/>
              </w:rPr>
              <w:t>тел. гл. экономиста</w:t>
            </w:r>
          </w:p>
        </w:tc>
        <w:tc>
          <w:tcPr>
            <w:tcW w:w="6038" w:type="dxa"/>
          </w:tcPr>
          <w:p w14:paraId="3E536BA2" w14:textId="77777777" w:rsidR="00EB6827" w:rsidRPr="00CD64B0" w:rsidRDefault="00EB6827" w:rsidP="00A22514">
            <w:pPr>
              <w:jc w:val="center"/>
              <w:rPr>
                <w:b/>
              </w:rPr>
            </w:pPr>
          </w:p>
        </w:tc>
      </w:tr>
      <w:tr w:rsidR="00EB6827" w:rsidRPr="00CD64B0" w14:paraId="0B49AC29" w14:textId="77777777" w:rsidTr="00A22514">
        <w:trPr>
          <w:trHeight w:hRule="exact" w:val="397"/>
          <w:jc w:val="center"/>
        </w:trPr>
        <w:tc>
          <w:tcPr>
            <w:tcW w:w="3601" w:type="dxa"/>
            <w:vAlign w:val="center"/>
          </w:tcPr>
          <w:p w14:paraId="53AB88F0" w14:textId="77777777" w:rsidR="00EB6827" w:rsidRPr="00CD64B0" w:rsidRDefault="00EB6827" w:rsidP="00A22514">
            <w:pPr>
              <w:rPr>
                <w:color w:val="000000"/>
                <w:sz w:val="22"/>
                <w:szCs w:val="22"/>
              </w:rPr>
            </w:pPr>
            <w:r w:rsidRPr="00CD64B0">
              <w:rPr>
                <w:color w:val="000000"/>
                <w:sz w:val="22"/>
                <w:szCs w:val="22"/>
              </w:rPr>
              <w:t>факс</w:t>
            </w:r>
          </w:p>
        </w:tc>
        <w:tc>
          <w:tcPr>
            <w:tcW w:w="6038" w:type="dxa"/>
          </w:tcPr>
          <w:p w14:paraId="76B14FA7" w14:textId="77777777" w:rsidR="00EB6827" w:rsidRPr="00CD64B0" w:rsidRDefault="00EB6827" w:rsidP="00A22514">
            <w:pPr>
              <w:jc w:val="center"/>
              <w:rPr>
                <w:b/>
              </w:rPr>
            </w:pPr>
          </w:p>
        </w:tc>
      </w:tr>
      <w:tr w:rsidR="00EB6827" w:rsidRPr="00CD64B0" w14:paraId="7313BFD9" w14:textId="77777777" w:rsidTr="00A22514">
        <w:trPr>
          <w:trHeight w:hRule="exact" w:val="397"/>
          <w:jc w:val="center"/>
        </w:trPr>
        <w:tc>
          <w:tcPr>
            <w:tcW w:w="3601" w:type="dxa"/>
            <w:vAlign w:val="center"/>
          </w:tcPr>
          <w:p w14:paraId="245E695A" w14:textId="77777777" w:rsidR="00EB6827" w:rsidRPr="00CD64B0" w:rsidRDefault="00EB6827" w:rsidP="00475F2E">
            <w:pPr>
              <w:rPr>
                <w:color w:val="000000"/>
                <w:sz w:val="22"/>
                <w:szCs w:val="22"/>
              </w:rPr>
            </w:pPr>
            <w:r w:rsidRPr="00CD64B0">
              <w:rPr>
                <w:color w:val="000000"/>
                <w:sz w:val="22"/>
                <w:szCs w:val="22"/>
              </w:rPr>
              <w:t>Электронный адрес (</w:t>
            </w:r>
            <w:r w:rsidRPr="00CD64B0">
              <w:rPr>
                <w:color w:val="000000"/>
                <w:sz w:val="22"/>
                <w:szCs w:val="22"/>
                <w:lang w:val="en-US"/>
              </w:rPr>
              <w:t>E</w:t>
            </w:r>
            <w:r w:rsidRPr="00CD64B0">
              <w:rPr>
                <w:color w:val="000000"/>
                <w:sz w:val="22"/>
                <w:szCs w:val="22"/>
              </w:rPr>
              <w:t>-</w:t>
            </w:r>
            <w:r w:rsidRPr="00CD64B0">
              <w:rPr>
                <w:color w:val="000000"/>
                <w:sz w:val="22"/>
                <w:szCs w:val="22"/>
                <w:lang w:val="en-US"/>
              </w:rPr>
              <w:t>mail</w:t>
            </w:r>
            <w:r w:rsidRPr="00CD64B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6038" w:type="dxa"/>
          </w:tcPr>
          <w:p w14:paraId="54FC6DF9" w14:textId="77777777" w:rsidR="00EB6827" w:rsidRPr="00CD64B0" w:rsidRDefault="00EB6827" w:rsidP="00A22514">
            <w:pPr>
              <w:jc w:val="center"/>
              <w:rPr>
                <w:b/>
              </w:rPr>
            </w:pPr>
          </w:p>
        </w:tc>
      </w:tr>
      <w:tr w:rsidR="00EB6827" w:rsidRPr="00CD64B0" w14:paraId="761102C1" w14:textId="77777777" w:rsidTr="00A22514">
        <w:trPr>
          <w:trHeight w:hRule="exact" w:val="397"/>
          <w:jc w:val="center"/>
        </w:trPr>
        <w:tc>
          <w:tcPr>
            <w:tcW w:w="3601" w:type="dxa"/>
            <w:vAlign w:val="center"/>
          </w:tcPr>
          <w:p w14:paraId="57B3D23B" w14:textId="77777777" w:rsidR="00EB6827" w:rsidRPr="00CD64B0" w:rsidRDefault="00EB6827" w:rsidP="00A225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38" w:type="dxa"/>
          </w:tcPr>
          <w:p w14:paraId="2894F894" w14:textId="77777777" w:rsidR="00EB6827" w:rsidRPr="00CD64B0" w:rsidRDefault="00EB6827" w:rsidP="00A22514">
            <w:pPr>
              <w:jc w:val="center"/>
              <w:rPr>
                <w:b/>
              </w:rPr>
            </w:pPr>
          </w:p>
        </w:tc>
      </w:tr>
    </w:tbl>
    <w:p w14:paraId="05A3A0C6" w14:textId="77777777" w:rsidR="001E44F7" w:rsidRDefault="00EB6827" w:rsidP="00BE2254">
      <w:pPr>
        <w:pStyle w:val="1"/>
        <w:jc w:val="center"/>
        <w:rPr>
          <w:rFonts w:eastAsia="Calibri"/>
          <w:b/>
        </w:rPr>
      </w:pPr>
      <w:r>
        <w:rPr>
          <w:color w:val="000000"/>
        </w:rPr>
        <w:br w:type="page"/>
      </w:r>
      <w:bookmarkStart w:id="4" w:name="_Toc463957885"/>
      <w:r w:rsidR="005C6706" w:rsidRPr="00BE2254">
        <w:rPr>
          <w:rFonts w:eastAsia="Calibri"/>
          <w:b/>
        </w:rPr>
        <w:t>РЕЗЮМЕ</w:t>
      </w:r>
      <w:bookmarkEnd w:id="4"/>
    </w:p>
    <w:p w14:paraId="5950A5D4" w14:textId="6FE9B4FD" w:rsidR="002628C3" w:rsidRPr="002628C3" w:rsidRDefault="002628C3" w:rsidP="002628C3">
      <w:pPr>
        <w:pStyle w:val="ConsNormal"/>
        <w:widowControl/>
        <w:ind w:right="0" w:firstLine="709"/>
        <w:jc w:val="both"/>
        <w:rPr>
          <w:rFonts w:ascii="Times New Roman" w:hAnsi="Times New Roman"/>
          <w:vanish/>
          <w:color w:val="C00000"/>
          <w:sz w:val="30"/>
          <w:szCs w:val="30"/>
        </w:rPr>
      </w:pPr>
      <w:r w:rsidRPr="002628C3">
        <w:rPr>
          <w:rFonts w:ascii="Times New Roman" w:hAnsi="Times New Roman"/>
          <w:vanish/>
          <w:color w:val="C00000"/>
          <w:sz w:val="30"/>
          <w:szCs w:val="30"/>
        </w:rPr>
        <w:t>Резюме отражает основные цели, задачи и важнейшие направления экономического развития на перспективный период. В резюме необходимо в сжатой и доступной форме изложить суть предлагаемых мероприятий по выполнению прогноза развития и отразить основные показатели финансово-хозяйственной деятельности коммерческой организации в прогнозируемом периоде. Целесообразно привести информацию о новых направлениях развития коммерческой организации.</w:t>
      </w:r>
    </w:p>
    <w:p w14:paraId="715B8CBD" w14:textId="3F5CDBC2" w:rsidR="001E44F7" w:rsidRPr="002628C3" w:rsidRDefault="002628C3" w:rsidP="002628C3">
      <w:pPr>
        <w:ind w:firstLine="709"/>
        <w:jc w:val="both"/>
        <w:rPr>
          <w:vanish/>
          <w:color w:val="C00000"/>
          <w:sz w:val="30"/>
          <w:szCs w:val="30"/>
        </w:rPr>
      </w:pPr>
      <w:r w:rsidRPr="002628C3">
        <w:rPr>
          <w:vanish/>
          <w:color w:val="C00000"/>
          <w:sz w:val="30"/>
          <w:szCs w:val="30"/>
        </w:rPr>
        <w:t>Данный раздел составляется на завершающем этапе разработки прогноза развития, когда имеется полная ясность по всем остальным разделам. Объем резюме – не более 4 страниц</w:t>
      </w:r>
    </w:p>
    <w:p w14:paraId="686783B5" w14:textId="35F60ECE" w:rsidR="002628C3" w:rsidRDefault="002628C3" w:rsidP="002628C3">
      <w:pPr>
        <w:ind w:firstLine="709"/>
        <w:jc w:val="both"/>
        <w:rPr>
          <w:sz w:val="30"/>
          <w:szCs w:val="30"/>
        </w:rPr>
      </w:pPr>
    </w:p>
    <w:p w14:paraId="3BA2CA2E" w14:textId="6F331C47" w:rsidR="002628C3" w:rsidRDefault="002628C3" w:rsidP="002628C3">
      <w:pPr>
        <w:ind w:firstLine="709"/>
        <w:jc w:val="both"/>
        <w:rPr>
          <w:sz w:val="30"/>
          <w:szCs w:val="30"/>
        </w:rPr>
      </w:pPr>
    </w:p>
    <w:p w14:paraId="16D0BA45" w14:textId="77777777" w:rsidR="002628C3" w:rsidRPr="001E44F7" w:rsidRDefault="002628C3" w:rsidP="002628C3">
      <w:pPr>
        <w:ind w:firstLine="709"/>
        <w:jc w:val="both"/>
      </w:pPr>
    </w:p>
    <w:p w14:paraId="6033336E" w14:textId="77777777" w:rsidR="00AA13B6" w:rsidRPr="001E44F7" w:rsidRDefault="005C6706" w:rsidP="001E44F7">
      <w:pPr>
        <w:ind w:firstLine="709"/>
        <w:jc w:val="both"/>
        <w:rPr>
          <w:b/>
          <w:sz w:val="26"/>
          <w:szCs w:val="26"/>
        </w:rPr>
      </w:pPr>
      <w:r w:rsidRPr="001E44F7">
        <w:br w:type="page"/>
      </w:r>
      <w:r w:rsidR="00AA13B6" w:rsidRPr="001E44F7">
        <w:rPr>
          <w:b/>
          <w:sz w:val="26"/>
          <w:szCs w:val="26"/>
        </w:rPr>
        <w:t>Основные показатели социально-экономического развития</w:t>
      </w:r>
    </w:p>
    <w:p w14:paraId="2748FE12" w14:textId="77777777" w:rsidR="0080651A" w:rsidRDefault="0080651A" w:rsidP="0080651A">
      <w:pPr>
        <w:jc w:val="right"/>
      </w:pPr>
    </w:p>
    <w:p w14:paraId="3647BCBA" w14:textId="77777777" w:rsidR="00AA13B6" w:rsidRDefault="0080651A" w:rsidP="0080651A">
      <w:pPr>
        <w:jc w:val="right"/>
      </w:pPr>
      <w:r>
        <w:t>Таблица 1</w:t>
      </w:r>
    </w:p>
    <w:tbl>
      <w:tblPr>
        <w:tblW w:w="9356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3"/>
        <w:gridCol w:w="3759"/>
        <w:gridCol w:w="851"/>
        <w:gridCol w:w="844"/>
        <w:gridCol w:w="845"/>
        <w:gridCol w:w="844"/>
        <w:gridCol w:w="845"/>
        <w:gridCol w:w="845"/>
      </w:tblGrid>
      <w:tr w:rsidR="00AA13B6" w:rsidRPr="006418F8" w14:paraId="79BD7727" w14:textId="77777777" w:rsidTr="009D2680">
        <w:trPr>
          <w:cantSplit/>
          <w:trHeight w:val="557"/>
        </w:trPr>
        <w:tc>
          <w:tcPr>
            <w:tcW w:w="5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91FEA48" w14:textId="77777777" w:rsidR="00AA13B6" w:rsidRPr="00427279" w:rsidRDefault="00AA13B6" w:rsidP="000F5EC3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37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86BCDA2" w14:textId="77777777" w:rsidR="00AA13B6" w:rsidRPr="006418F8" w:rsidRDefault="00AA13B6" w:rsidP="000F5EC3">
            <w:pPr>
              <w:jc w:val="center"/>
              <w:rPr>
                <w:snapToGrid w:val="0"/>
              </w:rPr>
            </w:pPr>
            <w:r w:rsidRPr="006418F8">
              <w:rPr>
                <w:snapToGrid w:val="0"/>
              </w:rPr>
              <w:t>Показатели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ABC94E5" w14:textId="00679C26" w:rsidR="00AA13B6" w:rsidRPr="006418F8" w:rsidRDefault="002628C3" w:rsidP="009D268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2020</w:t>
            </w:r>
            <w:r w:rsidR="00AA13B6" w:rsidRPr="006418F8">
              <w:rPr>
                <w:snapToGrid w:val="0"/>
              </w:rPr>
              <w:t xml:space="preserve"> г.</w:t>
            </w:r>
          </w:p>
        </w:tc>
        <w:tc>
          <w:tcPr>
            <w:tcW w:w="42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A8F53F" w14:textId="77777777" w:rsidR="00AA13B6" w:rsidRPr="006418F8" w:rsidRDefault="005B4DDC" w:rsidP="000F5EC3">
            <w:pPr>
              <w:jc w:val="center"/>
              <w:rPr>
                <w:snapToGrid w:val="0"/>
              </w:rPr>
            </w:pPr>
            <w:r w:rsidRPr="006418F8">
              <w:rPr>
                <w:snapToGrid w:val="0"/>
              </w:rPr>
              <w:t>П</w:t>
            </w:r>
            <w:r w:rsidR="00AA13B6" w:rsidRPr="006418F8">
              <w:rPr>
                <w:snapToGrid w:val="0"/>
              </w:rPr>
              <w:t>рогнозируемый год в процентах</w:t>
            </w:r>
          </w:p>
          <w:p w14:paraId="3FD56CD8" w14:textId="77777777" w:rsidR="00AA13B6" w:rsidRPr="006418F8" w:rsidRDefault="00AA13B6" w:rsidP="000F5EC3">
            <w:pPr>
              <w:jc w:val="center"/>
              <w:rPr>
                <w:snapToGrid w:val="0"/>
              </w:rPr>
            </w:pPr>
            <w:r w:rsidRPr="006418F8">
              <w:rPr>
                <w:snapToGrid w:val="0"/>
              </w:rPr>
              <w:t>к предыдущему году</w:t>
            </w:r>
          </w:p>
        </w:tc>
      </w:tr>
      <w:tr w:rsidR="00AA13B6" w:rsidRPr="006418F8" w14:paraId="72B5CE44" w14:textId="77777777" w:rsidTr="009D2680">
        <w:trPr>
          <w:cantSplit/>
          <w:trHeight w:val="634"/>
        </w:trPr>
        <w:tc>
          <w:tcPr>
            <w:tcW w:w="5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910774" w14:textId="77777777" w:rsidR="00AA13B6" w:rsidRPr="00427279" w:rsidRDefault="00AA13B6" w:rsidP="000F5EC3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37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D7E9BE" w14:textId="77777777" w:rsidR="00AA13B6" w:rsidRPr="006418F8" w:rsidRDefault="00AA13B6" w:rsidP="000F5EC3">
            <w:pPr>
              <w:jc w:val="center"/>
              <w:rPr>
                <w:snapToGrid w:val="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2F20EC" w14:textId="77777777" w:rsidR="00AA13B6" w:rsidRPr="006418F8" w:rsidRDefault="00AA13B6" w:rsidP="000F5EC3">
            <w:pPr>
              <w:jc w:val="center"/>
              <w:rPr>
                <w:snapToGrid w:val="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0EE429" w14:textId="25DA819F" w:rsidR="00AA13B6" w:rsidRPr="006418F8" w:rsidRDefault="002628C3" w:rsidP="009D268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2021</w:t>
            </w:r>
            <w:r w:rsidR="00AA13B6" w:rsidRPr="006418F8">
              <w:rPr>
                <w:snapToGrid w:val="0"/>
              </w:rPr>
              <w:t xml:space="preserve"> г.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53DE58" w14:textId="377294A8" w:rsidR="00AA13B6" w:rsidRPr="006418F8" w:rsidRDefault="002628C3" w:rsidP="009D268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2022</w:t>
            </w:r>
            <w:r w:rsidR="00AA13B6" w:rsidRPr="006418F8">
              <w:rPr>
                <w:snapToGrid w:val="0"/>
              </w:rPr>
              <w:t xml:space="preserve"> г.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85D3ED" w14:textId="612833DD" w:rsidR="00AA13B6" w:rsidRPr="006418F8" w:rsidRDefault="002628C3" w:rsidP="009D268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2023</w:t>
            </w:r>
            <w:r w:rsidR="00AA13B6" w:rsidRPr="006418F8">
              <w:rPr>
                <w:snapToGrid w:val="0"/>
              </w:rPr>
              <w:t xml:space="preserve"> г.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1FEB9C" w14:textId="648ACFA6" w:rsidR="00AA13B6" w:rsidRPr="006418F8" w:rsidRDefault="002628C3" w:rsidP="009D268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2024</w:t>
            </w:r>
            <w:r w:rsidR="009D2680">
              <w:rPr>
                <w:snapToGrid w:val="0"/>
              </w:rPr>
              <w:t xml:space="preserve"> </w:t>
            </w:r>
            <w:r w:rsidR="00AA13B6" w:rsidRPr="006418F8">
              <w:rPr>
                <w:snapToGrid w:val="0"/>
              </w:rPr>
              <w:t>г.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9EA892" w14:textId="4AB34145" w:rsidR="00AA13B6" w:rsidRPr="006418F8" w:rsidRDefault="002628C3" w:rsidP="009D268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2025</w:t>
            </w:r>
            <w:r w:rsidR="00AA13B6" w:rsidRPr="006418F8">
              <w:rPr>
                <w:snapToGrid w:val="0"/>
              </w:rPr>
              <w:t xml:space="preserve"> г.</w:t>
            </w:r>
          </w:p>
        </w:tc>
      </w:tr>
      <w:tr w:rsidR="00AA13B6" w:rsidRPr="00427279" w14:paraId="74FD5085" w14:textId="77777777" w:rsidTr="009D2680">
        <w:trPr>
          <w:cantSplit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B6EFC1" w14:textId="77777777" w:rsidR="00AA13B6" w:rsidRPr="00427279" w:rsidRDefault="00AA13B6" w:rsidP="00712BAF">
            <w:pPr>
              <w:rPr>
                <w:snapToGrid w:val="0"/>
                <w:sz w:val="18"/>
                <w:szCs w:val="18"/>
              </w:rPr>
            </w:pPr>
            <w:r w:rsidRPr="00427279">
              <w:rPr>
                <w:snapToGrid w:val="0"/>
                <w:sz w:val="18"/>
                <w:szCs w:val="18"/>
              </w:rPr>
              <w:t>1.</w:t>
            </w:r>
          </w:p>
        </w:tc>
        <w:tc>
          <w:tcPr>
            <w:tcW w:w="3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188C10" w14:textId="77777777" w:rsidR="00AA13B6" w:rsidRPr="00427279" w:rsidRDefault="00AA13B6" w:rsidP="00712BAF">
            <w:pPr>
              <w:rPr>
                <w:snapToGrid w:val="0"/>
                <w:sz w:val="20"/>
                <w:szCs w:val="20"/>
              </w:rPr>
            </w:pPr>
            <w:r w:rsidRPr="00427279">
              <w:rPr>
                <w:snapToGrid w:val="0"/>
                <w:sz w:val="20"/>
                <w:szCs w:val="20"/>
              </w:rPr>
              <w:t xml:space="preserve">Темпы роста валовой продукции сельского </w:t>
            </w:r>
          </w:p>
          <w:p w14:paraId="34C2308F" w14:textId="77777777" w:rsidR="00AA13B6" w:rsidRPr="00427279" w:rsidRDefault="00AA13B6" w:rsidP="00712BAF">
            <w:pPr>
              <w:rPr>
                <w:snapToGrid w:val="0"/>
                <w:sz w:val="20"/>
                <w:szCs w:val="20"/>
              </w:rPr>
            </w:pPr>
            <w:r w:rsidRPr="00427279">
              <w:rPr>
                <w:snapToGrid w:val="0"/>
                <w:sz w:val="20"/>
                <w:szCs w:val="20"/>
              </w:rPr>
              <w:t>хозяйства – всего, 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CDA343" w14:textId="77777777" w:rsidR="00AA13B6" w:rsidRPr="00427279" w:rsidRDefault="00AA13B6" w:rsidP="00712BAF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FCF57E" w14:textId="77777777" w:rsidR="00AA13B6" w:rsidRPr="00427279" w:rsidRDefault="00AA13B6" w:rsidP="00712BAF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62A66F" w14:textId="77777777" w:rsidR="00AA13B6" w:rsidRPr="00427279" w:rsidRDefault="00AA13B6" w:rsidP="00712BAF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97CAFC" w14:textId="77777777" w:rsidR="00AA13B6" w:rsidRPr="00427279" w:rsidRDefault="00AA13B6" w:rsidP="00712BAF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531D81" w14:textId="77777777" w:rsidR="00AA13B6" w:rsidRPr="00427279" w:rsidRDefault="00AA13B6" w:rsidP="00712BAF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9FD6BA" w14:textId="77777777" w:rsidR="00AA13B6" w:rsidRPr="00427279" w:rsidRDefault="00AA13B6" w:rsidP="00712BAF">
            <w:pPr>
              <w:rPr>
                <w:snapToGrid w:val="0"/>
                <w:sz w:val="20"/>
                <w:szCs w:val="20"/>
              </w:rPr>
            </w:pPr>
          </w:p>
        </w:tc>
      </w:tr>
      <w:tr w:rsidR="00AA13B6" w:rsidRPr="00427279" w14:paraId="058D6384" w14:textId="77777777" w:rsidTr="009D2680">
        <w:trPr>
          <w:cantSplit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06EBF0" w14:textId="77777777" w:rsidR="00AA13B6" w:rsidRPr="00427279" w:rsidRDefault="00427279" w:rsidP="00712BAF">
            <w:pPr>
              <w:rPr>
                <w:snapToGrid w:val="0"/>
                <w:sz w:val="18"/>
                <w:szCs w:val="18"/>
              </w:rPr>
            </w:pPr>
            <w:r w:rsidRPr="00427279">
              <w:rPr>
                <w:snapToGrid w:val="0"/>
                <w:sz w:val="18"/>
                <w:szCs w:val="18"/>
              </w:rPr>
              <w:t>1.1</w:t>
            </w:r>
          </w:p>
        </w:tc>
        <w:tc>
          <w:tcPr>
            <w:tcW w:w="37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5962622" w14:textId="77777777" w:rsidR="00AA13B6" w:rsidRPr="00427279" w:rsidRDefault="00AA13B6" w:rsidP="00712BAF">
            <w:pPr>
              <w:rPr>
                <w:snapToGrid w:val="0"/>
                <w:sz w:val="20"/>
                <w:szCs w:val="20"/>
              </w:rPr>
            </w:pPr>
            <w:r w:rsidRPr="00427279">
              <w:rPr>
                <w:snapToGrid w:val="0"/>
                <w:sz w:val="20"/>
                <w:szCs w:val="20"/>
              </w:rPr>
              <w:t xml:space="preserve">из нее: </w:t>
            </w:r>
          </w:p>
          <w:p w14:paraId="4C41DF49" w14:textId="77777777" w:rsidR="00AA13B6" w:rsidRPr="00427279" w:rsidRDefault="00AA13B6" w:rsidP="00712BAF">
            <w:pPr>
              <w:rPr>
                <w:snapToGrid w:val="0"/>
                <w:sz w:val="20"/>
                <w:szCs w:val="20"/>
              </w:rPr>
            </w:pPr>
            <w:r w:rsidRPr="00427279">
              <w:rPr>
                <w:snapToGrid w:val="0"/>
                <w:sz w:val="20"/>
                <w:szCs w:val="20"/>
              </w:rPr>
              <w:t xml:space="preserve">   продукция растениеводства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1FD3CE" w14:textId="77777777" w:rsidR="00AA13B6" w:rsidRPr="00427279" w:rsidRDefault="00AA13B6" w:rsidP="00712BAF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0D48F8" w14:textId="77777777" w:rsidR="00AA13B6" w:rsidRPr="00427279" w:rsidRDefault="00AA13B6" w:rsidP="00712BAF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B548B5" w14:textId="77777777" w:rsidR="00AA13B6" w:rsidRPr="00427279" w:rsidRDefault="00AA13B6" w:rsidP="00712BAF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30FD6" w14:textId="77777777" w:rsidR="00AA13B6" w:rsidRPr="00427279" w:rsidRDefault="00AA13B6" w:rsidP="00712BAF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3548B" w14:textId="77777777" w:rsidR="00AA13B6" w:rsidRPr="00427279" w:rsidRDefault="00AA13B6" w:rsidP="00712BAF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7F1D21" w14:textId="77777777" w:rsidR="00AA13B6" w:rsidRPr="00427279" w:rsidRDefault="00AA13B6" w:rsidP="00712BAF">
            <w:pPr>
              <w:rPr>
                <w:snapToGrid w:val="0"/>
                <w:sz w:val="20"/>
                <w:szCs w:val="20"/>
              </w:rPr>
            </w:pPr>
          </w:p>
        </w:tc>
      </w:tr>
      <w:tr w:rsidR="00AA13B6" w:rsidRPr="00427279" w14:paraId="3B555C71" w14:textId="77777777" w:rsidTr="009D2680">
        <w:trPr>
          <w:cantSplit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2F816B" w14:textId="77777777" w:rsidR="00AA13B6" w:rsidRPr="00427279" w:rsidRDefault="00427279" w:rsidP="00712BAF">
            <w:pPr>
              <w:rPr>
                <w:snapToGrid w:val="0"/>
                <w:sz w:val="18"/>
                <w:szCs w:val="18"/>
              </w:rPr>
            </w:pPr>
            <w:r w:rsidRPr="00427279">
              <w:rPr>
                <w:snapToGrid w:val="0"/>
                <w:sz w:val="18"/>
                <w:szCs w:val="18"/>
              </w:rPr>
              <w:t>1.2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849DC4" w14:textId="77777777" w:rsidR="00AA13B6" w:rsidRPr="00427279" w:rsidRDefault="00AA13B6" w:rsidP="00712BAF">
            <w:pPr>
              <w:rPr>
                <w:snapToGrid w:val="0"/>
                <w:sz w:val="20"/>
                <w:szCs w:val="20"/>
              </w:rPr>
            </w:pPr>
            <w:r w:rsidRPr="00427279">
              <w:rPr>
                <w:snapToGrid w:val="0"/>
                <w:sz w:val="20"/>
                <w:szCs w:val="20"/>
              </w:rPr>
              <w:t xml:space="preserve">   продукция животноводства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A55560" w14:textId="77777777" w:rsidR="00AA13B6" w:rsidRPr="00427279" w:rsidRDefault="00AA13B6" w:rsidP="00712BAF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C9104E" w14:textId="77777777" w:rsidR="00AA13B6" w:rsidRPr="00427279" w:rsidRDefault="00AA13B6" w:rsidP="00712BAF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833E4D" w14:textId="77777777" w:rsidR="00AA13B6" w:rsidRPr="00427279" w:rsidRDefault="00AA13B6" w:rsidP="00712BAF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F9F222" w14:textId="77777777" w:rsidR="00AA13B6" w:rsidRPr="00427279" w:rsidRDefault="00AA13B6" w:rsidP="00712BAF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CABF58" w14:textId="77777777" w:rsidR="00AA13B6" w:rsidRPr="00427279" w:rsidRDefault="00AA13B6" w:rsidP="00712BAF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1B6743" w14:textId="77777777" w:rsidR="00AA13B6" w:rsidRPr="00427279" w:rsidRDefault="00AA13B6" w:rsidP="00712BAF">
            <w:pPr>
              <w:rPr>
                <w:snapToGrid w:val="0"/>
                <w:sz w:val="20"/>
                <w:szCs w:val="20"/>
              </w:rPr>
            </w:pPr>
          </w:p>
        </w:tc>
      </w:tr>
      <w:tr w:rsidR="00427279" w:rsidRPr="00427279" w14:paraId="33329933" w14:textId="77777777" w:rsidTr="009D2680">
        <w:trPr>
          <w:cantSplit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C8327E" w14:textId="77777777" w:rsidR="00427279" w:rsidRPr="00427279" w:rsidRDefault="00427279" w:rsidP="00712BAF">
            <w:pPr>
              <w:rPr>
                <w:snapToGrid w:val="0"/>
                <w:sz w:val="18"/>
                <w:szCs w:val="18"/>
              </w:rPr>
            </w:pPr>
            <w:r w:rsidRPr="00427279">
              <w:rPr>
                <w:snapToGrid w:val="0"/>
                <w:sz w:val="18"/>
                <w:szCs w:val="18"/>
              </w:rPr>
              <w:t>2.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F45E4A4" w14:textId="77777777" w:rsidR="00427279" w:rsidRPr="00427279" w:rsidRDefault="00427279" w:rsidP="00712BA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27279">
              <w:rPr>
                <w:rFonts w:ascii="Times New Roman CYR" w:hAnsi="Times New Roman CYR" w:cs="Times New Roman CYR"/>
                <w:sz w:val="20"/>
                <w:szCs w:val="20"/>
              </w:rPr>
              <w:t>Темпы роста продукции</w:t>
            </w:r>
          </w:p>
          <w:p w14:paraId="57612B63" w14:textId="77777777" w:rsidR="00427279" w:rsidRPr="00427279" w:rsidRDefault="00427279" w:rsidP="00712BA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27279">
              <w:rPr>
                <w:rFonts w:ascii="Times New Roman CYR" w:hAnsi="Times New Roman CYR" w:cs="Times New Roman CYR"/>
                <w:sz w:val="20"/>
                <w:szCs w:val="20"/>
              </w:rPr>
              <w:t>промышленности, 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CA5D91" w14:textId="77777777" w:rsidR="00427279" w:rsidRPr="00427279" w:rsidRDefault="00427279" w:rsidP="00712BAF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744D07" w14:textId="77777777" w:rsidR="00427279" w:rsidRPr="00427279" w:rsidRDefault="00427279" w:rsidP="00712BAF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BBFF14" w14:textId="77777777" w:rsidR="00427279" w:rsidRPr="00427279" w:rsidRDefault="00427279" w:rsidP="00712BAF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356DB7" w14:textId="77777777" w:rsidR="00427279" w:rsidRPr="00427279" w:rsidRDefault="00427279" w:rsidP="00712BAF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BF0250" w14:textId="77777777" w:rsidR="00427279" w:rsidRPr="00427279" w:rsidRDefault="00427279" w:rsidP="00712BAF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C88210" w14:textId="77777777" w:rsidR="00427279" w:rsidRPr="00427279" w:rsidRDefault="00427279" w:rsidP="00712BAF">
            <w:pPr>
              <w:rPr>
                <w:snapToGrid w:val="0"/>
                <w:sz w:val="20"/>
                <w:szCs w:val="20"/>
              </w:rPr>
            </w:pPr>
          </w:p>
        </w:tc>
      </w:tr>
      <w:tr w:rsidR="00427279" w:rsidRPr="00427279" w14:paraId="216FFB26" w14:textId="77777777" w:rsidTr="009D2680">
        <w:trPr>
          <w:cantSplit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2BF6E5" w14:textId="77777777" w:rsidR="00427279" w:rsidRPr="00427279" w:rsidRDefault="00427279" w:rsidP="00712BAF">
            <w:pPr>
              <w:rPr>
                <w:snapToGrid w:val="0"/>
                <w:sz w:val="18"/>
                <w:szCs w:val="18"/>
              </w:rPr>
            </w:pPr>
            <w:r w:rsidRPr="00427279">
              <w:rPr>
                <w:snapToGrid w:val="0"/>
                <w:sz w:val="18"/>
                <w:szCs w:val="18"/>
              </w:rPr>
              <w:t>3.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CAB7FF7" w14:textId="77777777" w:rsidR="00427279" w:rsidRPr="00427279" w:rsidRDefault="00427279" w:rsidP="00712BA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27279">
              <w:rPr>
                <w:rFonts w:ascii="Times New Roman CYR" w:hAnsi="Times New Roman CYR" w:cs="Times New Roman CYR"/>
                <w:sz w:val="20"/>
                <w:szCs w:val="20"/>
              </w:rPr>
              <w:t>Темп роста объема производства продукции (работ, услуг), 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58F93A" w14:textId="77777777" w:rsidR="00427279" w:rsidRPr="00427279" w:rsidRDefault="00427279" w:rsidP="00712BAF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5DFF62" w14:textId="77777777" w:rsidR="00427279" w:rsidRPr="00427279" w:rsidRDefault="00427279" w:rsidP="00712BAF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1B4038" w14:textId="77777777" w:rsidR="00427279" w:rsidRPr="00427279" w:rsidRDefault="00427279" w:rsidP="00712BAF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7B9A94" w14:textId="77777777" w:rsidR="00427279" w:rsidRPr="00427279" w:rsidRDefault="00427279" w:rsidP="00712BAF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E611E2" w14:textId="77777777" w:rsidR="00427279" w:rsidRPr="00427279" w:rsidRDefault="00427279" w:rsidP="00712BAF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8D714" w14:textId="77777777" w:rsidR="00427279" w:rsidRPr="00427279" w:rsidRDefault="00427279" w:rsidP="00712BAF">
            <w:pPr>
              <w:rPr>
                <w:snapToGrid w:val="0"/>
                <w:sz w:val="20"/>
                <w:szCs w:val="20"/>
              </w:rPr>
            </w:pPr>
          </w:p>
        </w:tc>
      </w:tr>
      <w:tr w:rsidR="00427279" w:rsidRPr="00427279" w14:paraId="39DC624A" w14:textId="77777777" w:rsidTr="009D2680">
        <w:trPr>
          <w:cantSplit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02B552" w14:textId="77777777" w:rsidR="00427279" w:rsidRPr="00427279" w:rsidRDefault="00427279" w:rsidP="00712BAF">
            <w:pPr>
              <w:rPr>
                <w:snapToGrid w:val="0"/>
                <w:sz w:val="18"/>
                <w:szCs w:val="18"/>
              </w:rPr>
            </w:pPr>
            <w:r w:rsidRPr="00427279">
              <w:rPr>
                <w:snapToGrid w:val="0"/>
                <w:sz w:val="18"/>
                <w:szCs w:val="18"/>
              </w:rPr>
              <w:t>4.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2F306CB" w14:textId="77777777" w:rsidR="00427279" w:rsidRPr="00427279" w:rsidRDefault="00427279" w:rsidP="00712BA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27279">
              <w:rPr>
                <w:rFonts w:ascii="Times New Roman CYR" w:hAnsi="Times New Roman CYR" w:cs="Times New Roman CYR"/>
                <w:sz w:val="20"/>
                <w:szCs w:val="20"/>
              </w:rPr>
              <w:t>Темп роста выручки от реализации продукции, товаров, работ, услуг, 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588B31" w14:textId="77777777" w:rsidR="00427279" w:rsidRPr="00427279" w:rsidRDefault="00427279" w:rsidP="00712BAF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E08A6C" w14:textId="77777777" w:rsidR="00427279" w:rsidRPr="00427279" w:rsidRDefault="00427279" w:rsidP="00712BAF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2B5734" w14:textId="77777777" w:rsidR="00427279" w:rsidRPr="00427279" w:rsidRDefault="00427279" w:rsidP="00712BAF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BD5D66" w14:textId="77777777" w:rsidR="00427279" w:rsidRPr="00427279" w:rsidRDefault="00427279" w:rsidP="00712BAF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B50765" w14:textId="77777777" w:rsidR="00427279" w:rsidRPr="00427279" w:rsidRDefault="00427279" w:rsidP="00712BAF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E9728C" w14:textId="77777777" w:rsidR="00427279" w:rsidRPr="00427279" w:rsidRDefault="00427279" w:rsidP="00712BAF">
            <w:pPr>
              <w:rPr>
                <w:snapToGrid w:val="0"/>
                <w:sz w:val="20"/>
                <w:szCs w:val="20"/>
              </w:rPr>
            </w:pPr>
          </w:p>
        </w:tc>
      </w:tr>
      <w:tr w:rsidR="00427279" w:rsidRPr="00427279" w14:paraId="00654B5E" w14:textId="77777777" w:rsidTr="009D2680">
        <w:trPr>
          <w:cantSplit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B38D6B" w14:textId="77777777" w:rsidR="00427279" w:rsidRPr="00427279" w:rsidRDefault="00920237" w:rsidP="00712BAF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5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1452839" w14:textId="77777777" w:rsidR="00427279" w:rsidRDefault="00427279" w:rsidP="00712BA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Выручка от реализации продукции, товаров, работ, услуг на одного среднесписочного работника, </w:t>
            </w:r>
            <w:r w:rsidR="009D2680">
              <w:rPr>
                <w:rFonts w:ascii="Times New Roman CYR" w:hAnsi="Times New Roman CYR" w:cs="Times New Roman CYR"/>
                <w:sz w:val="20"/>
                <w:szCs w:val="20"/>
              </w:rPr>
              <w:t>тыс. руб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4F132" w14:textId="77777777" w:rsidR="00427279" w:rsidRPr="00427279" w:rsidRDefault="00427279" w:rsidP="00712BAF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45C083" w14:textId="77777777" w:rsidR="00427279" w:rsidRPr="00427279" w:rsidRDefault="00427279" w:rsidP="00712BAF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F74805" w14:textId="77777777" w:rsidR="00427279" w:rsidRPr="00427279" w:rsidRDefault="00427279" w:rsidP="00712BAF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92A6E7" w14:textId="77777777" w:rsidR="00427279" w:rsidRPr="00427279" w:rsidRDefault="00427279" w:rsidP="00712BAF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19E9DF" w14:textId="77777777" w:rsidR="00427279" w:rsidRPr="00427279" w:rsidRDefault="00427279" w:rsidP="00712BAF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2DF6E3" w14:textId="77777777" w:rsidR="00427279" w:rsidRPr="00427279" w:rsidRDefault="00427279" w:rsidP="00712BAF">
            <w:pPr>
              <w:rPr>
                <w:snapToGrid w:val="0"/>
                <w:sz w:val="20"/>
                <w:szCs w:val="20"/>
              </w:rPr>
            </w:pPr>
          </w:p>
        </w:tc>
      </w:tr>
      <w:tr w:rsidR="00427279" w:rsidRPr="00427279" w14:paraId="59084CA4" w14:textId="77777777" w:rsidTr="009D2680">
        <w:trPr>
          <w:cantSplit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091403" w14:textId="77777777" w:rsidR="00427279" w:rsidRPr="00427279" w:rsidRDefault="00920237" w:rsidP="00712BAF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6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C51A023" w14:textId="77777777" w:rsidR="00427279" w:rsidRDefault="00427279" w:rsidP="00712BA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Добавленная стоимость на одного среднесписочного работника, </w:t>
            </w:r>
            <w:r w:rsidR="009D2680">
              <w:rPr>
                <w:rFonts w:ascii="Times New Roman CYR" w:hAnsi="Times New Roman CYR" w:cs="Times New Roman CYR"/>
                <w:sz w:val="20"/>
                <w:szCs w:val="20"/>
              </w:rPr>
              <w:t>тыс. руб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796044" w14:textId="77777777" w:rsidR="00427279" w:rsidRPr="00427279" w:rsidRDefault="00427279" w:rsidP="00712BAF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6EECCA" w14:textId="77777777" w:rsidR="00427279" w:rsidRPr="00427279" w:rsidRDefault="00427279" w:rsidP="00712BAF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EE449" w14:textId="77777777" w:rsidR="00427279" w:rsidRPr="00427279" w:rsidRDefault="00427279" w:rsidP="00712BAF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08BBBA" w14:textId="77777777" w:rsidR="00427279" w:rsidRPr="00427279" w:rsidRDefault="00427279" w:rsidP="00712BAF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6CE79" w14:textId="77777777" w:rsidR="00427279" w:rsidRPr="00427279" w:rsidRDefault="00427279" w:rsidP="00712BAF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FBD431" w14:textId="77777777" w:rsidR="00427279" w:rsidRPr="00427279" w:rsidRDefault="00427279" w:rsidP="00712BAF">
            <w:pPr>
              <w:rPr>
                <w:snapToGrid w:val="0"/>
                <w:sz w:val="20"/>
                <w:szCs w:val="20"/>
              </w:rPr>
            </w:pPr>
          </w:p>
        </w:tc>
      </w:tr>
      <w:tr w:rsidR="00427279" w:rsidRPr="006418F8" w14:paraId="48A23781" w14:textId="77777777" w:rsidTr="009D2680">
        <w:trPr>
          <w:cantSplit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711EB3" w14:textId="77777777" w:rsidR="00427279" w:rsidRPr="00427279" w:rsidRDefault="00920237" w:rsidP="00712BAF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7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4B37AD0" w14:textId="77777777" w:rsidR="00427279" w:rsidRDefault="00427279" w:rsidP="00712BA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Темп роста добавленной стоимости, 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7B69D6" w14:textId="77777777" w:rsidR="00427279" w:rsidRPr="006418F8" w:rsidRDefault="00427279" w:rsidP="00712BAF">
            <w:pPr>
              <w:rPr>
                <w:snapToGrid w:val="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7FC46" w14:textId="77777777" w:rsidR="00427279" w:rsidRPr="006418F8" w:rsidRDefault="00427279" w:rsidP="00712BAF">
            <w:pPr>
              <w:rPr>
                <w:snapToGrid w:val="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B5F8D9" w14:textId="77777777" w:rsidR="00427279" w:rsidRPr="006418F8" w:rsidRDefault="00427279" w:rsidP="00712BAF">
            <w:pPr>
              <w:rPr>
                <w:snapToGrid w:val="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187A91" w14:textId="77777777" w:rsidR="00427279" w:rsidRPr="006418F8" w:rsidRDefault="00427279" w:rsidP="00712BAF">
            <w:pPr>
              <w:rPr>
                <w:snapToGrid w:val="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22EF6E" w14:textId="77777777" w:rsidR="00427279" w:rsidRPr="006418F8" w:rsidRDefault="00427279" w:rsidP="00712BAF">
            <w:pPr>
              <w:rPr>
                <w:snapToGrid w:val="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48383D" w14:textId="77777777" w:rsidR="00427279" w:rsidRPr="006418F8" w:rsidRDefault="00427279" w:rsidP="00712BAF">
            <w:pPr>
              <w:rPr>
                <w:snapToGrid w:val="0"/>
              </w:rPr>
            </w:pPr>
          </w:p>
        </w:tc>
      </w:tr>
      <w:tr w:rsidR="00427279" w:rsidRPr="006418F8" w14:paraId="3B4C8D63" w14:textId="77777777" w:rsidTr="009D2680">
        <w:trPr>
          <w:cantSplit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382450" w14:textId="77777777" w:rsidR="00427279" w:rsidRPr="00427279" w:rsidRDefault="00920237" w:rsidP="00712BAF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8</w:t>
            </w:r>
            <w:r w:rsidR="00427279" w:rsidRPr="00427279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ED5B961" w14:textId="77777777" w:rsidR="00427279" w:rsidRDefault="00427279" w:rsidP="00712BA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27279">
              <w:rPr>
                <w:rFonts w:ascii="Times New Roman CYR" w:hAnsi="Times New Roman CYR" w:cs="Times New Roman CYR"/>
                <w:sz w:val="20"/>
                <w:szCs w:val="20"/>
              </w:rPr>
              <w:t xml:space="preserve">Уровень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рентабельности продаж - всего, 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356713" w14:textId="77777777" w:rsidR="00427279" w:rsidRPr="006418F8" w:rsidRDefault="00427279" w:rsidP="00712BAF">
            <w:pPr>
              <w:rPr>
                <w:snapToGrid w:val="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C01D84" w14:textId="77777777" w:rsidR="00427279" w:rsidRPr="006418F8" w:rsidRDefault="00427279" w:rsidP="00712BAF">
            <w:pPr>
              <w:rPr>
                <w:snapToGrid w:val="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393416" w14:textId="77777777" w:rsidR="00427279" w:rsidRPr="006418F8" w:rsidRDefault="00427279" w:rsidP="00712BAF">
            <w:pPr>
              <w:rPr>
                <w:snapToGrid w:val="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8FEF75" w14:textId="77777777" w:rsidR="00427279" w:rsidRPr="006418F8" w:rsidRDefault="00427279" w:rsidP="00712BAF">
            <w:pPr>
              <w:rPr>
                <w:snapToGrid w:val="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22F94" w14:textId="77777777" w:rsidR="00427279" w:rsidRPr="006418F8" w:rsidRDefault="00427279" w:rsidP="00712BAF">
            <w:pPr>
              <w:rPr>
                <w:snapToGrid w:val="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47EC9A" w14:textId="77777777" w:rsidR="00427279" w:rsidRPr="006418F8" w:rsidRDefault="00427279" w:rsidP="00712BAF">
            <w:pPr>
              <w:rPr>
                <w:snapToGrid w:val="0"/>
              </w:rPr>
            </w:pPr>
          </w:p>
        </w:tc>
      </w:tr>
      <w:tr w:rsidR="00427279" w:rsidRPr="006418F8" w14:paraId="46FA17EB" w14:textId="77777777" w:rsidTr="009D2680">
        <w:trPr>
          <w:cantSplit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D8E6B6" w14:textId="77777777" w:rsidR="00427279" w:rsidRPr="00427279" w:rsidRDefault="00427279" w:rsidP="00712BAF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6177C21" w14:textId="77777777" w:rsidR="00427279" w:rsidRDefault="00427279" w:rsidP="00712BA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 том числе 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01D7AE" w14:textId="77777777" w:rsidR="00427279" w:rsidRPr="006418F8" w:rsidRDefault="00427279" w:rsidP="00712BAF">
            <w:pPr>
              <w:rPr>
                <w:snapToGrid w:val="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BC08F4" w14:textId="77777777" w:rsidR="00427279" w:rsidRPr="006418F8" w:rsidRDefault="00427279" w:rsidP="00712BAF">
            <w:pPr>
              <w:rPr>
                <w:snapToGrid w:val="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B02AD7" w14:textId="77777777" w:rsidR="00427279" w:rsidRPr="006418F8" w:rsidRDefault="00427279" w:rsidP="00712BAF">
            <w:pPr>
              <w:rPr>
                <w:snapToGrid w:val="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686EC5" w14:textId="77777777" w:rsidR="00427279" w:rsidRPr="006418F8" w:rsidRDefault="00427279" w:rsidP="00712BAF">
            <w:pPr>
              <w:rPr>
                <w:snapToGrid w:val="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6E4E49" w14:textId="77777777" w:rsidR="00427279" w:rsidRPr="006418F8" w:rsidRDefault="00427279" w:rsidP="00712BAF">
            <w:pPr>
              <w:rPr>
                <w:snapToGrid w:val="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BE34BE" w14:textId="77777777" w:rsidR="00427279" w:rsidRPr="006418F8" w:rsidRDefault="00427279" w:rsidP="00712BAF">
            <w:pPr>
              <w:rPr>
                <w:snapToGrid w:val="0"/>
              </w:rPr>
            </w:pPr>
          </w:p>
        </w:tc>
      </w:tr>
      <w:tr w:rsidR="00427279" w:rsidRPr="006418F8" w14:paraId="2D55D8B5" w14:textId="77777777" w:rsidTr="009D2680">
        <w:trPr>
          <w:cantSplit/>
          <w:trHeight w:val="179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74635F" w14:textId="77777777" w:rsidR="00427279" w:rsidRPr="00427279" w:rsidRDefault="00920237" w:rsidP="00712BAF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8</w:t>
            </w:r>
            <w:r w:rsidR="00427279" w:rsidRPr="00427279">
              <w:rPr>
                <w:snapToGrid w:val="0"/>
                <w:sz w:val="18"/>
                <w:szCs w:val="18"/>
              </w:rPr>
              <w:t>.1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14F48D" w14:textId="77777777" w:rsidR="00427279" w:rsidRPr="00427279" w:rsidRDefault="00427279" w:rsidP="00712BAF">
            <w:pPr>
              <w:ind w:left="350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427279">
              <w:rPr>
                <w:rFonts w:ascii="Times New Roman CYR" w:hAnsi="Times New Roman CYR" w:cs="Times New Roman CYR"/>
                <w:sz w:val="20"/>
                <w:szCs w:val="20"/>
              </w:rPr>
              <w:t>сельском хозяйстве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F6922C" w14:textId="77777777" w:rsidR="00427279" w:rsidRPr="006418F8" w:rsidRDefault="00427279" w:rsidP="00712BAF">
            <w:pPr>
              <w:rPr>
                <w:snapToGrid w:val="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5290BB" w14:textId="77777777" w:rsidR="00427279" w:rsidRPr="006418F8" w:rsidRDefault="00427279" w:rsidP="00712BAF">
            <w:pPr>
              <w:rPr>
                <w:snapToGrid w:val="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871B64" w14:textId="77777777" w:rsidR="00427279" w:rsidRPr="006418F8" w:rsidRDefault="00427279" w:rsidP="00712BAF">
            <w:pPr>
              <w:rPr>
                <w:snapToGrid w:val="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32B3C6" w14:textId="77777777" w:rsidR="00427279" w:rsidRPr="006418F8" w:rsidRDefault="00427279" w:rsidP="00712BAF">
            <w:pPr>
              <w:rPr>
                <w:snapToGrid w:val="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27BB39" w14:textId="77777777" w:rsidR="00427279" w:rsidRPr="006418F8" w:rsidRDefault="00427279" w:rsidP="00712BAF">
            <w:pPr>
              <w:rPr>
                <w:snapToGrid w:val="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466322" w14:textId="77777777" w:rsidR="00427279" w:rsidRPr="006418F8" w:rsidRDefault="00427279" w:rsidP="00712BAF">
            <w:pPr>
              <w:rPr>
                <w:snapToGrid w:val="0"/>
              </w:rPr>
            </w:pPr>
          </w:p>
        </w:tc>
      </w:tr>
      <w:tr w:rsidR="00427279" w:rsidRPr="006418F8" w14:paraId="4E198009" w14:textId="77777777" w:rsidTr="009D2680">
        <w:trPr>
          <w:cantSplit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676AEC" w14:textId="77777777" w:rsidR="00427279" w:rsidRPr="00427279" w:rsidRDefault="00920237" w:rsidP="00712BAF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8</w:t>
            </w:r>
            <w:r w:rsidR="00427279" w:rsidRPr="00427279">
              <w:rPr>
                <w:snapToGrid w:val="0"/>
                <w:sz w:val="18"/>
                <w:szCs w:val="18"/>
              </w:rPr>
              <w:t>.</w:t>
            </w:r>
            <w:r w:rsidR="00427279">
              <w:rPr>
                <w:snapToGrid w:val="0"/>
                <w:sz w:val="18"/>
                <w:szCs w:val="18"/>
              </w:rPr>
              <w:t>2</w:t>
            </w:r>
            <w:r w:rsidR="00427279" w:rsidRPr="00427279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7DD168" w14:textId="77777777" w:rsidR="00427279" w:rsidRPr="00427279" w:rsidRDefault="00427279" w:rsidP="00712BAF">
            <w:pPr>
              <w:ind w:left="35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промышленности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724F4" w14:textId="77777777" w:rsidR="00427279" w:rsidRPr="006418F8" w:rsidRDefault="00427279" w:rsidP="00712BAF">
            <w:pPr>
              <w:rPr>
                <w:snapToGrid w:val="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B15186" w14:textId="77777777" w:rsidR="00427279" w:rsidRPr="006418F8" w:rsidRDefault="00427279" w:rsidP="00712BAF">
            <w:pPr>
              <w:rPr>
                <w:snapToGrid w:val="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9153F4" w14:textId="77777777" w:rsidR="00427279" w:rsidRPr="006418F8" w:rsidRDefault="00427279" w:rsidP="00712BAF">
            <w:pPr>
              <w:rPr>
                <w:snapToGrid w:val="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4E8783" w14:textId="77777777" w:rsidR="00427279" w:rsidRPr="006418F8" w:rsidRDefault="00427279" w:rsidP="00712BAF">
            <w:pPr>
              <w:rPr>
                <w:snapToGrid w:val="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B19E8F" w14:textId="77777777" w:rsidR="00427279" w:rsidRPr="006418F8" w:rsidRDefault="00427279" w:rsidP="00712BAF">
            <w:pPr>
              <w:rPr>
                <w:snapToGrid w:val="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1C91FD" w14:textId="77777777" w:rsidR="00427279" w:rsidRPr="006418F8" w:rsidRDefault="00427279" w:rsidP="00712BAF">
            <w:pPr>
              <w:rPr>
                <w:snapToGrid w:val="0"/>
              </w:rPr>
            </w:pPr>
          </w:p>
        </w:tc>
      </w:tr>
      <w:tr w:rsidR="00427279" w:rsidRPr="006418F8" w14:paraId="1529BD4E" w14:textId="77777777" w:rsidTr="009D2680">
        <w:trPr>
          <w:cantSplit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51AD0A" w14:textId="77777777" w:rsidR="00427279" w:rsidRPr="00427279" w:rsidRDefault="00920237" w:rsidP="00712BAF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F683552" w14:textId="77777777" w:rsidR="00427279" w:rsidRDefault="00427279" w:rsidP="00712BA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Рентабельность реализованной продукции, товаров, работ, услуг, 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D258B7" w14:textId="77777777" w:rsidR="00427279" w:rsidRPr="006418F8" w:rsidRDefault="00427279" w:rsidP="00712BAF">
            <w:pPr>
              <w:rPr>
                <w:snapToGrid w:val="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A23AB9" w14:textId="77777777" w:rsidR="00427279" w:rsidRPr="006418F8" w:rsidRDefault="00427279" w:rsidP="00712BAF">
            <w:pPr>
              <w:rPr>
                <w:snapToGrid w:val="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B3A7AB" w14:textId="77777777" w:rsidR="00427279" w:rsidRPr="006418F8" w:rsidRDefault="00427279" w:rsidP="00712BAF">
            <w:pPr>
              <w:rPr>
                <w:snapToGrid w:val="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342A82" w14:textId="77777777" w:rsidR="00427279" w:rsidRPr="006418F8" w:rsidRDefault="00427279" w:rsidP="00712BAF">
            <w:pPr>
              <w:rPr>
                <w:snapToGrid w:val="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4F798C" w14:textId="77777777" w:rsidR="00427279" w:rsidRPr="006418F8" w:rsidRDefault="00427279" w:rsidP="00712BAF">
            <w:pPr>
              <w:rPr>
                <w:snapToGrid w:val="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6ABCD" w14:textId="77777777" w:rsidR="00427279" w:rsidRPr="006418F8" w:rsidRDefault="00427279" w:rsidP="00712BAF">
            <w:pPr>
              <w:rPr>
                <w:snapToGrid w:val="0"/>
              </w:rPr>
            </w:pPr>
          </w:p>
        </w:tc>
      </w:tr>
      <w:tr w:rsidR="00427279" w:rsidRPr="00427279" w14:paraId="06883B3E" w14:textId="77777777" w:rsidTr="009D2680">
        <w:trPr>
          <w:cantSplit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50070A" w14:textId="77777777" w:rsidR="00427279" w:rsidRPr="00427279" w:rsidRDefault="00920237" w:rsidP="00712BAF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10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22B0332" w14:textId="77777777" w:rsidR="00427279" w:rsidRDefault="00427279" w:rsidP="009D26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Среднемесячная заработная плата, 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2652AE" w14:textId="77777777" w:rsidR="00427279" w:rsidRPr="00427279" w:rsidRDefault="00427279" w:rsidP="00712BAF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3EBBED" w14:textId="77777777" w:rsidR="00427279" w:rsidRPr="00427279" w:rsidRDefault="00427279" w:rsidP="00712BAF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BC2DFF" w14:textId="77777777" w:rsidR="00427279" w:rsidRPr="00427279" w:rsidRDefault="00427279" w:rsidP="00712BAF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3D3A45" w14:textId="77777777" w:rsidR="00427279" w:rsidRPr="00427279" w:rsidRDefault="00427279" w:rsidP="00712BAF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F15078" w14:textId="77777777" w:rsidR="00427279" w:rsidRPr="00427279" w:rsidRDefault="00427279" w:rsidP="00712BAF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8D88C" w14:textId="77777777" w:rsidR="00427279" w:rsidRPr="00427279" w:rsidRDefault="00427279" w:rsidP="00712BAF">
            <w:pPr>
              <w:rPr>
                <w:snapToGrid w:val="0"/>
                <w:sz w:val="20"/>
                <w:szCs w:val="20"/>
              </w:rPr>
            </w:pPr>
          </w:p>
        </w:tc>
      </w:tr>
      <w:tr w:rsidR="00427279" w:rsidRPr="006418F8" w14:paraId="251E985D" w14:textId="77777777" w:rsidTr="009D2680">
        <w:trPr>
          <w:cantSplit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557ED5" w14:textId="77777777" w:rsidR="00427279" w:rsidRPr="00427279" w:rsidRDefault="00920237" w:rsidP="00712BAF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11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1EF8BE4" w14:textId="77777777" w:rsidR="00427279" w:rsidRDefault="00427279" w:rsidP="00712BA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Темп роста реальной заработной платы, 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D693DB" w14:textId="77777777" w:rsidR="00427279" w:rsidRPr="006418F8" w:rsidRDefault="00427279" w:rsidP="00712BAF">
            <w:pPr>
              <w:rPr>
                <w:snapToGrid w:val="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F2ECEE" w14:textId="77777777" w:rsidR="00427279" w:rsidRPr="006418F8" w:rsidRDefault="00427279" w:rsidP="00712BAF">
            <w:pPr>
              <w:rPr>
                <w:snapToGrid w:val="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786564" w14:textId="77777777" w:rsidR="00427279" w:rsidRPr="006418F8" w:rsidRDefault="00427279" w:rsidP="00712BAF">
            <w:pPr>
              <w:rPr>
                <w:snapToGrid w:val="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D67BC6" w14:textId="77777777" w:rsidR="00427279" w:rsidRPr="006418F8" w:rsidRDefault="00427279" w:rsidP="00712BAF">
            <w:pPr>
              <w:rPr>
                <w:snapToGrid w:val="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5761F4" w14:textId="77777777" w:rsidR="00427279" w:rsidRPr="006418F8" w:rsidRDefault="00427279" w:rsidP="00712BAF">
            <w:pPr>
              <w:rPr>
                <w:snapToGrid w:val="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558D68" w14:textId="77777777" w:rsidR="00427279" w:rsidRPr="006418F8" w:rsidRDefault="00427279" w:rsidP="00712BAF">
            <w:pPr>
              <w:rPr>
                <w:snapToGrid w:val="0"/>
              </w:rPr>
            </w:pPr>
          </w:p>
        </w:tc>
      </w:tr>
      <w:tr w:rsidR="00427279" w:rsidRPr="006418F8" w14:paraId="3D460F5B" w14:textId="77777777" w:rsidTr="009D2680">
        <w:trPr>
          <w:cantSplit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C7E980" w14:textId="77777777" w:rsidR="00427279" w:rsidRDefault="00920237" w:rsidP="00712BAF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12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D559271" w14:textId="77777777" w:rsidR="00427279" w:rsidRDefault="00427279" w:rsidP="00712BA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Среднесписочная численность работников, чел.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DFC2B5" w14:textId="77777777" w:rsidR="00427279" w:rsidRPr="006418F8" w:rsidRDefault="00427279" w:rsidP="00712BAF">
            <w:pPr>
              <w:rPr>
                <w:snapToGrid w:val="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3D626F" w14:textId="77777777" w:rsidR="00427279" w:rsidRPr="006418F8" w:rsidRDefault="00427279" w:rsidP="00712BAF">
            <w:pPr>
              <w:rPr>
                <w:snapToGrid w:val="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F61D81" w14:textId="77777777" w:rsidR="00427279" w:rsidRPr="006418F8" w:rsidRDefault="00427279" w:rsidP="00712BAF">
            <w:pPr>
              <w:rPr>
                <w:snapToGrid w:val="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D6CE55" w14:textId="77777777" w:rsidR="00427279" w:rsidRPr="006418F8" w:rsidRDefault="00427279" w:rsidP="00712BAF">
            <w:pPr>
              <w:rPr>
                <w:snapToGrid w:val="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B65F03" w14:textId="77777777" w:rsidR="00427279" w:rsidRPr="006418F8" w:rsidRDefault="00427279" w:rsidP="00712BAF">
            <w:pPr>
              <w:rPr>
                <w:snapToGrid w:val="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67982F" w14:textId="77777777" w:rsidR="00427279" w:rsidRPr="006418F8" w:rsidRDefault="00427279" w:rsidP="00712BAF">
            <w:pPr>
              <w:rPr>
                <w:snapToGrid w:val="0"/>
              </w:rPr>
            </w:pPr>
          </w:p>
        </w:tc>
      </w:tr>
      <w:tr w:rsidR="00427279" w:rsidRPr="006418F8" w14:paraId="1F1364E5" w14:textId="77777777" w:rsidTr="009D2680">
        <w:trPr>
          <w:cantSplit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C7DD17" w14:textId="77777777" w:rsidR="00427279" w:rsidRPr="00427279" w:rsidRDefault="00920237" w:rsidP="00712BAF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13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5799CAF" w14:textId="77777777" w:rsidR="00427279" w:rsidRDefault="00427279" w:rsidP="00712BA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Темп роста среднесписочной численности работников, 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7CE3E8" w14:textId="77777777" w:rsidR="00427279" w:rsidRPr="006418F8" w:rsidRDefault="00427279" w:rsidP="00712BAF">
            <w:pPr>
              <w:rPr>
                <w:snapToGrid w:val="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3FF833" w14:textId="77777777" w:rsidR="00427279" w:rsidRPr="006418F8" w:rsidRDefault="00427279" w:rsidP="00712BAF">
            <w:pPr>
              <w:rPr>
                <w:snapToGrid w:val="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2189DA" w14:textId="77777777" w:rsidR="00427279" w:rsidRPr="006418F8" w:rsidRDefault="00427279" w:rsidP="00712BAF">
            <w:pPr>
              <w:rPr>
                <w:snapToGrid w:val="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B25B6A" w14:textId="77777777" w:rsidR="00427279" w:rsidRPr="006418F8" w:rsidRDefault="00427279" w:rsidP="00712BAF">
            <w:pPr>
              <w:rPr>
                <w:snapToGrid w:val="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69EEEF" w14:textId="77777777" w:rsidR="00427279" w:rsidRPr="006418F8" w:rsidRDefault="00427279" w:rsidP="00712BAF">
            <w:pPr>
              <w:rPr>
                <w:snapToGrid w:val="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004993" w14:textId="77777777" w:rsidR="00427279" w:rsidRPr="006418F8" w:rsidRDefault="00427279" w:rsidP="00712BAF">
            <w:pPr>
              <w:rPr>
                <w:snapToGrid w:val="0"/>
              </w:rPr>
            </w:pPr>
          </w:p>
        </w:tc>
      </w:tr>
      <w:tr w:rsidR="00427279" w:rsidRPr="006418F8" w14:paraId="3B01B064" w14:textId="77777777" w:rsidTr="009D2680">
        <w:trPr>
          <w:cantSplit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126C86" w14:textId="77777777" w:rsidR="00427279" w:rsidRPr="00427279" w:rsidRDefault="00920237" w:rsidP="00712BAF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14</w:t>
            </w:r>
            <w:r w:rsidR="00427279" w:rsidRPr="00427279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BDA2785" w14:textId="77777777" w:rsidR="00427279" w:rsidRDefault="00427279" w:rsidP="00712BA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Показатель энергосбережени</w:t>
            </w:r>
            <w:r w:rsidR="00712BAF">
              <w:rPr>
                <w:rFonts w:ascii="Times New Roman CYR" w:hAnsi="Times New Roman CYR" w:cs="Times New Roman CYR"/>
                <w:sz w:val="20"/>
                <w:szCs w:val="20"/>
              </w:rPr>
              <w:t>я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, 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2B072A" w14:textId="77777777" w:rsidR="00427279" w:rsidRPr="006418F8" w:rsidRDefault="00427279" w:rsidP="00712BAF">
            <w:pPr>
              <w:rPr>
                <w:snapToGrid w:val="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BE94AD" w14:textId="77777777" w:rsidR="00427279" w:rsidRPr="006418F8" w:rsidRDefault="00427279" w:rsidP="00712BAF">
            <w:pPr>
              <w:rPr>
                <w:snapToGrid w:val="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5A7017" w14:textId="77777777" w:rsidR="00427279" w:rsidRPr="006418F8" w:rsidRDefault="00427279" w:rsidP="00712BAF">
            <w:pPr>
              <w:rPr>
                <w:snapToGrid w:val="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8AE185" w14:textId="77777777" w:rsidR="00427279" w:rsidRPr="006418F8" w:rsidRDefault="00427279" w:rsidP="00712BAF">
            <w:pPr>
              <w:rPr>
                <w:snapToGrid w:val="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A89E1" w14:textId="77777777" w:rsidR="00427279" w:rsidRPr="006418F8" w:rsidRDefault="00427279" w:rsidP="00712BAF">
            <w:pPr>
              <w:rPr>
                <w:snapToGrid w:val="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88390F" w14:textId="77777777" w:rsidR="00427279" w:rsidRPr="006418F8" w:rsidRDefault="00427279" w:rsidP="00712BAF">
            <w:pPr>
              <w:rPr>
                <w:snapToGrid w:val="0"/>
              </w:rPr>
            </w:pPr>
          </w:p>
        </w:tc>
      </w:tr>
      <w:tr w:rsidR="00427279" w:rsidRPr="006418F8" w14:paraId="7242F9EA" w14:textId="77777777" w:rsidTr="009D2680">
        <w:trPr>
          <w:cantSplit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D8D228" w14:textId="77777777" w:rsidR="00427279" w:rsidRPr="00427279" w:rsidRDefault="00427279" w:rsidP="00712BAF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</w:t>
            </w:r>
            <w:r w:rsidR="00920237">
              <w:rPr>
                <w:snapToGrid w:val="0"/>
                <w:sz w:val="18"/>
                <w:szCs w:val="18"/>
              </w:rPr>
              <w:t>5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B031C99" w14:textId="77777777" w:rsidR="00427279" w:rsidRDefault="00427279" w:rsidP="00712BA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Соотношение темпов роста производительности труда и заработной платы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6D1224" w14:textId="77777777" w:rsidR="00427279" w:rsidRPr="006418F8" w:rsidRDefault="00427279" w:rsidP="00712BAF">
            <w:pPr>
              <w:rPr>
                <w:snapToGrid w:val="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5DD2F6" w14:textId="77777777" w:rsidR="00427279" w:rsidRPr="006418F8" w:rsidRDefault="00427279" w:rsidP="00712BAF">
            <w:pPr>
              <w:rPr>
                <w:snapToGrid w:val="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2DFB6" w14:textId="77777777" w:rsidR="00427279" w:rsidRPr="006418F8" w:rsidRDefault="00427279" w:rsidP="00712BAF">
            <w:pPr>
              <w:rPr>
                <w:snapToGrid w:val="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FD39BD" w14:textId="77777777" w:rsidR="00427279" w:rsidRPr="006418F8" w:rsidRDefault="00427279" w:rsidP="00712BAF">
            <w:pPr>
              <w:rPr>
                <w:snapToGrid w:val="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9CBB70" w14:textId="77777777" w:rsidR="00427279" w:rsidRPr="006418F8" w:rsidRDefault="00427279" w:rsidP="00712BAF">
            <w:pPr>
              <w:rPr>
                <w:snapToGrid w:val="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CF7EDE" w14:textId="77777777" w:rsidR="00427279" w:rsidRPr="006418F8" w:rsidRDefault="00427279" w:rsidP="00712BAF">
            <w:pPr>
              <w:rPr>
                <w:snapToGrid w:val="0"/>
              </w:rPr>
            </w:pPr>
          </w:p>
        </w:tc>
      </w:tr>
      <w:tr w:rsidR="00427279" w:rsidRPr="006418F8" w14:paraId="441F9C24" w14:textId="77777777" w:rsidTr="009D2680">
        <w:trPr>
          <w:cantSplit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7A7C19" w14:textId="77777777" w:rsidR="00427279" w:rsidRPr="00427279" w:rsidRDefault="00427279" w:rsidP="00712BAF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</w:t>
            </w:r>
            <w:r w:rsidR="00920237">
              <w:rPr>
                <w:snapToGrid w:val="0"/>
                <w:sz w:val="18"/>
                <w:szCs w:val="18"/>
              </w:rPr>
              <w:t>6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BF788C0" w14:textId="77777777" w:rsidR="00427279" w:rsidRDefault="00427279" w:rsidP="00712BA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Удельный вес отгруженной инновационной продукции организациями, в общем объеме отгруженной продукции, 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45F409" w14:textId="77777777" w:rsidR="00427279" w:rsidRPr="006418F8" w:rsidRDefault="00427279" w:rsidP="00712BAF">
            <w:pPr>
              <w:rPr>
                <w:snapToGrid w:val="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AFBF48" w14:textId="77777777" w:rsidR="00427279" w:rsidRPr="006418F8" w:rsidRDefault="00427279" w:rsidP="00712BAF">
            <w:pPr>
              <w:rPr>
                <w:snapToGrid w:val="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4A07F8" w14:textId="77777777" w:rsidR="00427279" w:rsidRPr="006418F8" w:rsidRDefault="00427279" w:rsidP="00712BAF">
            <w:pPr>
              <w:rPr>
                <w:snapToGrid w:val="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2094A2" w14:textId="77777777" w:rsidR="00427279" w:rsidRPr="006418F8" w:rsidRDefault="00427279" w:rsidP="00712BAF">
            <w:pPr>
              <w:rPr>
                <w:snapToGrid w:val="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F2AEAA" w14:textId="77777777" w:rsidR="00427279" w:rsidRPr="006418F8" w:rsidRDefault="00427279" w:rsidP="00712BAF">
            <w:pPr>
              <w:rPr>
                <w:snapToGrid w:val="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23A939" w14:textId="77777777" w:rsidR="00427279" w:rsidRPr="006418F8" w:rsidRDefault="00427279" w:rsidP="00712BAF">
            <w:pPr>
              <w:rPr>
                <w:snapToGrid w:val="0"/>
              </w:rPr>
            </w:pPr>
          </w:p>
        </w:tc>
      </w:tr>
      <w:tr w:rsidR="00427279" w:rsidRPr="006418F8" w14:paraId="5B4B3FD3" w14:textId="77777777" w:rsidTr="009D2680">
        <w:trPr>
          <w:cantSplit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B5DFE8" w14:textId="77777777" w:rsidR="00427279" w:rsidRPr="00427279" w:rsidRDefault="00427279" w:rsidP="00712BAF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</w:t>
            </w:r>
            <w:r w:rsidR="00920237">
              <w:rPr>
                <w:snapToGrid w:val="0"/>
                <w:sz w:val="18"/>
                <w:szCs w:val="18"/>
              </w:rPr>
              <w:t>7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B5B7E0D" w14:textId="77777777" w:rsidR="00427279" w:rsidRDefault="00427279" w:rsidP="00712BA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Темп роста экспорта, 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FB075" w14:textId="77777777" w:rsidR="00427279" w:rsidRPr="006418F8" w:rsidRDefault="00427279" w:rsidP="00712BAF">
            <w:pPr>
              <w:rPr>
                <w:snapToGrid w:val="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215C61" w14:textId="77777777" w:rsidR="00427279" w:rsidRPr="006418F8" w:rsidRDefault="00427279" w:rsidP="00712BAF">
            <w:pPr>
              <w:rPr>
                <w:snapToGrid w:val="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E1FA4F" w14:textId="77777777" w:rsidR="00427279" w:rsidRPr="006418F8" w:rsidRDefault="00427279" w:rsidP="00712BAF">
            <w:pPr>
              <w:rPr>
                <w:snapToGrid w:val="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C9952" w14:textId="77777777" w:rsidR="00427279" w:rsidRPr="006418F8" w:rsidRDefault="00427279" w:rsidP="00712BAF">
            <w:pPr>
              <w:rPr>
                <w:snapToGrid w:val="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A29291" w14:textId="77777777" w:rsidR="00427279" w:rsidRPr="006418F8" w:rsidRDefault="00427279" w:rsidP="00712BAF">
            <w:pPr>
              <w:rPr>
                <w:snapToGrid w:val="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DD8BDB" w14:textId="77777777" w:rsidR="00427279" w:rsidRPr="006418F8" w:rsidRDefault="00427279" w:rsidP="00712BAF">
            <w:pPr>
              <w:rPr>
                <w:snapToGrid w:val="0"/>
              </w:rPr>
            </w:pPr>
          </w:p>
        </w:tc>
      </w:tr>
      <w:tr w:rsidR="00427279" w:rsidRPr="006418F8" w14:paraId="5FCBEE3E" w14:textId="77777777" w:rsidTr="009D2680">
        <w:trPr>
          <w:cantSplit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C77D0" w14:textId="77777777" w:rsidR="00427279" w:rsidRPr="00712BAF" w:rsidRDefault="00920237" w:rsidP="00712BAF">
            <w:pPr>
              <w:rPr>
                <w:snapToGrid w:val="0"/>
                <w:sz w:val="18"/>
                <w:szCs w:val="18"/>
                <w:lang w:val="en-US"/>
              </w:rPr>
            </w:pPr>
            <w:r>
              <w:rPr>
                <w:snapToGrid w:val="0"/>
                <w:sz w:val="18"/>
                <w:szCs w:val="18"/>
              </w:rPr>
              <w:t>1</w:t>
            </w:r>
            <w:r w:rsidR="00712BAF">
              <w:rPr>
                <w:snapToGrid w:val="0"/>
                <w:sz w:val="18"/>
                <w:szCs w:val="18"/>
                <w:lang w:val="en-US"/>
              </w:rPr>
              <w:t>8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4ED518F" w14:textId="77777777" w:rsidR="00427279" w:rsidRDefault="00427279" w:rsidP="00712BA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Темп роста инвестиций в основной капитал, 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5EC37A" w14:textId="77777777" w:rsidR="00427279" w:rsidRPr="006418F8" w:rsidRDefault="00427279" w:rsidP="00712BAF">
            <w:pPr>
              <w:rPr>
                <w:snapToGrid w:val="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DE1B4" w14:textId="77777777" w:rsidR="00427279" w:rsidRPr="006418F8" w:rsidRDefault="00427279" w:rsidP="00712BAF">
            <w:pPr>
              <w:rPr>
                <w:snapToGrid w:val="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48B40C" w14:textId="77777777" w:rsidR="00427279" w:rsidRPr="006418F8" w:rsidRDefault="00427279" w:rsidP="00712BAF">
            <w:pPr>
              <w:rPr>
                <w:snapToGrid w:val="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2FFB4A" w14:textId="77777777" w:rsidR="00427279" w:rsidRPr="006418F8" w:rsidRDefault="00427279" w:rsidP="00712BAF">
            <w:pPr>
              <w:rPr>
                <w:snapToGrid w:val="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C811EF" w14:textId="77777777" w:rsidR="00427279" w:rsidRPr="006418F8" w:rsidRDefault="00427279" w:rsidP="00712BAF">
            <w:pPr>
              <w:rPr>
                <w:snapToGrid w:val="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64E5AC" w14:textId="77777777" w:rsidR="00427279" w:rsidRPr="006418F8" w:rsidRDefault="00427279" w:rsidP="00712BAF">
            <w:pPr>
              <w:rPr>
                <w:snapToGrid w:val="0"/>
              </w:rPr>
            </w:pPr>
          </w:p>
        </w:tc>
      </w:tr>
      <w:tr w:rsidR="00712BAF" w:rsidRPr="006418F8" w14:paraId="022821B7" w14:textId="77777777" w:rsidTr="009D2680">
        <w:trPr>
          <w:cantSplit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7FBCE8" w14:textId="77777777" w:rsidR="00712BAF" w:rsidRDefault="00712BAF" w:rsidP="00712BAF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19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87ED7D7" w14:textId="77777777" w:rsidR="00712BAF" w:rsidRDefault="00712BAF" w:rsidP="00712BA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Затраты на производство продукции (работ, услуг), </w:t>
            </w:r>
            <w:r w:rsidR="009D2680">
              <w:rPr>
                <w:rFonts w:ascii="Times New Roman CYR" w:hAnsi="Times New Roman CYR" w:cs="Times New Roman CYR"/>
                <w:sz w:val="20"/>
                <w:szCs w:val="20"/>
              </w:rPr>
              <w:t>тыс. руб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2B187D" w14:textId="77777777" w:rsidR="00712BAF" w:rsidRPr="006418F8" w:rsidRDefault="00712BAF" w:rsidP="00712BAF">
            <w:pPr>
              <w:rPr>
                <w:snapToGrid w:val="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5754E4" w14:textId="77777777" w:rsidR="00712BAF" w:rsidRPr="006418F8" w:rsidRDefault="00712BAF" w:rsidP="00712BAF">
            <w:pPr>
              <w:rPr>
                <w:snapToGrid w:val="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6094BB" w14:textId="77777777" w:rsidR="00712BAF" w:rsidRPr="006418F8" w:rsidRDefault="00712BAF" w:rsidP="00712BAF">
            <w:pPr>
              <w:rPr>
                <w:snapToGrid w:val="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36A4F9" w14:textId="77777777" w:rsidR="00712BAF" w:rsidRPr="006418F8" w:rsidRDefault="00712BAF" w:rsidP="00712BAF">
            <w:pPr>
              <w:rPr>
                <w:snapToGrid w:val="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63B288" w14:textId="77777777" w:rsidR="00712BAF" w:rsidRPr="006418F8" w:rsidRDefault="00712BAF" w:rsidP="00712BAF">
            <w:pPr>
              <w:rPr>
                <w:snapToGrid w:val="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C4EF96" w14:textId="77777777" w:rsidR="00712BAF" w:rsidRPr="006418F8" w:rsidRDefault="00712BAF" w:rsidP="00712BAF">
            <w:pPr>
              <w:rPr>
                <w:snapToGrid w:val="0"/>
              </w:rPr>
            </w:pPr>
          </w:p>
        </w:tc>
      </w:tr>
      <w:tr w:rsidR="00712BAF" w:rsidRPr="006418F8" w14:paraId="48F888F1" w14:textId="77777777" w:rsidTr="009D2680">
        <w:trPr>
          <w:cantSplit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A22340" w14:textId="77777777" w:rsidR="00712BAF" w:rsidRDefault="00712BAF" w:rsidP="00712BAF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20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F2F29D0" w14:textId="77777777" w:rsidR="00712BAF" w:rsidRDefault="00712BAF" w:rsidP="00712BA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Снижение уровня затрат на производство продукции, работ, услуг (экономия ресурсов), 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64000F" w14:textId="77777777" w:rsidR="00712BAF" w:rsidRPr="006418F8" w:rsidRDefault="00712BAF" w:rsidP="00712BAF">
            <w:pPr>
              <w:rPr>
                <w:snapToGrid w:val="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62FDB7" w14:textId="77777777" w:rsidR="00712BAF" w:rsidRPr="006418F8" w:rsidRDefault="00712BAF" w:rsidP="00712BAF">
            <w:pPr>
              <w:rPr>
                <w:snapToGrid w:val="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AC2D26" w14:textId="77777777" w:rsidR="00712BAF" w:rsidRPr="006418F8" w:rsidRDefault="00712BAF" w:rsidP="00712BAF">
            <w:pPr>
              <w:rPr>
                <w:snapToGrid w:val="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4CD237" w14:textId="77777777" w:rsidR="00712BAF" w:rsidRPr="006418F8" w:rsidRDefault="00712BAF" w:rsidP="00712BAF">
            <w:pPr>
              <w:rPr>
                <w:snapToGrid w:val="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293F6E" w14:textId="77777777" w:rsidR="00712BAF" w:rsidRPr="006418F8" w:rsidRDefault="00712BAF" w:rsidP="00712BAF">
            <w:pPr>
              <w:rPr>
                <w:snapToGrid w:val="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732252" w14:textId="77777777" w:rsidR="00712BAF" w:rsidRPr="006418F8" w:rsidRDefault="00712BAF" w:rsidP="00712BAF">
            <w:pPr>
              <w:rPr>
                <w:snapToGrid w:val="0"/>
              </w:rPr>
            </w:pPr>
          </w:p>
        </w:tc>
      </w:tr>
      <w:tr w:rsidR="00712BAF" w:rsidRPr="006418F8" w14:paraId="6F18D87B" w14:textId="77777777" w:rsidTr="009D2680">
        <w:trPr>
          <w:cantSplit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AA67A3" w14:textId="77777777" w:rsidR="00712BAF" w:rsidRDefault="00712BAF" w:rsidP="00712BAF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21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15682C7" w14:textId="77777777" w:rsidR="00712BAF" w:rsidRDefault="00712BAF" w:rsidP="00712BA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Снижение уровня материалоемкости организациями промышленности, 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E3C65D" w14:textId="77777777" w:rsidR="00712BAF" w:rsidRPr="006418F8" w:rsidRDefault="00712BAF" w:rsidP="00712BAF">
            <w:pPr>
              <w:rPr>
                <w:snapToGrid w:val="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3DC5DB" w14:textId="77777777" w:rsidR="00712BAF" w:rsidRPr="006418F8" w:rsidRDefault="00712BAF" w:rsidP="00712BAF">
            <w:pPr>
              <w:rPr>
                <w:snapToGrid w:val="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DC34C1" w14:textId="77777777" w:rsidR="00712BAF" w:rsidRPr="006418F8" w:rsidRDefault="00712BAF" w:rsidP="00712BAF">
            <w:pPr>
              <w:rPr>
                <w:snapToGrid w:val="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0B3EC" w14:textId="77777777" w:rsidR="00712BAF" w:rsidRPr="006418F8" w:rsidRDefault="00712BAF" w:rsidP="00712BAF">
            <w:pPr>
              <w:rPr>
                <w:snapToGrid w:val="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63161C" w14:textId="77777777" w:rsidR="00712BAF" w:rsidRPr="006418F8" w:rsidRDefault="00712BAF" w:rsidP="00712BAF">
            <w:pPr>
              <w:rPr>
                <w:snapToGrid w:val="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5424EA" w14:textId="77777777" w:rsidR="00712BAF" w:rsidRPr="006418F8" w:rsidRDefault="00712BAF" w:rsidP="00712BAF">
            <w:pPr>
              <w:rPr>
                <w:snapToGrid w:val="0"/>
              </w:rPr>
            </w:pPr>
          </w:p>
        </w:tc>
      </w:tr>
    </w:tbl>
    <w:p w14:paraId="2735DEB8" w14:textId="77777777" w:rsidR="00EB6827" w:rsidRPr="00800974" w:rsidRDefault="00DE15B4" w:rsidP="00475F2E">
      <w:pPr>
        <w:pStyle w:val="1"/>
        <w:jc w:val="center"/>
        <w:rPr>
          <w:rFonts w:eastAsia="Calibri"/>
          <w:b/>
          <w:lang w:val="x-none" w:eastAsia="x-none"/>
        </w:rPr>
      </w:pPr>
      <w:r>
        <w:br w:type="page"/>
      </w:r>
      <w:bookmarkStart w:id="5" w:name="_Toc346296799"/>
      <w:bookmarkStart w:id="6" w:name="_Toc463957886"/>
      <w:r w:rsidR="005C6706" w:rsidRPr="00800974">
        <w:rPr>
          <w:rFonts w:eastAsia="Calibri"/>
          <w:b/>
          <w:lang w:val="x-none" w:eastAsia="x-none"/>
        </w:rPr>
        <w:t xml:space="preserve">РАЗДЕЛ 1. </w:t>
      </w:r>
      <w:bookmarkEnd w:id="5"/>
      <w:r w:rsidR="005C6706" w:rsidRPr="005C6706">
        <w:rPr>
          <w:rFonts w:eastAsia="Calibri"/>
          <w:b/>
          <w:lang w:val="x-none" w:eastAsia="x-none"/>
        </w:rPr>
        <w:t>ОЦЕНКА ТЕКУЩЕГО СОСТОЯНИЯ ОРГАНИЗАЦИИ</w:t>
      </w:r>
      <w:bookmarkEnd w:id="6"/>
    </w:p>
    <w:p w14:paraId="58AE1262" w14:textId="77777777" w:rsidR="008C0805" w:rsidRPr="002628C3" w:rsidRDefault="00EB6827" w:rsidP="00EB6827">
      <w:pPr>
        <w:ind w:firstLine="709"/>
        <w:jc w:val="both"/>
        <w:rPr>
          <w:vanish/>
        </w:rPr>
      </w:pPr>
      <w:r w:rsidRPr="002628C3">
        <w:rPr>
          <w:vanish/>
        </w:rPr>
        <w:t xml:space="preserve">В данном разделе </w:t>
      </w:r>
      <w:r w:rsidR="008C0805" w:rsidRPr="002628C3">
        <w:rPr>
          <w:vanish/>
        </w:rPr>
        <w:t xml:space="preserve">отражается анализ состояния коммерческой организации в текущем периоде с целью выявления потенциала ее экономического и научно-технического развития, разагрегирование отдельных сфер и составляющих деятельности коммерческой организации и их анализ с точки зрения эффективности. </w:t>
      </w:r>
    </w:p>
    <w:p w14:paraId="290415C4" w14:textId="77777777" w:rsidR="008C0805" w:rsidRPr="002628C3" w:rsidRDefault="008C0805" w:rsidP="008C0805">
      <w:pPr>
        <w:ind w:firstLine="709"/>
        <w:jc w:val="both"/>
        <w:rPr>
          <w:vanish/>
        </w:rPr>
      </w:pPr>
      <w:r w:rsidRPr="002628C3">
        <w:rPr>
          <w:vanish/>
        </w:rPr>
        <w:t>Вступительная часть раздела отражает общие сведения и характеристику коммерческой организации, ее роль и место в отраслевой иерархии в целом.</w:t>
      </w:r>
    </w:p>
    <w:p w14:paraId="1CC3C3B7" w14:textId="77777777" w:rsidR="008C0805" w:rsidRPr="002628C3" w:rsidRDefault="008C0805" w:rsidP="008C0805">
      <w:pPr>
        <w:ind w:firstLine="709"/>
        <w:jc w:val="both"/>
        <w:rPr>
          <w:vanish/>
        </w:rPr>
      </w:pPr>
      <w:r w:rsidRPr="002628C3">
        <w:rPr>
          <w:vanish/>
        </w:rPr>
        <w:t>В описательной части кратко излагаются следующие вопросы: история создания, основные достижения и неудачи в деятельности коммерческой организации за пять предшествующих лет, слабые и сильные места в производственно-хозяйственной деятельности, ее особенности (сезонный характер заготовок сырья, сбыта продукции), характеристика имеющихся основных производственных фондов и технологий, загрузка производственных мощностей, выпускаемая продукция. Также отражаются основные показатели финансово-хозяйственной деятельности коммерческой организации в прогнозируемом периоде в соответствии с таблицами 2</w:t>
      </w:r>
      <w:r w:rsidR="001E745F" w:rsidRPr="002628C3">
        <w:rPr>
          <w:vanish/>
          <w:lang w:val="en-US"/>
        </w:rPr>
        <w:t>a</w:t>
      </w:r>
      <w:r w:rsidRPr="002628C3">
        <w:rPr>
          <w:vanish/>
        </w:rPr>
        <w:t>,</w:t>
      </w:r>
      <w:r w:rsidR="001E745F" w:rsidRPr="002628C3">
        <w:rPr>
          <w:vanish/>
        </w:rPr>
        <w:t xml:space="preserve"> 2б</w:t>
      </w:r>
      <w:r w:rsidRPr="002628C3">
        <w:rPr>
          <w:vanish/>
        </w:rPr>
        <w:t>.</w:t>
      </w:r>
    </w:p>
    <w:p w14:paraId="1D381036" w14:textId="77777777" w:rsidR="00EB6827" w:rsidRPr="002628C3" w:rsidRDefault="008C0805" w:rsidP="008C0805">
      <w:pPr>
        <w:ind w:firstLine="709"/>
        <w:jc w:val="both"/>
        <w:rPr>
          <w:vanish/>
        </w:rPr>
      </w:pPr>
      <w:r w:rsidRPr="002628C3">
        <w:rPr>
          <w:vanish/>
        </w:rPr>
        <w:t>Анализ проводится за предшествующие пять лет. При наличии в анализируемом периоде существенных качественных изменений среды или способа функционирования коммерческой организации целесообразно выделение этих этапов и рассмотрение каждого из них в целях выявления основных факторов экономического роста.</w:t>
      </w:r>
    </w:p>
    <w:p w14:paraId="0AD29B19" w14:textId="77777777" w:rsidR="008C0805" w:rsidRPr="002628C3" w:rsidRDefault="008C0805" w:rsidP="008C0805">
      <w:pPr>
        <w:ind w:firstLine="709"/>
        <w:jc w:val="both"/>
        <w:rPr>
          <w:vanish/>
        </w:rPr>
      </w:pPr>
      <w:r w:rsidRPr="002628C3">
        <w:rPr>
          <w:vanish/>
        </w:rPr>
        <w:t>Основное внимание уделяется следующим аспектам:</w:t>
      </w:r>
    </w:p>
    <w:p w14:paraId="4C94B964" w14:textId="77777777" w:rsidR="008C0805" w:rsidRPr="002628C3" w:rsidRDefault="008C0805" w:rsidP="008C0805">
      <w:pPr>
        <w:ind w:firstLine="709"/>
        <w:jc w:val="both"/>
        <w:rPr>
          <w:vanish/>
        </w:rPr>
      </w:pPr>
      <w:r w:rsidRPr="002628C3">
        <w:rPr>
          <w:vanish/>
        </w:rPr>
        <w:t>научно-технический и производственный потенциалы коммерческой организации и их соответствие мировым достижениям;</w:t>
      </w:r>
    </w:p>
    <w:p w14:paraId="00990AB9" w14:textId="77777777" w:rsidR="008C0805" w:rsidRPr="002628C3" w:rsidRDefault="008C0805" w:rsidP="008C0805">
      <w:pPr>
        <w:ind w:firstLine="709"/>
        <w:jc w:val="both"/>
        <w:rPr>
          <w:vanish/>
        </w:rPr>
      </w:pPr>
      <w:r w:rsidRPr="002628C3">
        <w:rPr>
          <w:vanish/>
        </w:rPr>
        <w:t>оценка сбыта продукции на внутреннем и внешнем рынках и эффективности маркетинговой деятельности;</w:t>
      </w:r>
    </w:p>
    <w:p w14:paraId="0A3D0313" w14:textId="77777777" w:rsidR="008C0805" w:rsidRPr="002628C3" w:rsidRDefault="008C0805" w:rsidP="008C0805">
      <w:pPr>
        <w:ind w:firstLine="709"/>
        <w:jc w:val="both"/>
        <w:rPr>
          <w:vanish/>
        </w:rPr>
      </w:pPr>
      <w:r w:rsidRPr="002628C3">
        <w:rPr>
          <w:vanish/>
        </w:rPr>
        <w:t>динамика структуры и эффективности производства;</w:t>
      </w:r>
    </w:p>
    <w:p w14:paraId="61AB954A" w14:textId="77777777" w:rsidR="008C0805" w:rsidRPr="002628C3" w:rsidRDefault="008C0805" w:rsidP="008C0805">
      <w:pPr>
        <w:ind w:firstLine="709"/>
        <w:jc w:val="both"/>
        <w:rPr>
          <w:vanish/>
        </w:rPr>
      </w:pPr>
      <w:r w:rsidRPr="002628C3">
        <w:rPr>
          <w:vanish/>
        </w:rPr>
        <w:t>эффективность использования государственного имущества, находящегося в хозяйственном ведении или оперативном управлении;</w:t>
      </w:r>
    </w:p>
    <w:p w14:paraId="0E8B35BA" w14:textId="77777777" w:rsidR="008C0805" w:rsidRPr="002628C3" w:rsidRDefault="008C0805" w:rsidP="008C0805">
      <w:pPr>
        <w:ind w:firstLine="709"/>
        <w:jc w:val="both"/>
        <w:rPr>
          <w:vanish/>
        </w:rPr>
      </w:pPr>
      <w:r w:rsidRPr="002628C3">
        <w:rPr>
          <w:vanish/>
        </w:rPr>
        <w:t>степень обеспеченности основными видами ресурсов и эффективность их использования.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EB6827" w:rsidRPr="00800974" w14:paraId="3E4A5CA8" w14:textId="77777777" w:rsidTr="009D2680">
        <w:trPr>
          <w:trHeight w:hRule="exact" w:val="261"/>
        </w:trPr>
        <w:tc>
          <w:tcPr>
            <w:tcW w:w="9356" w:type="dxa"/>
          </w:tcPr>
          <w:p w14:paraId="0D98E9B4" w14:textId="77777777" w:rsidR="00EB6827" w:rsidRPr="00800974" w:rsidRDefault="00EB6827" w:rsidP="00A22514">
            <w:pPr>
              <w:jc w:val="center"/>
            </w:pPr>
          </w:p>
        </w:tc>
      </w:tr>
      <w:tr w:rsidR="00EB6827" w:rsidRPr="00800974" w14:paraId="0EDD4A70" w14:textId="77777777" w:rsidTr="009D2680">
        <w:trPr>
          <w:trHeight w:hRule="exact" w:val="261"/>
        </w:trPr>
        <w:tc>
          <w:tcPr>
            <w:tcW w:w="9356" w:type="dxa"/>
          </w:tcPr>
          <w:p w14:paraId="45D170B3" w14:textId="77777777" w:rsidR="00EB6827" w:rsidRPr="00800974" w:rsidRDefault="00EB6827" w:rsidP="00A22514">
            <w:pPr>
              <w:jc w:val="center"/>
            </w:pPr>
          </w:p>
        </w:tc>
      </w:tr>
      <w:tr w:rsidR="00EB6827" w:rsidRPr="00800974" w14:paraId="172A9C14" w14:textId="77777777" w:rsidTr="009D2680">
        <w:trPr>
          <w:trHeight w:hRule="exact" w:val="261"/>
        </w:trPr>
        <w:tc>
          <w:tcPr>
            <w:tcW w:w="9356" w:type="dxa"/>
          </w:tcPr>
          <w:p w14:paraId="5A7D6222" w14:textId="77777777" w:rsidR="00EB6827" w:rsidRPr="00800974" w:rsidRDefault="00EB6827" w:rsidP="00A22514">
            <w:pPr>
              <w:jc w:val="center"/>
            </w:pPr>
          </w:p>
        </w:tc>
      </w:tr>
      <w:tr w:rsidR="00EB6827" w:rsidRPr="00800974" w14:paraId="4F9B7D2B" w14:textId="77777777" w:rsidTr="009D2680">
        <w:trPr>
          <w:trHeight w:hRule="exact" w:val="261"/>
        </w:trPr>
        <w:tc>
          <w:tcPr>
            <w:tcW w:w="9356" w:type="dxa"/>
          </w:tcPr>
          <w:p w14:paraId="58B26A0E" w14:textId="77777777" w:rsidR="00EB6827" w:rsidRPr="00800974" w:rsidRDefault="00EB6827" w:rsidP="00A22514">
            <w:pPr>
              <w:jc w:val="center"/>
            </w:pPr>
          </w:p>
        </w:tc>
      </w:tr>
      <w:tr w:rsidR="00EB6827" w:rsidRPr="00800974" w14:paraId="5C4AD3ED" w14:textId="77777777" w:rsidTr="009D2680">
        <w:trPr>
          <w:trHeight w:hRule="exact" w:val="261"/>
        </w:trPr>
        <w:tc>
          <w:tcPr>
            <w:tcW w:w="9356" w:type="dxa"/>
          </w:tcPr>
          <w:p w14:paraId="1B1DAB8C" w14:textId="77777777" w:rsidR="00EB6827" w:rsidRPr="00800974" w:rsidRDefault="00EB6827" w:rsidP="00A22514">
            <w:pPr>
              <w:jc w:val="center"/>
            </w:pPr>
          </w:p>
        </w:tc>
      </w:tr>
      <w:tr w:rsidR="00EB6827" w:rsidRPr="00800974" w14:paraId="4F86A9C6" w14:textId="77777777" w:rsidTr="009D2680">
        <w:trPr>
          <w:trHeight w:hRule="exact" w:val="261"/>
        </w:trPr>
        <w:tc>
          <w:tcPr>
            <w:tcW w:w="9356" w:type="dxa"/>
          </w:tcPr>
          <w:p w14:paraId="3DB12289" w14:textId="77777777" w:rsidR="00EB6827" w:rsidRPr="00800974" w:rsidRDefault="00EB6827" w:rsidP="00A22514">
            <w:pPr>
              <w:jc w:val="center"/>
            </w:pPr>
          </w:p>
        </w:tc>
      </w:tr>
      <w:tr w:rsidR="00EB6827" w:rsidRPr="00800974" w14:paraId="3F0D9461" w14:textId="77777777" w:rsidTr="009D2680">
        <w:trPr>
          <w:trHeight w:hRule="exact" w:val="261"/>
        </w:trPr>
        <w:tc>
          <w:tcPr>
            <w:tcW w:w="9356" w:type="dxa"/>
          </w:tcPr>
          <w:p w14:paraId="7C2C001F" w14:textId="77777777" w:rsidR="00EB6827" w:rsidRPr="00800974" w:rsidRDefault="00EB6827" w:rsidP="00A22514">
            <w:pPr>
              <w:jc w:val="center"/>
            </w:pPr>
          </w:p>
        </w:tc>
      </w:tr>
      <w:tr w:rsidR="00EB6827" w:rsidRPr="00800974" w14:paraId="7AC9E31B" w14:textId="77777777" w:rsidTr="009D2680">
        <w:trPr>
          <w:trHeight w:hRule="exact" w:val="261"/>
        </w:trPr>
        <w:tc>
          <w:tcPr>
            <w:tcW w:w="9356" w:type="dxa"/>
          </w:tcPr>
          <w:p w14:paraId="07023578" w14:textId="77777777" w:rsidR="00EB6827" w:rsidRPr="00800974" w:rsidRDefault="00EB6827" w:rsidP="00A22514">
            <w:pPr>
              <w:jc w:val="center"/>
            </w:pPr>
          </w:p>
        </w:tc>
      </w:tr>
      <w:tr w:rsidR="00EB6827" w:rsidRPr="00800974" w14:paraId="4677C5FF" w14:textId="77777777" w:rsidTr="009D2680">
        <w:trPr>
          <w:trHeight w:hRule="exact" w:val="261"/>
        </w:trPr>
        <w:tc>
          <w:tcPr>
            <w:tcW w:w="9356" w:type="dxa"/>
          </w:tcPr>
          <w:p w14:paraId="2E1A6A96" w14:textId="77777777" w:rsidR="00EB6827" w:rsidRPr="00800974" w:rsidRDefault="00EB6827" w:rsidP="00A22514">
            <w:pPr>
              <w:jc w:val="center"/>
            </w:pPr>
          </w:p>
        </w:tc>
      </w:tr>
      <w:tr w:rsidR="00EB6827" w:rsidRPr="00800974" w14:paraId="4D9D6A72" w14:textId="77777777" w:rsidTr="009D2680">
        <w:trPr>
          <w:trHeight w:hRule="exact" w:val="261"/>
        </w:trPr>
        <w:tc>
          <w:tcPr>
            <w:tcW w:w="9356" w:type="dxa"/>
          </w:tcPr>
          <w:p w14:paraId="7BF3A8BE" w14:textId="77777777" w:rsidR="00EB6827" w:rsidRPr="00800974" w:rsidRDefault="00EB6827" w:rsidP="00A22514">
            <w:pPr>
              <w:jc w:val="center"/>
            </w:pPr>
          </w:p>
        </w:tc>
      </w:tr>
      <w:tr w:rsidR="00EB6827" w:rsidRPr="00800974" w14:paraId="2791F686" w14:textId="77777777" w:rsidTr="009D2680">
        <w:trPr>
          <w:trHeight w:hRule="exact" w:val="261"/>
        </w:trPr>
        <w:tc>
          <w:tcPr>
            <w:tcW w:w="9356" w:type="dxa"/>
          </w:tcPr>
          <w:p w14:paraId="2B098722" w14:textId="77777777" w:rsidR="00EB6827" w:rsidRPr="00800974" w:rsidRDefault="00EB6827" w:rsidP="00A22514">
            <w:pPr>
              <w:jc w:val="center"/>
            </w:pPr>
          </w:p>
        </w:tc>
      </w:tr>
      <w:tr w:rsidR="00EB6827" w:rsidRPr="00800974" w14:paraId="3575B514" w14:textId="77777777" w:rsidTr="009D2680">
        <w:trPr>
          <w:trHeight w:hRule="exact" w:val="261"/>
        </w:trPr>
        <w:tc>
          <w:tcPr>
            <w:tcW w:w="9356" w:type="dxa"/>
          </w:tcPr>
          <w:p w14:paraId="25AB3DFC" w14:textId="77777777" w:rsidR="00EB6827" w:rsidRPr="00800974" w:rsidRDefault="00EB6827" w:rsidP="00A22514">
            <w:pPr>
              <w:jc w:val="center"/>
            </w:pPr>
          </w:p>
        </w:tc>
      </w:tr>
      <w:tr w:rsidR="00EB6827" w:rsidRPr="00800974" w14:paraId="3417DADD" w14:textId="77777777" w:rsidTr="009D2680">
        <w:trPr>
          <w:trHeight w:hRule="exact" w:val="261"/>
        </w:trPr>
        <w:tc>
          <w:tcPr>
            <w:tcW w:w="9356" w:type="dxa"/>
          </w:tcPr>
          <w:p w14:paraId="7FB09382" w14:textId="77777777" w:rsidR="00EB6827" w:rsidRPr="00800974" w:rsidRDefault="00EB6827" w:rsidP="00A22514">
            <w:pPr>
              <w:jc w:val="center"/>
            </w:pPr>
          </w:p>
        </w:tc>
      </w:tr>
      <w:tr w:rsidR="00EB6827" w:rsidRPr="00800974" w14:paraId="73108406" w14:textId="77777777" w:rsidTr="009D2680">
        <w:trPr>
          <w:trHeight w:hRule="exact" w:val="261"/>
        </w:trPr>
        <w:tc>
          <w:tcPr>
            <w:tcW w:w="9356" w:type="dxa"/>
          </w:tcPr>
          <w:p w14:paraId="123414D9" w14:textId="77777777" w:rsidR="00EB6827" w:rsidRPr="00800974" w:rsidRDefault="00EB6827" w:rsidP="00A22514">
            <w:pPr>
              <w:jc w:val="center"/>
            </w:pPr>
          </w:p>
        </w:tc>
      </w:tr>
      <w:tr w:rsidR="00EB6827" w:rsidRPr="00800974" w14:paraId="01D214B8" w14:textId="77777777" w:rsidTr="009D2680">
        <w:trPr>
          <w:trHeight w:hRule="exact" w:val="261"/>
        </w:trPr>
        <w:tc>
          <w:tcPr>
            <w:tcW w:w="9356" w:type="dxa"/>
          </w:tcPr>
          <w:p w14:paraId="5BA5C70D" w14:textId="77777777" w:rsidR="00EB6827" w:rsidRPr="00800974" w:rsidRDefault="00EB6827" w:rsidP="00A22514">
            <w:pPr>
              <w:jc w:val="center"/>
            </w:pPr>
          </w:p>
        </w:tc>
      </w:tr>
      <w:tr w:rsidR="00EB6827" w:rsidRPr="00800974" w14:paraId="652AA517" w14:textId="77777777" w:rsidTr="009D2680">
        <w:trPr>
          <w:trHeight w:hRule="exact" w:val="261"/>
        </w:trPr>
        <w:tc>
          <w:tcPr>
            <w:tcW w:w="9356" w:type="dxa"/>
          </w:tcPr>
          <w:p w14:paraId="737185E5" w14:textId="77777777" w:rsidR="00EB6827" w:rsidRPr="00800974" w:rsidRDefault="00EB6827" w:rsidP="00A22514">
            <w:pPr>
              <w:jc w:val="center"/>
            </w:pPr>
          </w:p>
        </w:tc>
      </w:tr>
      <w:tr w:rsidR="00EB6827" w:rsidRPr="00800974" w14:paraId="65E6FB89" w14:textId="77777777" w:rsidTr="009D2680">
        <w:trPr>
          <w:trHeight w:hRule="exact" w:val="261"/>
        </w:trPr>
        <w:tc>
          <w:tcPr>
            <w:tcW w:w="9356" w:type="dxa"/>
          </w:tcPr>
          <w:p w14:paraId="300C60B6" w14:textId="77777777" w:rsidR="00EB6827" w:rsidRPr="00800974" w:rsidRDefault="00EB6827" w:rsidP="00A22514">
            <w:pPr>
              <w:jc w:val="center"/>
            </w:pPr>
          </w:p>
        </w:tc>
      </w:tr>
      <w:tr w:rsidR="00EB6827" w:rsidRPr="00800974" w14:paraId="39BBFDB0" w14:textId="77777777" w:rsidTr="009D2680">
        <w:trPr>
          <w:trHeight w:hRule="exact" w:val="261"/>
        </w:trPr>
        <w:tc>
          <w:tcPr>
            <w:tcW w:w="9356" w:type="dxa"/>
          </w:tcPr>
          <w:p w14:paraId="694C934E" w14:textId="77777777" w:rsidR="00EB6827" w:rsidRPr="00800974" w:rsidRDefault="00EB6827" w:rsidP="00A22514">
            <w:pPr>
              <w:jc w:val="center"/>
            </w:pPr>
          </w:p>
        </w:tc>
      </w:tr>
      <w:tr w:rsidR="00EB6827" w:rsidRPr="00800974" w14:paraId="2CF535F3" w14:textId="77777777" w:rsidTr="009D2680">
        <w:trPr>
          <w:trHeight w:hRule="exact" w:val="261"/>
        </w:trPr>
        <w:tc>
          <w:tcPr>
            <w:tcW w:w="9356" w:type="dxa"/>
          </w:tcPr>
          <w:p w14:paraId="7C00276B" w14:textId="77777777" w:rsidR="00EB6827" w:rsidRPr="00800974" w:rsidRDefault="00EB6827" w:rsidP="00A22514">
            <w:pPr>
              <w:jc w:val="center"/>
            </w:pPr>
          </w:p>
        </w:tc>
      </w:tr>
      <w:tr w:rsidR="00EB6827" w:rsidRPr="00800974" w14:paraId="27D9CE0F" w14:textId="77777777" w:rsidTr="009D2680">
        <w:trPr>
          <w:trHeight w:hRule="exact" w:val="261"/>
        </w:trPr>
        <w:tc>
          <w:tcPr>
            <w:tcW w:w="9356" w:type="dxa"/>
          </w:tcPr>
          <w:p w14:paraId="56236B57" w14:textId="77777777" w:rsidR="00EB6827" w:rsidRPr="00800974" w:rsidRDefault="00EB6827" w:rsidP="00A22514">
            <w:pPr>
              <w:jc w:val="center"/>
            </w:pPr>
          </w:p>
        </w:tc>
      </w:tr>
      <w:tr w:rsidR="00EB6827" w:rsidRPr="00800974" w14:paraId="760C7F6E" w14:textId="77777777" w:rsidTr="009D2680">
        <w:trPr>
          <w:trHeight w:hRule="exact" w:val="261"/>
        </w:trPr>
        <w:tc>
          <w:tcPr>
            <w:tcW w:w="9356" w:type="dxa"/>
          </w:tcPr>
          <w:p w14:paraId="69C2ED0A" w14:textId="77777777" w:rsidR="00EB6827" w:rsidRPr="00800974" w:rsidRDefault="00EB6827" w:rsidP="00A22514">
            <w:pPr>
              <w:jc w:val="center"/>
            </w:pPr>
          </w:p>
        </w:tc>
      </w:tr>
    </w:tbl>
    <w:p w14:paraId="5881A741" w14:textId="77777777" w:rsidR="00475F2E" w:rsidRDefault="00475F2E" w:rsidP="00EB6827">
      <w:pPr>
        <w:pStyle w:val="1"/>
        <w:jc w:val="center"/>
        <w:rPr>
          <w:b/>
          <w:sz w:val="30"/>
          <w:szCs w:val="30"/>
        </w:rPr>
      </w:pPr>
    </w:p>
    <w:p w14:paraId="00FA520B" w14:textId="77777777" w:rsidR="00EB6827" w:rsidRPr="001E44F7" w:rsidRDefault="00475F2E" w:rsidP="001E44F7">
      <w:pPr>
        <w:jc w:val="center"/>
        <w:rPr>
          <w:b/>
          <w:sz w:val="26"/>
          <w:szCs w:val="26"/>
        </w:rPr>
      </w:pPr>
      <w:r>
        <w:br w:type="page"/>
      </w:r>
      <w:r w:rsidR="00EB6827" w:rsidRPr="001E44F7">
        <w:rPr>
          <w:b/>
          <w:sz w:val="26"/>
          <w:szCs w:val="26"/>
        </w:rPr>
        <w:t>Основные показатели финансово-хозяйственной деятельности</w:t>
      </w:r>
    </w:p>
    <w:p w14:paraId="1E2A12EA" w14:textId="77777777" w:rsidR="00EB6827" w:rsidRPr="001E44F7" w:rsidRDefault="00EB6827" w:rsidP="001E44F7">
      <w:pPr>
        <w:jc w:val="center"/>
        <w:rPr>
          <w:b/>
          <w:sz w:val="26"/>
          <w:szCs w:val="26"/>
        </w:rPr>
      </w:pPr>
      <w:r w:rsidRPr="001E44F7">
        <w:rPr>
          <w:b/>
          <w:sz w:val="26"/>
          <w:szCs w:val="26"/>
        </w:rPr>
        <w:t>сельскохозяйственной организации</w:t>
      </w:r>
    </w:p>
    <w:p w14:paraId="4F246736" w14:textId="77777777" w:rsidR="00EB6827" w:rsidRDefault="00EB6827" w:rsidP="00EB6827">
      <w:pPr>
        <w:jc w:val="right"/>
      </w:pPr>
      <w:r>
        <w:t>Таблица 2а</w:t>
      </w:r>
    </w:p>
    <w:tbl>
      <w:tblPr>
        <w:tblW w:w="95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1053"/>
        <w:gridCol w:w="841"/>
        <w:gridCol w:w="813"/>
        <w:gridCol w:w="813"/>
        <w:gridCol w:w="813"/>
        <w:gridCol w:w="813"/>
        <w:gridCol w:w="814"/>
      </w:tblGrid>
      <w:tr w:rsidR="00EB6827" w:rsidRPr="003B5A5F" w14:paraId="1115E076" w14:textId="77777777" w:rsidTr="009E639A">
        <w:trPr>
          <w:cantSplit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85D8B" w14:textId="77777777" w:rsidR="00EB6827" w:rsidRPr="003B5A5F" w:rsidRDefault="00EB6827" w:rsidP="00A22514">
            <w:pPr>
              <w:rPr>
                <w:i/>
                <w:sz w:val="20"/>
                <w:szCs w:val="20"/>
              </w:rPr>
            </w:pP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97443" w14:textId="24CB8236" w:rsidR="00EB6827" w:rsidRPr="003B5A5F" w:rsidRDefault="00EB6827" w:rsidP="00A22514">
            <w:pPr>
              <w:jc w:val="center"/>
              <w:rPr>
                <w:i/>
                <w:sz w:val="20"/>
                <w:szCs w:val="20"/>
              </w:rPr>
            </w:pPr>
            <w:del w:id="7" w:author="prognoz1" w:date="2021-05-06T09:48:00Z">
              <w:r w:rsidRPr="003B5A5F" w:rsidDel="00044C53">
                <w:rPr>
                  <w:i/>
                  <w:sz w:val="20"/>
                  <w:szCs w:val="20"/>
                </w:rPr>
                <w:delText>20</w:delText>
              </w:r>
              <w:r w:rsidDel="00044C53">
                <w:rPr>
                  <w:i/>
                  <w:sz w:val="20"/>
                  <w:szCs w:val="20"/>
                </w:rPr>
                <w:delText>1</w:delText>
              </w:r>
              <w:r w:rsidRPr="003B5A5F" w:rsidDel="00044C53">
                <w:rPr>
                  <w:i/>
                  <w:sz w:val="20"/>
                  <w:szCs w:val="20"/>
                </w:rPr>
                <w:delText>3</w:delText>
              </w:r>
            </w:del>
            <w:ins w:id="8" w:author="prognoz1" w:date="2021-05-06T09:48:00Z">
              <w:r w:rsidR="00044C53" w:rsidRPr="003B5A5F">
                <w:rPr>
                  <w:i/>
                  <w:sz w:val="20"/>
                  <w:szCs w:val="20"/>
                </w:rPr>
                <w:t>20</w:t>
              </w:r>
              <w:r w:rsidR="00044C53">
                <w:rPr>
                  <w:i/>
                  <w:sz w:val="20"/>
                  <w:szCs w:val="20"/>
                </w:rPr>
                <w:t>16</w:t>
              </w:r>
            </w:ins>
            <w:r w:rsidRPr="003B5A5F">
              <w:rPr>
                <w:i/>
                <w:sz w:val="20"/>
                <w:szCs w:val="20"/>
              </w:rPr>
              <w:t>-</w:t>
            </w:r>
          </w:p>
          <w:p w14:paraId="1EFE1538" w14:textId="0689D8B7" w:rsidR="00EB6827" w:rsidRPr="003B5A5F" w:rsidRDefault="002628C3" w:rsidP="00A2251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2020</w:t>
            </w:r>
            <w:r w:rsidR="00EB6827" w:rsidRPr="003B5A5F">
              <w:rPr>
                <w:i/>
                <w:sz w:val="20"/>
                <w:szCs w:val="20"/>
              </w:rPr>
              <w:t xml:space="preserve"> гг. </w:t>
            </w:r>
          </w:p>
          <w:p w14:paraId="1480C7E2" w14:textId="77777777" w:rsidR="00EB6827" w:rsidRPr="003B5A5F" w:rsidRDefault="00EB6827" w:rsidP="00A22514">
            <w:pPr>
              <w:jc w:val="center"/>
              <w:rPr>
                <w:i/>
                <w:sz w:val="20"/>
                <w:szCs w:val="20"/>
              </w:rPr>
            </w:pPr>
            <w:r w:rsidRPr="003B5A5F">
              <w:rPr>
                <w:i/>
                <w:sz w:val="20"/>
                <w:szCs w:val="20"/>
              </w:rPr>
              <w:t>в среднем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0E7F8" w14:textId="7ECEC41E" w:rsidR="00EB6827" w:rsidRPr="003B5A5F" w:rsidRDefault="00EB6827" w:rsidP="00A22514">
            <w:pPr>
              <w:jc w:val="center"/>
              <w:rPr>
                <w:i/>
                <w:sz w:val="20"/>
                <w:szCs w:val="20"/>
              </w:rPr>
            </w:pPr>
            <w:r w:rsidRPr="003B5A5F">
              <w:rPr>
                <w:i/>
                <w:sz w:val="20"/>
                <w:szCs w:val="20"/>
              </w:rPr>
              <w:t xml:space="preserve">В том числе </w:t>
            </w:r>
            <w:r w:rsidR="002628C3">
              <w:rPr>
                <w:i/>
                <w:sz w:val="20"/>
                <w:szCs w:val="20"/>
              </w:rPr>
              <w:t>2020</w:t>
            </w:r>
            <w:r w:rsidRPr="003B5A5F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4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FD7C9" w14:textId="77777777" w:rsidR="00EB6827" w:rsidRPr="003B5A5F" w:rsidRDefault="00EB6827" w:rsidP="00A22514">
            <w:pPr>
              <w:jc w:val="center"/>
              <w:rPr>
                <w:i/>
                <w:sz w:val="20"/>
                <w:szCs w:val="20"/>
              </w:rPr>
            </w:pPr>
            <w:r w:rsidRPr="003B5A5F">
              <w:rPr>
                <w:i/>
                <w:sz w:val="20"/>
                <w:szCs w:val="20"/>
              </w:rPr>
              <w:t>Прогноз</w:t>
            </w:r>
          </w:p>
        </w:tc>
      </w:tr>
      <w:tr w:rsidR="00EB6827" w:rsidRPr="003B5A5F" w14:paraId="4626B8F7" w14:textId="77777777" w:rsidTr="009E639A">
        <w:trPr>
          <w:cantSplit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0C951" w14:textId="77777777" w:rsidR="00EB6827" w:rsidRPr="003B5A5F" w:rsidRDefault="00EB6827" w:rsidP="00A22514">
            <w:pPr>
              <w:rPr>
                <w:i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7CF9D" w14:textId="77777777" w:rsidR="00EB6827" w:rsidRPr="003B5A5F" w:rsidRDefault="00EB6827" w:rsidP="00A2251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493CD" w14:textId="77777777" w:rsidR="00EB6827" w:rsidRPr="003B5A5F" w:rsidRDefault="00EB6827" w:rsidP="00A2251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6EA2D" w14:textId="07DEBDF1" w:rsidR="00EB6827" w:rsidRPr="003B5A5F" w:rsidRDefault="002628C3" w:rsidP="00A2251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2021</w:t>
            </w:r>
            <w:r w:rsidR="00EB6827" w:rsidRPr="003B5A5F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29DDC" w14:textId="51DFB3E1" w:rsidR="00EB6827" w:rsidRPr="003B5A5F" w:rsidRDefault="002628C3" w:rsidP="00A2251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2022</w:t>
            </w:r>
            <w:r w:rsidR="00EB6827" w:rsidRPr="003B5A5F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ECEC6" w14:textId="6F26CB1E" w:rsidR="00EB6827" w:rsidRPr="003B5A5F" w:rsidRDefault="002628C3" w:rsidP="00A2251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2023</w:t>
            </w:r>
            <w:r w:rsidR="00EB6827" w:rsidRPr="003B5A5F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F5135" w14:textId="61E13EA8" w:rsidR="00EB6827" w:rsidRPr="003B5A5F" w:rsidRDefault="002628C3" w:rsidP="00A2251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2024</w:t>
            </w:r>
            <w:r w:rsidR="00EB6827" w:rsidRPr="003B5A5F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B187A" w14:textId="19B361BF" w:rsidR="00EB6827" w:rsidRPr="003B5A5F" w:rsidRDefault="002628C3" w:rsidP="00A2251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2025</w:t>
            </w:r>
            <w:r w:rsidR="00EB6827" w:rsidRPr="003B5A5F">
              <w:rPr>
                <w:i/>
                <w:sz w:val="20"/>
                <w:szCs w:val="20"/>
              </w:rPr>
              <w:t xml:space="preserve"> г.</w:t>
            </w:r>
          </w:p>
        </w:tc>
      </w:tr>
      <w:tr w:rsidR="00EB6827" w:rsidRPr="003B5A5F" w14:paraId="12C75C17" w14:textId="77777777" w:rsidTr="009E639A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2C1DB" w14:textId="77777777" w:rsidR="00EB6827" w:rsidRPr="003B5A5F" w:rsidRDefault="00EB6827" w:rsidP="00A22514">
            <w:pPr>
              <w:jc w:val="center"/>
              <w:rPr>
                <w:i/>
                <w:sz w:val="20"/>
                <w:szCs w:val="20"/>
              </w:rPr>
            </w:pPr>
            <w:r w:rsidRPr="003B5A5F">
              <w:rPr>
                <w:i/>
                <w:sz w:val="20"/>
                <w:szCs w:val="20"/>
              </w:rPr>
              <w:t>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3DE80" w14:textId="77777777" w:rsidR="00EB6827" w:rsidRPr="003B5A5F" w:rsidRDefault="00EB6827" w:rsidP="00A22514">
            <w:pPr>
              <w:jc w:val="center"/>
              <w:rPr>
                <w:i/>
                <w:sz w:val="20"/>
                <w:szCs w:val="20"/>
              </w:rPr>
            </w:pPr>
            <w:r w:rsidRPr="003B5A5F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BBC94" w14:textId="77777777" w:rsidR="00EB6827" w:rsidRPr="003B5A5F" w:rsidRDefault="00EB6827" w:rsidP="00A22514">
            <w:pPr>
              <w:jc w:val="center"/>
              <w:rPr>
                <w:i/>
                <w:sz w:val="20"/>
                <w:szCs w:val="20"/>
              </w:rPr>
            </w:pPr>
            <w:r w:rsidRPr="003B5A5F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E38B5" w14:textId="77777777" w:rsidR="00EB6827" w:rsidRPr="003B5A5F" w:rsidRDefault="00EB6827" w:rsidP="00A22514">
            <w:pPr>
              <w:jc w:val="center"/>
              <w:rPr>
                <w:i/>
                <w:sz w:val="20"/>
                <w:szCs w:val="20"/>
              </w:rPr>
            </w:pPr>
            <w:r w:rsidRPr="003B5A5F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24169" w14:textId="77777777" w:rsidR="00EB6827" w:rsidRPr="003B5A5F" w:rsidRDefault="00EB6827" w:rsidP="00A22514">
            <w:pPr>
              <w:jc w:val="center"/>
              <w:rPr>
                <w:i/>
                <w:sz w:val="20"/>
                <w:szCs w:val="20"/>
              </w:rPr>
            </w:pPr>
            <w:r w:rsidRPr="003B5A5F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421D4" w14:textId="77777777" w:rsidR="00EB6827" w:rsidRPr="003B5A5F" w:rsidRDefault="00EB6827" w:rsidP="00A22514">
            <w:pPr>
              <w:jc w:val="center"/>
              <w:rPr>
                <w:i/>
                <w:sz w:val="20"/>
                <w:szCs w:val="20"/>
              </w:rPr>
            </w:pPr>
            <w:r w:rsidRPr="003B5A5F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27CD5" w14:textId="77777777" w:rsidR="00EB6827" w:rsidRPr="003B5A5F" w:rsidRDefault="00EB6827" w:rsidP="00A22514">
            <w:pPr>
              <w:jc w:val="center"/>
              <w:rPr>
                <w:i/>
                <w:sz w:val="20"/>
                <w:szCs w:val="20"/>
              </w:rPr>
            </w:pPr>
            <w:r w:rsidRPr="003B5A5F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BE7C5" w14:textId="77777777" w:rsidR="00EB6827" w:rsidRPr="003B5A5F" w:rsidRDefault="00EB6827" w:rsidP="00A22514">
            <w:pPr>
              <w:jc w:val="center"/>
              <w:rPr>
                <w:i/>
                <w:sz w:val="20"/>
                <w:szCs w:val="20"/>
              </w:rPr>
            </w:pPr>
            <w:r w:rsidRPr="003B5A5F">
              <w:rPr>
                <w:i/>
                <w:sz w:val="20"/>
                <w:szCs w:val="20"/>
              </w:rPr>
              <w:t>7</w:t>
            </w:r>
          </w:p>
        </w:tc>
      </w:tr>
      <w:tr w:rsidR="00EB6827" w:rsidRPr="003B5A5F" w14:paraId="7D10CF73" w14:textId="77777777" w:rsidTr="009E639A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4AB03" w14:textId="77777777" w:rsidR="00EB6827" w:rsidRPr="003B5A5F" w:rsidRDefault="00EB6827" w:rsidP="00A22514">
            <w:pPr>
              <w:rPr>
                <w:sz w:val="20"/>
                <w:szCs w:val="20"/>
              </w:rPr>
            </w:pPr>
            <w:r w:rsidRPr="003B5A5F">
              <w:rPr>
                <w:sz w:val="20"/>
                <w:szCs w:val="20"/>
              </w:rPr>
              <w:t xml:space="preserve">Валовая продукция – всего, </w:t>
            </w:r>
            <w:r w:rsidR="009D2680">
              <w:rPr>
                <w:sz w:val="20"/>
                <w:szCs w:val="20"/>
              </w:rPr>
              <w:t>тыс. руб</w:t>
            </w:r>
            <w:r w:rsidRPr="003B5A5F">
              <w:rPr>
                <w:sz w:val="20"/>
                <w:szCs w:val="20"/>
              </w:rPr>
              <w:t>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13E98" w14:textId="77777777"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B4961" w14:textId="77777777"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AC0E5" w14:textId="77777777"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6BC93" w14:textId="77777777"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D33C3" w14:textId="77777777"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789F1" w14:textId="77777777"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3D50B" w14:textId="77777777"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</w:tr>
      <w:tr w:rsidR="00EB6827" w:rsidRPr="003B5A5F" w14:paraId="54A6F5D4" w14:textId="77777777" w:rsidTr="009E639A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3616C" w14:textId="77777777" w:rsidR="00EB6827" w:rsidRPr="003B5A5F" w:rsidRDefault="00EB6827" w:rsidP="00A22514">
            <w:pPr>
              <w:rPr>
                <w:sz w:val="20"/>
                <w:szCs w:val="20"/>
              </w:rPr>
            </w:pPr>
            <w:r w:rsidRPr="003B5A5F">
              <w:rPr>
                <w:sz w:val="20"/>
                <w:szCs w:val="20"/>
              </w:rPr>
              <w:t>в том числе:</w:t>
            </w:r>
          </w:p>
          <w:p w14:paraId="7BED1C69" w14:textId="77777777" w:rsidR="00EB6827" w:rsidRPr="003B5A5F" w:rsidRDefault="00EB6827" w:rsidP="00A22514">
            <w:pPr>
              <w:rPr>
                <w:sz w:val="20"/>
                <w:szCs w:val="20"/>
              </w:rPr>
            </w:pPr>
            <w:r w:rsidRPr="003B5A5F">
              <w:rPr>
                <w:sz w:val="20"/>
                <w:szCs w:val="20"/>
              </w:rPr>
              <w:t xml:space="preserve">   растениеводства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7E07B" w14:textId="77777777"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B9DBB" w14:textId="77777777"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F00FA" w14:textId="77777777"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53BFB" w14:textId="77777777"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AD8C3" w14:textId="77777777"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A7CBE" w14:textId="77777777"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05EF0" w14:textId="77777777"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</w:tr>
      <w:tr w:rsidR="00EB6827" w:rsidRPr="003B5A5F" w14:paraId="5BD91FB3" w14:textId="77777777" w:rsidTr="009E639A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19B49" w14:textId="77777777" w:rsidR="00EB6827" w:rsidRPr="003B5A5F" w:rsidRDefault="00EB6827" w:rsidP="00A22514">
            <w:pPr>
              <w:rPr>
                <w:sz w:val="20"/>
                <w:szCs w:val="20"/>
              </w:rPr>
            </w:pPr>
            <w:r w:rsidRPr="003B5A5F">
              <w:rPr>
                <w:sz w:val="20"/>
                <w:szCs w:val="20"/>
              </w:rPr>
              <w:t xml:space="preserve">   животноводства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F0E1F" w14:textId="77777777"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D837F" w14:textId="77777777"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A5683" w14:textId="77777777"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59BFC" w14:textId="77777777"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DD575" w14:textId="77777777"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2CB36" w14:textId="77777777"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AB687" w14:textId="77777777"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</w:tr>
      <w:tr w:rsidR="00EB6827" w:rsidRPr="003B5A5F" w14:paraId="3B124D37" w14:textId="77777777" w:rsidTr="009E639A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1FAE2" w14:textId="77777777" w:rsidR="00EB6827" w:rsidRPr="003B5A5F" w:rsidRDefault="00EB6827" w:rsidP="00A22514">
            <w:pPr>
              <w:rPr>
                <w:sz w:val="20"/>
                <w:szCs w:val="20"/>
              </w:rPr>
            </w:pPr>
            <w:r w:rsidRPr="003B5A5F">
              <w:rPr>
                <w:sz w:val="20"/>
                <w:szCs w:val="20"/>
              </w:rPr>
              <w:t xml:space="preserve">   промышленное производство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2764F" w14:textId="77777777"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1961C" w14:textId="77777777"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868BE" w14:textId="77777777"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7202E" w14:textId="77777777"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A78C7" w14:textId="77777777"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82BB4" w14:textId="77777777"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1882F" w14:textId="77777777"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</w:tr>
      <w:tr w:rsidR="00EB6827" w:rsidRPr="003B5A5F" w14:paraId="0AB604EA" w14:textId="77777777" w:rsidTr="009E639A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8FE2A" w14:textId="77777777" w:rsidR="00EB6827" w:rsidRPr="003B5A5F" w:rsidRDefault="00EB6827" w:rsidP="00A22514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B5A29" w14:textId="77777777"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ECCFC" w14:textId="77777777"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A9D36" w14:textId="77777777"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E0D43" w14:textId="77777777"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FABB7" w14:textId="77777777"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B664A" w14:textId="77777777"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02AC7" w14:textId="77777777"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</w:tr>
      <w:tr w:rsidR="00EB6827" w:rsidRPr="003B5A5F" w14:paraId="05F9D1CF" w14:textId="77777777" w:rsidTr="009E639A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738CA" w14:textId="77777777" w:rsidR="00EB6827" w:rsidRPr="003B5A5F" w:rsidRDefault="00EB6827" w:rsidP="00A22514">
            <w:pPr>
              <w:rPr>
                <w:sz w:val="20"/>
                <w:szCs w:val="20"/>
              </w:rPr>
            </w:pPr>
            <w:r w:rsidRPr="003B5A5F">
              <w:rPr>
                <w:sz w:val="20"/>
                <w:szCs w:val="20"/>
              </w:rPr>
              <w:t>Численность работников – всего, чел.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A3E33" w14:textId="77777777"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119CB" w14:textId="77777777"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776D4" w14:textId="77777777"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6AD68" w14:textId="77777777"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75B80" w14:textId="77777777"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E2CD9" w14:textId="77777777"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B3129" w14:textId="77777777"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</w:tr>
      <w:tr w:rsidR="00EB6827" w:rsidRPr="003B5A5F" w14:paraId="2D9DD6F8" w14:textId="77777777" w:rsidTr="009E639A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2A021" w14:textId="77777777" w:rsidR="00EB6827" w:rsidRPr="003B5A5F" w:rsidRDefault="00EB6827" w:rsidP="00A22514">
            <w:pPr>
              <w:rPr>
                <w:sz w:val="20"/>
                <w:szCs w:val="20"/>
              </w:rPr>
            </w:pPr>
            <w:r w:rsidRPr="003B5A5F">
              <w:rPr>
                <w:sz w:val="20"/>
                <w:szCs w:val="20"/>
              </w:rPr>
              <w:t>в том числе:</w:t>
            </w:r>
          </w:p>
          <w:p w14:paraId="05F5F918" w14:textId="77777777" w:rsidR="00EB6827" w:rsidRPr="003B5A5F" w:rsidRDefault="00EB6827" w:rsidP="00712BAF">
            <w:pPr>
              <w:rPr>
                <w:sz w:val="20"/>
                <w:szCs w:val="20"/>
              </w:rPr>
            </w:pPr>
            <w:r w:rsidRPr="003B5A5F">
              <w:rPr>
                <w:sz w:val="20"/>
                <w:szCs w:val="20"/>
              </w:rPr>
              <w:t xml:space="preserve">   занятых в сельскохозяйственном    производстве, чел.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1BECC" w14:textId="77777777"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170F9" w14:textId="77777777"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7EAA2" w14:textId="77777777"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10B17" w14:textId="77777777"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33AB6" w14:textId="77777777"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02B4A" w14:textId="77777777"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9812F" w14:textId="77777777"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</w:tr>
      <w:tr w:rsidR="00EB6827" w:rsidRPr="003B5A5F" w14:paraId="5A1A6586" w14:textId="77777777" w:rsidTr="009E639A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CBB57" w14:textId="77777777" w:rsidR="00EB6827" w:rsidRPr="003B5A5F" w:rsidRDefault="00EB6827" w:rsidP="00A22514">
            <w:pPr>
              <w:rPr>
                <w:sz w:val="20"/>
                <w:szCs w:val="20"/>
              </w:rPr>
            </w:pPr>
            <w:r w:rsidRPr="003B5A5F">
              <w:rPr>
                <w:sz w:val="20"/>
                <w:szCs w:val="20"/>
              </w:rPr>
              <w:t xml:space="preserve">   занятых в промышленном производстве, чел.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BCAE0" w14:textId="77777777"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2DE25" w14:textId="77777777"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12B6D" w14:textId="77777777"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BC359" w14:textId="77777777"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20381" w14:textId="77777777"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D1AFF" w14:textId="77777777"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165C7" w14:textId="77777777"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</w:tr>
      <w:tr w:rsidR="00EB6827" w:rsidRPr="003B5A5F" w14:paraId="770A4AE4" w14:textId="77777777" w:rsidTr="009E639A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5A48A" w14:textId="77777777" w:rsidR="00EB6827" w:rsidRPr="003B5A5F" w:rsidRDefault="00EB6827" w:rsidP="00A22514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61A52" w14:textId="77777777"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CB3F8" w14:textId="77777777"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13EC9" w14:textId="77777777"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26B14" w14:textId="77777777"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2B1BD" w14:textId="77777777"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9607A" w14:textId="77777777"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6E05F" w14:textId="77777777"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</w:tr>
      <w:tr w:rsidR="00EB6827" w:rsidRPr="003B5A5F" w14:paraId="6704C116" w14:textId="77777777" w:rsidTr="009E639A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7F760" w14:textId="77777777" w:rsidR="00EB6827" w:rsidRPr="003B5A5F" w:rsidRDefault="00EB6827" w:rsidP="00A22514">
            <w:pPr>
              <w:rPr>
                <w:sz w:val="20"/>
                <w:szCs w:val="20"/>
              </w:rPr>
            </w:pPr>
            <w:r w:rsidRPr="003B5A5F">
              <w:rPr>
                <w:sz w:val="20"/>
                <w:szCs w:val="20"/>
              </w:rPr>
              <w:t xml:space="preserve">Средства, направляемые на потребление – всего, </w:t>
            </w:r>
            <w:r w:rsidR="009D2680">
              <w:rPr>
                <w:sz w:val="20"/>
                <w:szCs w:val="20"/>
              </w:rPr>
              <w:t>тыс. руб</w:t>
            </w:r>
            <w:r w:rsidRPr="003B5A5F">
              <w:rPr>
                <w:sz w:val="20"/>
                <w:szCs w:val="20"/>
              </w:rPr>
              <w:t>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A1A08" w14:textId="77777777"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57DEC" w14:textId="77777777"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C987C" w14:textId="77777777"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2870A" w14:textId="77777777"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37B1A" w14:textId="77777777"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660A5" w14:textId="77777777"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68FBB" w14:textId="77777777"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</w:tr>
      <w:tr w:rsidR="00EB6827" w:rsidRPr="003B5A5F" w14:paraId="3DE9A299" w14:textId="77777777" w:rsidTr="009E639A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0661F" w14:textId="77777777" w:rsidR="00EB6827" w:rsidRPr="003B5A5F" w:rsidRDefault="00EB6827" w:rsidP="00A22514">
            <w:pPr>
              <w:rPr>
                <w:sz w:val="20"/>
                <w:szCs w:val="20"/>
              </w:rPr>
            </w:pPr>
            <w:r w:rsidRPr="003B5A5F">
              <w:rPr>
                <w:sz w:val="20"/>
                <w:szCs w:val="20"/>
              </w:rPr>
              <w:t>в том числе:</w:t>
            </w:r>
          </w:p>
          <w:p w14:paraId="3F0A9A23" w14:textId="77777777" w:rsidR="00EB6827" w:rsidRPr="003B5A5F" w:rsidRDefault="00EB6827" w:rsidP="00A22514">
            <w:pPr>
              <w:rPr>
                <w:sz w:val="20"/>
                <w:szCs w:val="20"/>
              </w:rPr>
            </w:pPr>
            <w:r w:rsidRPr="003B5A5F">
              <w:rPr>
                <w:sz w:val="20"/>
                <w:szCs w:val="20"/>
              </w:rPr>
              <w:t xml:space="preserve">   а) фонд оплаты труда, </w:t>
            </w:r>
            <w:r w:rsidR="009D2680">
              <w:rPr>
                <w:sz w:val="20"/>
                <w:szCs w:val="20"/>
              </w:rPr>
              <w:t>тыс. руб</w:t>
            </w:r>
            <w:r w:rsidRPr="003B5A5F">
              <w:rPr>
                <w:sz w:val="20"/>
                <w:szCs w:val="20"/>
              </w:rPr>
              <w:t>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8199E" w14:textId="77777777"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B8143" w14:textId="77777777"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AD064" w14:textId="77777777"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95920" w14:textId="77777777"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D27CC" w14:textId="77777777"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C8AAA" w14:textId="77777777"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04F2A" w14:textId="77777777"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</w:tr>
      <w:tr w:rsidR="00EB6827" w:rsidRPr="003B5A5F" w14:paraId="327F1509" w14:textId="77777777" w:rsidTr="009E639A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FA518" w14:textId="77777777" w:rsidR="00EB6827" w:rsidRPr="003B5A5F" w:rsidRDefault="00EB6827" w:rsidP="00A22514">
            <w:pPr>
              <w:rPr>
                <w:sz w:val="20"/>
                <w:szCs w:val="20"/>
              </w:rPr>
            </w:pPr>
            <w:r w:rsidRPr="003B5A5F">
              <w:rPr>
                <w:sz w:val="20"/>
                <w:szCs w:val="20"/>
              </w:rPr>
              <w:t xml:space="preserve">   б) денежные выплаты и поощрения за счет прибыли и других источников, </w:t>
            </w:r>
            <w:r w:rsidR="009D2680">
              <w:rPr>
                <w:sz w:val="20"/>
                <w:szCs w:val="20"/>
              </w:rPr>
              <w:t>тыс. руб</w:t>
            </w:r>
            <w:r w:rsidRPr="003B5A5F">
              <w:rPr>
                <w:sz w:val="20"/>
                <w:szCs w:val="20"/>
              </w:rPr>
              <w:t>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D6E93" w14:textId="77777777"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7C39C" w14:textId="77777777"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81914" w14:textId="77777777"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6F334" w14:textId="77777777"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CCAC4" w14:textId="77777777"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B6F83" w14:textId="77777777"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1B1CE" w14:textId="77777777"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</w:tr>
      <w:tr w:rsidR="00EB6827" w:rsidRPr="003B5A5F" w14:paraId="7DB48F9B" w14:textId="77777777" w:rsidTr="009E639A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6D502" w14:textId="77777777" w:rsidR="00EB6827" w:rsidRPr="003B5A5F" w:rsidRDefault="00EB6827" w:rsidP="00A22514">
            <w:pPr>
              <w:rPr>
                <w:sz w:val="20"/>
                <w:szCs w:val="20"/>
              </w:rPr>
            </w:pPr>
            <w:r w:rsidRPr="003B5A5F">
              <w:rPr>
                <w:sz w:val="20"/>
                <w:szCs w:val="20"/>
              </w:rPr>
              <w:t>Среднемесячная зарплата, тыс. руб.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6864B" w14:textId="77777777"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AB98B" w14:textId="77777777"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D0295" w14:textId="77777777"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8D5FD" w14:textId="77777777"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605CE" w14:textId="77777777"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980D5" w14:textId="77777777"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052C8" w14:textId="77777777"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</w:tr>
      <w:tr w:rsidR="00EB6827" w:rsidRPr="003B5A5F" w14:paraId="6AE60677" w14:textId="77777777" w:rsidTr="009E639A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61C0E" w14:textId="77777777" w:rsidR="00EB6827" w:rsidRPr="003B5A5F" w:rsidRDefault="00EB6827" w:rsidP="00A22514">
            <w:pPr>
              <w:rPr>
                <w:sz w:val="20"/>
                <w:szCs w:val="20"/>
              </w:rPr>
            </w:pPr>
            <w:r w:rsidRPr="003B5A5F">
              <w:rPr>
                <w:sz w:val="20"/>
                <w:szCs w:val="20"/>
              </w:rPr>
              <w:t xml:space="preserve">Среднемесячный доход – всего, </w:t>
            </w:r>
          </w:p>
          <w:p w14:paraId="069F0A8C" w14:textId="77777777" w:rsidR="00EB6827" w:rsidRPr="003B5A5F" w:rsidRDefault="00EB6827" w:rsidP="00A22514">
            <w:pPr>
              <w:rPr>
                <w:sz w:val="20"/>
                <w:szCs w:val="20"/>
              </w:rPr>
            </w:pPr>
            <w:r w:rsidRPr="003B5A5F">
              <w:rPr>
                <w:sz w:val="20"/>
                <w:szCs w:val="20"/>
              </w:rPr>
              <w:t>тыс. руб.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45EF3" w14:textId="77777777"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B4BB3" w14:textId="77777777"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3C713" w14:textId="77777777"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914D3" w14:textId="77777777"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08BDE" w14:textId="77777777"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27361" w14:textId="77777777"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11EC4" w14:textId="77777777"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</w:tr>
      <w:tr w:rsidR="00EB6827" w:rsidRPr="003B5A5F" w14:paraId="6A418921" w14:textId="77777777" w:rsidTr="009E639A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2E517" w14:textId="77777777" w:rsidR="00EB6827" w:rsidRPr="003B5A5F" w:rsidRDefault="009374FB" w:rsidP="00A225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Выручка </w:t>
            </w:r>
            <w:r w:rsidR="00EB6827" w:rsidRPr="003B5A5F">
              <w:rPr>
                <w:sz w:val="20"/>
                <w:szCs w:val="20"/>
              </w:rPr>
              <w:t>на одного средне</w:t>
            </w:r>
            <w:r>
              <w:rPr>
                <w:sz w:val="20"/>
                <w:szCs w:val="20"/>
              </w:rPr>
              <w:t xml:space="preserve">списочного </w:t>
            </w:r>
            <w:r w:rsidR="00EB6827" w:rsidRPr="003B5A5F">
              <w:rPr>
                <w:sz w:val="20"/>
                <w:szCs w:val="20"/>
              </w:rPr>
              <w:t>работника, занятого в:</w:t>
            </w:r>
          </w:p>
          <w:p w14:paraId="3F6B5F86" w14:textId="77777777" w:rsidR="00EB6827" w:rsidRPr="003B5A5F" w:rsidRDefault="00EB6827" w:rsidP="00A22514">
            <w:pPr>
              <w:rPr>
                <w:sz w:val="20"/>
                <w:szCs w:val="20"/>
              </w:rPr>
            </w:pPr>
            <w:r w:rsidRPr="003B5A5F">
              <w:rPr>
                <w:sz w:val="20"/>
                <w:szCs w:val="20"/>
              </w:rPr>
              <w:t xml:space="preserve">   сельскохозяйственном производстве, </w:t>
            </w:r>
            <w:r w:rsidR="009D2680">
              <w:rPr>
                <w:sz w:val="20"/>
                <w:szCs w:val="20"/>
              </w:rPr>
              <w:t>тыс. руб</w:t>
            </w:r>
            <w:r w:rsidRPr="003B5A5F">
              <w:rPr>
                <w:sz w:val="20"/>
                <w:szCs w:val="20"/>
              </w:rPr>
              <w:t>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C6C0D" w14:textId="77777777"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9F66E" w14:textId="77777777"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FAD47" w14:textId="77777777"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77C65" w14:textId="77777777"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C156B" w14:textId="77777777"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E84D6" w14:textId="77777777"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ACCDA" w14:textId="77777777"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</w:tr>
      <w:tr w:rsidR="00EB6827" w:rsidRPr="003B5A5F" w14:paraId="7B6981A9" w14:textId="77777777" w:rsidTr="009E639A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6B132" w14:textId="77777777" w:rsidR="00EB6827" w:rsidRPr="003B5A5F" w:rsidRDefault="00EB6827" w:rsidP="00A22514">
            <w:pPr>
              <w:rPr>
                <w:sz w:val="20"/>
                <w:szCs w:val="20"/>
              </w:rPr>
            </w:pPr>
            <w:r w:rsidRPr="003B5A5F">
              <w:rPr>
                <w:sz w:val="20"/>
                <w:szCs w:val="20"/>
              </w:rPr>
              <w:t xml:space="preserve">   промышленном производстве, </w:t>
            </w:r>
          </w:p>
          <w:p w14:paraId="2038AED2" w14:textId="77777777" w:rsidR="00EB6827" w:rsidRPr="003B5A5F" w:rsidRDefault="009D2680" w:rsidP="00A225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</w:t>
            </w:r>
            <w:r w:rsidR="00EB6827" w:rsidRPr="003B5A5F">
              <w:rPr>
                <w:sz w:val="20"/>
                <w:szCs w:val="20"/>
              </w:rPr>
              <w:t>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7783E" w14:textId="77777777"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CC715" w14:textId="77777777"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E1AF6" w14:textId="77777777"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D4142" w14:textId="77777777"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D756A" w14:textId="77777777"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E47AF" w14:textId="77777777"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0FF28" w14:textId="77777777"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</w:tr>
      <w:tr w:rsidR="00EB6827" w:rsidRPr="003B5A5F" w14:paraId="67736BD7" w14:textId="77777777" w:rsidTr="009E639A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03253" w14:textId="77777777" w:rsidR="00EB6827" w:rsidRPr="003B5A5F" w:rsidRDefault="00EB6827" w:rsidP="00A22514">
            <w:pPr>
              <w:rPr>
                <w:sz w:val="20"/>
                <w:szCs w:val="20"/>
              </w:rPr>
            </w:pPr>
            <w:r w:rsidRPr="003B5A5F">
              <w:rPr>
                <w:sz w:val="20"/>
                <w:szCs w:val="20"/>
              </w:rPr>
              <w:t>Рентабельность производства, %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74C6E" w14:textId="77777777"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BED3A" w14:textId="77777777"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8BF08" w14:textId="77777777"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58480" w14:textId="77777777"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9003D" w14:textId="77777777"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AE08E" w14:textId="77777777"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56A7F" w14:textId="77777777"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</w:tr>
      <w:tr w:rsidR="00EB6827" w:rsidRPr="003B5A5F" w14:paraId="5C109D56" w14:textId="77777777" w:rsidTr="009E639A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D11EA" w14:textId="77777777" w:rsidR="00EB6827" w:rsidRPr="003B5A5F" w:rsidRDefault="00EB6827" w:rsidP="00A22514">
            <w:pPr>
              <w:rPr>
                <w:sz w:val="20"/>
                <w:szCs w:val="20"/>
              </w:rPr>
            </w:pPr>
            <w:r w:rsidRPr="003B5A5F">
              <w:rPr>
                <w:sz w:val="20"/>
                <w:szCs w:val="20"/>
              </w:rPr>
              <w:t>Рентабельность реализации, %:</w:t>
            </w:r>
          </w:p>
          <w:p w14:paraId="74A50CAE" w14:textId="77777777" w:rsidR="00EB6827" w:rsidRPr="003B5A5F" w:rsidRDefault="00EB6827" w:rsidP="00A22514">
            <w:pPr>
              <w:rPr>
                <w:sz w:val="20"/>
                <w:szCs w:val="20"/>
              </w:rPr>
            </w:pPr>
            <w:r w:rsidRPr="003B5A5F">
              <w:rPr>
                <w:sz w:val="20"/>
                <w:szCs w:val="20"/>
              </w:rPr>
              <w:t xml:space="preserve">   зерна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464C5" w14:textId="77777777"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AD99F" w14:textId="77777777"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B6C93" w14:textId="77777777"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105A4" w14:textId="77777777"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22DEF" w14:textId="77777777"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9087E" w14:textId="77777777"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7CA17" w14:textId="77777777"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</w:tr>
      <w:tr w:rsidR="00EB6827" w:rsidRPr="003B5A5F" w14:paraId="118E9F08" w14:textId="77777777" w:rsidTr="009E639A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0C2F0" w14:textId="77777777" w:rsidR="00EB6827" w:rsidRPr="003B5A5F" w:rsidRDefault="00EB6827" w:rsidP="00A22514">
            <w:pPr>
              <w:rPr>
                <w:sz w:val="20"/>
                <w:szCs w:val="20"/>
              </w:rPr>
            </w:pPr>
            <w:r w:rsidRPr="003B5A5F">
              <w:rPr>
                <w:sz w:val="20"/>
                <w:szCs w:val="20"/>
              </w:rPr>
              <w:t xml:space="preserve">   картофеля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32ABB" w14:textId="77777777"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B34F5" w14:textId="77777777"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B5992" w14:textId="77777777"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80337" w14:textId="77777777"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03244" w14:textId="77777777"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53A03" w14:textId="77777777"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F60BB" w14:textId="77777777"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</w:tr>
      <w:tr w:rsidR="00EB6827" w:rsidRPr="003B5A5F" w14:paraId="294CE79C" w14:textId="77777777" w:rsidTr="009E639A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7B91E" w14:textId="77777777" w:rsidR="00EB6827" w:rsidRPr="003B5A5F" w:rsidRDefault="00EB6827" w:rsidP="00A22514">
            <w:pPr>
              <w:rPr>
                <w:sz w:val="20"/>
                <w:szCs w:val="20"/>
              </w:rPr>
            </w:pPr>
            <w:r w:rsidRPr="003B5A5F">
              <w:rPr>
                <w:sz w:val="20"/>
                <w:szCs w:val="20"/>
              </w:rPr>
              <w:t xml:space="preserve">   сахарной свеклы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58B1E" w14:textId="77777777"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6C1DB" w14:textId="77777777"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7E519" w14:textId="77777777"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CB131" w14:textId="77777777"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69F16" w14:textId="77777777"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1E1A3" w14:textId="77777777"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A1176" w14:textId="77777777"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</w:tr>
      <w:tr w:rsidR="00EB6827" w:rsidRPr="003B5A5F" w14:paraId="2D78B0AF" w14:textId="77777777" w:rsidTr="009E639A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E1C60" w14:textId="77777777" w:rsidR="00EB6827" w:rsidRPr="003B5A5F" w:rsidRDefault="00EB6827" w:rsidP="00A22514">
            <w:pPr>
              <w:rPr>
                <w:sz w:val="20"/>
                <w:szCs w:val="20"/>
              </w:rPr>
            </w:pPr>
            <w:r w:rsidRPr="003B5A5F">
              <w:rPr>
                <w:sz w:val="20"/>
                <w:szCs w:val="20"/>
              </w:rPr>
              <w:t xml:space="preserve">   рапса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3340A" w14:textId="77777777"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04111" w14:textId="77777777"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D166B" w14:textId="77777777"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200A1" w14:textId="77777777"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F00C6" w14:textId="77777777"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D6F12" w14:textId="77777777"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AAF6C" w14:textId="77777777"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</w:tr>
      <w:tr w:rsidR="00EB6827" w:rsidRPr="003B5A5F" w14:paraId="39430CA0" w14:textId="77777777" w:rsidTr="009E639A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EEA04" w14:textId="77777777" w:rsidR="00EB6827" w:rsidRPr="003B5A5F" w:rsidRDefault="00EB6827" w:rsidP="00A22514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45705" w14:textId="77777777"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B442A" w14:textId="77777777"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2E7EF" w14:textId="77777777"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88C26" w14:textId="77777777"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55CDA" w14:textId="77777777"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8093D" w14:textId="77777777"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72E2C" w14:textId="77777777"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</w:tr>
      <w:tr w:rsidR="00EB6827" w:rsidRPr="003B5A5F" w14:paraId="3A341E21" w14:textId="77777777" w:rsidTr="009E639A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82A45" w14:textId="77777777" w:rsidR="00EB6827" w:rsidRPr="003B5A5F" w:rsidRDefault="00EB6827" w:rsidP="00A22514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A723B" w14:textId="77777777"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D211D" w14:textId="77777777"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C5404" w14:textId="77777777"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FE84F" w14:textId="77777777"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FE3C9" w14:textId="77777777"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25BA2" w14:textId="77777777"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1FF82" w14:textId="77777777"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</w:tr>
      <w:tr w:rsidR="00EB6827" w:rsidRPr="003B5A5F" w14:paraId="29F3B498" w14:textId="77777777" w:rsidTr="009E639A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4B439" w14:textId="77777777" w:rsidR="00EB6827" w:rsidRPr="003B5A5F" w:rsidRDefault="00EB6827" w:rsidP="00A22514">
            <w:pPr>
              <w:rPr>
                <w:sz w:val="20"/>
                <w:szCs w:val="20"/>
              </w:rPr>
            </w:pPr>
            <w:r w:rsidRPr="003B5A5F">
              <w:rPr>
                <w:sz w:val="20"/>
                <w:szCs w:val="20"/>
              </w:rPr>
              <w:t xml:space="preserve">   молока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2DF8D" w14:textId="77777777"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6ECFA" w14:textId="77777777"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E1AF8" w14:textId="77777777"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D885D" w14:textId="77777777"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543AF" w14:textId="77777777"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259A1" w14:textId="77777777"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55326" w14:textId="77777777"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</w:tr>
      <w:tr w:rsidR="00EB6827" w:rsidRPr="003B5A5F" w14:paraId="66584B9A" w14:textId="77777777" w:rsidTr="009E639A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3F241" w14:textId="77777777" w:rsidR="00EB6827" w:rsidRPr="003B5A5F" w:rsidRDefault="00EB6827" w:rsidP="00A22514">
            <w:pPr>
              <w:rPr>
                <w:sz w:val="20"/>
                <w:szCs w:val="20"/>
              </w:rPr>
            </w:pPr>
            <w:r w:rsidRPr="003B5A5F">
              <w:rPr>
                <w:sz w:val="20"/>
                <w:szCs w:val="20"/>
              </w:rPr>
              <w:t xml:space="preserve">   мяса крупного рогатого скота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16294" w14:textId="77777777"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FC618" w14:textId="77777777"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F6A00" w14:textId="77777777"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24F53" w14:textId="77777777"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A0E61" w14:textId="77777777"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64FF1" w14:textId="77777777"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5ACEF" w14:textId="77777777"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</w:tr>
      <w:tr w:rsidR="00EB6827" w:rsidRPr="003B5A5F" w14:paraId="0F34EC10" w14:textId="77777777" w:rsidTr="009E639A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939AC" w14:textId="77777777" w:rsidR="00EB6827" w:rsidRPr="003B5A5F" w:rsidRDefault="00EB6827" w:rsidP="00A22514">
            <w:pPr>
              <w:rPr>
                <w:sz w:val="20"/>
                <w:szCs w:val="20"/>
              </w:rPr>
            </w:pPr>
            <w:r w:rsidRPr="003B5A5F">
              <w:rPr>
                <w:sz w:val="20"/>
                <w:szCs w:val="20"/>
              </w:rPr>
              <w:t xml:space="preserve">   мяса свиней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65672" w14:textId="77777777"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F40E2" w14:textId="77777777"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90668" w14:textId="77777777"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77143" w14:textId="77777777"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0FAFE" w14:textId="77777777"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9D272" w14:textId="77777777"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B0FAC" w14:textId="77777777"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</w:tr>
      <w:tr w:rsidR="00EB6827" w:rsidRPr="003B5A5F" w14:paraId="0181433F" w14:textId="77777777" w:rsidTr="009E639A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0EC96" w14:textId="77777777" w:rsidR="00EB6827" w:rsidRPr="003B5A5F" w:rsidRDefault="00EB6827" w:rsidP="00A22514">
            <w:pPr>
              <w:rPr>
                <w:sz w:val="20"/>
                <w:szCs w:val="20"/>
              </w:rPr>
            </w:pPr>
            <w:r w:rsidRPr="003B5A5F">
              <w:rPr>
                <w:sz w:val="20"/>
                <w:szCs w:val="20"/>
              </w:rPr>
              <w:t xml:space="preserve">   мяса птицы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14156" w14:textId="77777777"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44A0C" w14:textId="77777777"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984FA" w14:textId="77777777"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F43C2" w14:textId="77777777"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75A9F" w14:textId="77777777"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C43E0" w14:textId="77777777"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4D877" w14:textId="77777777"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</w:tr>
      <w:tr w:rsidR="00EB6827" w:rsidRPr="003B5A5F" w14:paraId="5788727C" w14:textId="77777777" w:rsidTr="009E639A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D7EA9" w14:textId="77777777" w:rsidR="00EB6827" w:rsidRPr="003B5A5F" w:rsidRDefault="00EB6827" w:rsidP="00A22514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0EAC4" w14:textId="77777777"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B508D" w14:textId="77777777"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DE18E" w14:textId="77777777"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2BE21" w14:textId="77777777"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4E502" w14:textId="77777777"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262A7" w14:textId="77777777"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F9448" w14:textId="77777777"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</w:tr>
      <w:tr w:rsidR="00EB6827" w:rsidRPr="003B5A5F" w14:paraId="1AAF390E" w14:textId="77777777" w:rsidTr="009E639A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CE148" w14:textId="77777777" w:rsidR="00EB6827" w:rsidRPr="003B5A5F" w:rsidRDefault="00EB6827" w:rsidP="00A22514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B3FA7" w14:textId="77777777"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5C1DD" w14:textId="77777777"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AE6BF" w14:textId="77777777"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2EE5A" w14:textId="77777777"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EB8AE" w14:textId="77777777"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FCEB6" w14:textId="77777777"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A24B6" w14:textId="77777777"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</w:tr>
      <w:tr w:rsidR="00EB6827" w:rsidRPr="003B5A5F" w14:paraId="665B26C8" w14:textId="77777777" w:rsidTr="009E639A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C86E2" w14:textId="77777777" w:rsidR="00EB6827" w:rsidRPr="003B5A5F" w:rsidRDefault="00EB6827" w:rsidP="00A22514">
            <w:pPr>
              <w:rPr>
                <w:sz w:val="20"/>
                <w:szCs w:val="20"/>
              </w:rPr>
            </w:pPr>
            <w:r w:rsidRPr="003B5A5F">
              <w:rPr>
                <w:sz w:val="20"/>
                <w:szCs w:val="20"/>
              </w:rPr>
              <w:t>Объем внешней торговли, тыс. долл.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F59CD" w14:textId="77777777"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4F52C" w14:textId="77777777"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E81D0" w14:textId="77777777"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6C088" w14:textId="77777777"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5158C" w14:textId="77777777"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86451" w14:textId="77777777"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D43B4" w14:textId="77777777"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</w:tr>
      <w:tr w:rsidR="00EB6827" w:rsidRPr="003B5A5F" w14:paraId="15EE7FA0" w14:textId="77777777" w:rsidTr="009E639A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BB10E" w14:textId="77777777" w:rsidR="00EB6827" w:rsidRPr="003B5A5F" w:rsidRDefault="00EB6827" w:rsidP="00A22514">
            <w:pPr>
              <w:rPr>
                <w:sz w:val="20"/>
                <w:szCs w:val="20"/>
              </w:rPr>
            </w:pPr>
            <w:r w:rsidRPr="003B5A5F">
              <w:rPr>
                <w:sz w:val="20"/>
                <w:szCs w:val="20"/>
              </w:rPr>
              <w:t xml:space="preserve">в том числе: </w:t>
            </w:r>
          </w:p>
          <w:p w14:paraId="59F43D3A" w14:textId="77777777" w:rsidR="00EB6827" w:rsidRPr="003B5A5F" w:rsidRDefault="00EB6827" w:rsidP="00A22514">
            <w:pPr>
              <w:rPr>
                <w:sz w:val="20"/>
                <w:szCs w:val="20"/>
              </w:rPr>
            </w:pPr>
            <w:r w:rsidRPr="003B5A5F">
              <w:rPr>
                <w:sz w:val="20"/>
                <w:szCs w:val="20"/>
              </w:rPr>
              <w:t xml:space="preserve">   экспорт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DBD6E" w14:textId="77777777"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8D2E5" w14:textId="77777777"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5BEE" w14:textId="77777777"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690E8" w14:textId="77777777"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1C6C8" w14:textId="77777777"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3D0D5" w14:textId="77777777"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F3DB0" w14:textId="77777777"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</w:tr>
      <w:tr w:rsidR="00EB6827" w:rsidRPr="003B5A5F" w14:paraId="3D15FE2B" w14:textId="77777777" w:rsidTr="009E639A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2EC2C" w14:textId="77777777" w:rsidR="00EB6827" w:rsidRPr="003B5A5F" w:rsidRDefault="00EB6827" w:rsidP="00A22514">
            <w:pPr>
              <w:rPr>
                <w:sz w:val="20"/>
                <w:szCs w:val="20"/>
              </w:rPr>
            </w:pPr>
            <w:r w:rsidRPr="003B5A5F">
              <w:rPr>
                <w:sz w:val="20"/>
                <w:szCs w:val="20"/>
              </w:rPr>
              <w:t xml:space="preserve">   импорт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B4606" w14:textId="77777777"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A3FB4" w14:textId="77777777"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AA90B" w14:textId="77777777"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3DDDE" w14:textId="77777777"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36370" w14:textId="77777777"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ABF10" w14:textId="77777777"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0C0ED" w14:textId="77777777"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</w:tr>
      <w:tr w:rsidR="00EB6827" w:rsidRPr="003B5A5F" w14:paraId="5FD90F92" w14:textId="77777777" w:rsidTr="009E639A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488B2" w14:textId="77777777" w:rsidR="00EB6827" w:rsidRPr="003B5A5F" w:rsidRDefault="00EB6827" w:rsidP="00A22514">
            <w:pPr>
              <w:rPr>
                <w:sz w:val="20"/>
                <w:szCs w:val="20"/>
              </w:rPr>
            </w:pPr>
            <w:r w:rsidRPr="003B5A5F">
              <w:rPr>
                <w:sz w:val="20"/>
                <w:szCs w:val="20"/>
              </w:rPr>
              <w:t>Рост валютных поступлений, %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CDCAD" w14:textId="77777777"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A7B51" w14:textId="77777777"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99B30" w14:textId="77777777"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332DE" w14:textId="77777777"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32B7E" w14:textId="77777777"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84723" w14:textId="77777777"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DAC56" w14:textId="77777777"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</w:tr>
      <w:tr w:rsidR="00712BAF" w:rsidRPr="003B5A5F" w14:paraId="4C122C8D" w14:textId="77777777" w:rsidTr="009E639A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733F3" w14:textId="77777777" w:rsidR="00712BAF" w:rsidRPr="003B5A5F" w:rsidRDefault="00712BAF" w:rsidP="00F72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Затраты на производство продукции, работ, услуг, </w:t>
            </w:r>
            <w:r w:rsidR="009D2680">
              <w:rPr>
                <w:sz w:val="20"/>
                <w:szCs w:val="20"/>
              </w:rPr>
              <w:t>тыс. руб</w:t>
            </w:r>
            <w:r>
              <w:rPr>
                <w:sz w:val="20"/>
                <w:szCs w:val="20"/>
              </w:rPr>
              <w:t>лей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0B7EF" w14:textId="77777777" w:rsidR="00712BAF" w:rsidRPr="003B5A5F" w:rsidRDefault="00712BAF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D30AD" w14:textId="77777777" w:rsidR="00712BAF" w:rsidRPr="003B5A5F" w:rsidRDefault="00712BAF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1496C" w14:textId="77777777" w:rsidR="00712BAF" w:rsidRPr="003B5A5F" w:rsidRDefault="00712BAF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A6F48" w14:textId="77777777" w:rsidR="00712BAF" w:rsidRPr="003B5A5F" w:rsidRDefault="00712BAF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BD5BB" w14:textId="77777777" w:rsidR="00712BAF" w:rsidRPr="003B5A5F" w:rsidRDefault="00712BAF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31FBB" w14:textId="77777777" w:rsidR="00712BAF" w:rsidRPr="003B5A5F" w:rsidRDefault="00712BAF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516A3" w14:textId="77777777" w:rsidR="00712BAF" w:rsidRPr="003B5A5F" w:rsidRDefault="00712BAF" w:rsidP="00A22514">
            <w:pPr>
              <w:jc w:val="center"/>
              <w:rPr>
                <w:sz w:val="20"/>
                <w:szCs w:val="20"/>
              </w:rPr>
            </w:pPr>
          </w:p>
        </w:tc>
      </w:tr>
      <w:tr w:rsidR="00712BAF" w:rsidRPr="003B5A5F" w14:paraId="0392C7A4" w14:textId="77777777" w:rsidTr="009E639A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4060B" w14:textId="77777777" w:rsidR="00712BAF" w:rsidRDefault="00712BAF" w:rsidP="00F7233D">
            <w:pPr>
              <w:rPr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Снижение уровня затрат на производство продукции, работ, услуг, %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8D89E" w14:textId="77777777" w:rsidR="00712BAF" w:rsidRPr="003B5A5F" w:rsidRDefault="00712BAF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B12B7" w14:textId="77777777" w:rsidR="00712BAF" w:rsidRPr="003B5A5F" w:rsidRDefault="00712BAF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9F749" w14:textId="77777777" w:rsidR="00712BAF" w:rsidRPr="003B5A5F" w:rsidRDefault="00712BAF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0684A" w14:textId="77777777" w:rsidR="00712BAF" w:rsidRPr="003B5A5F" w:rsidRDefault="00712BAF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D9E46" w14:textId="77777777" w:rsidR="00712BAF" w:rsidRPr="003B5A5F" w:rsidRDefault="00712BAF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DB089" w14:textId="77777777" w:rsidR="00712BAF" w:rsidRPr="003B5A5F" w:rsidRDefault="00712BAF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A27B9" w14:textId="77777777" w:rsidR="00712BAF" w:rsidRPr="003B5A5F" w:rsidRDefault="00712BAF" w:rsidP="00A22514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101937B" w14:textId="77777777" w:rsidR="00EB6827" w:rsidRPr="00DE15B4" w:rsidRDefault="00AF5961" w:rsidP="00EB6827">
      <w:pPr>
        <w:spacing w:line="320" w:lineRule="exact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br w:type="page"/>
      </w:r>
      <w:r w:rsidR="00EB6827" w:rsidRPr="00DE15B4">
        <w:rPr>
          <w:b/>
          <w:sz w:val="30"/>
          <w:szCs w:val="30"/>
        </w:rPr>
        <w:t>Основные показатели финансово-хозяйственной деятельности</w:t>
      </w:r>
    </w:p>
    <w:p w14:paraId="2483924D" w14:textId="77777777" w:rsidR="00EB6827" w:rsidRPr="00DE15B4" w:rsidRDefault="00EB6827" w:rsidP="00EB6827">
      <w:pPr>
        <w:spacing w:line="320" w:lineRule="exact"/>
        <w:jc w:val="center"/>
        <w:rPr>
          <w:b/>
          <w:sz w:val="30"/>
          <w:szCs w:val="30"/>
        </w:rPr>
      </w:pPr>
      <w:r w:rsidRPr="00DE15B4">
        <w:rPr>
          <w:b/>
          <w:sz w:val="30"/>
          <w:szCs w:val="30"/>
        </w:rPr>
        <w:t>организации перерабатывающей промышленности</w:t>
      </w:r>
    </w:p>
    <w:p w14:paraId="66906BC9" w14:textId="77777777" w:rsidR="00EB6827" w:rsidRDefault="00EB6827" w:rsidP="00EB6827">
      <w:pPr>
        <w:jc w:val="right"/>
      </w:pPr>
      <w:r>
        <w:t>Таблица 2б</w:t>
      </w:r>
    </w:p>
    <w:tbl>
      <w:tblPr>
        <w:tblW w:w="936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5"/>
        <w:gridCol w:w="3544"/>
        <w:gridCol w:w="563"/>
        <w:gridCol w:w="847"/>
        <w:gridCol w:w="789"/>
        <w:gridCol w:w="790"/>
        <w:gridCol w:w="790"/>
        <w:gridCol w:w="790"/>
        <w:gridCol w:w="796"/>
      </w:tblGrid>
      <w:tr w:rsidR="00EB6827" w:rsidRPr="003B5A5F" w14:paraId="5B067D63" w14:textId="77777777" w:rsidTr="009D2680"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3F9BA" w14:textId="77777777" w:rsidR="00EB6827" w:rsidRPr="003B5A5F" w:rsidRDefault="00EB6827" w:rsidP="009D2680">
            <w:pPr>
              <w:spacing w:before="40" w:after="20"/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3B5A5F">
              <w:rPr>
                <w:i/>
                <w:snapToGrid w:val="0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02A23" w14:textId="77777777" w:rsidR="00EB6827" w:rsidRPr="003B5A5F" w:rsidRDefault="00EB6827" w:rsidP="009D2680">
            <w:pPr>
              <w:spacing w:before="40" w:after="20"/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3B5A5F">
              <w:rPr>
                <w:i/>
                <w:snapToGrid w:val="0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D6B31" w14:textId="77777777" w:rsidR="00EB6827" w:rsidRPr="003B5A5F" w:rsidRDefault="00EB6827" w:rsidP="009D2680">
            <w:pPr>
              <w:spacing w:before="40" w:after="20"/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3B5A5F">
              <w:rPr>
                <w:i/>
                <w:snapToGrid w:val="0"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5EE8C" w14:textId="7B0FCCAC" w:rsidR="00EB6827" w:rsidRPr="003B5A5F" w:rsidRDefault="002628C3" w:rsidP="009D2680">
            <w:pPr>
              <w:spacing w:before="40" w:after="20"/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>
              <w:rPr>
                <w:i/>
                <w:snapToGrid w:val="0"/>
                <w:color w:val="000000"/>
                <w:sz w:val="20"/>
                <w:szCs w:val="20"/>
              </w:rPr>
              <w:t>2020</w:t>
            </w:r>
            <w:r w:rsidR="00EB6827" w:rsidRPr="003B5A5F">
              <w:rPr>
                <w:i/>
                <w:snapToGrid w:val="0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D5018" w14:textId="77777777" w:rsidR="00EB6827" w:rsidRPr="003B5A5F" w:rsidRDefault="00EB6827" w:rsidP="009D2680">
            <w:pPr>
              <w:spacing w:before="40" w:after="20"/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3B5A5F">
              <w:rPr>
                <w:i/>
                <w:snapToGrid w:val="0"/>
                <w:color w:val="000000"/>
                <w:sz w:val="20"/>
                <w:szCs w:val="20"/>
              </w:rPr>
              <w:t>Прогноз</w:t>
            </w:r>
          </w:p>
        </w:tc>
      </w:tr>
      <w:tr w:rsidR="00EB6827" w:rsidRPr="003B5A5F" w14:paraId="7B9400F4" w14:textId="77777777" w:rsidTr="009D2680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5228C" w14:textId="77777777" w:rsidR="00EB6827" w:rsidRPr="003B5A5F" w:rsidRDefault="00EB6827" w:rsidP="009D2680">
            <w:pPr>
              <w:spacing w:before="40" w:after="20"/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B17B3" w14:textId="77777777" w:rsidR="00EB6827" w:rsidRPr="003B5A5F" w:rsidRDefault="00EB6827" w:rsidP="009D2680">
            <w:pPr>
              <w:spacing w:before="40" w:after="20"/>
              <w:rPr>
                <w:i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8E268" w14:textId="77777777" w:rsidR="00EB6827" w:rsidRPr="003B5A5F" w:rsidRDefault="00EB6827" w:rsidP="009D2680">
            <w:pPr>
              <w:spacing w:before="40" w:after="20"/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261FC" w14:textId="77777777" w:rsidR="00EB6827" w:rsidRPr="003B5A5F" w:rsidRDefault="00EB6827" w:rsidP="009D2680">
            <w:pPr>
              <w:spacing w:before="40" w:after="20"/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5CED8" w14:textId="5C0A7DEC" w:rsidR="00EB6827" w:rsidRPr="003B5A5F" w:rsidRDefault="002628C3" w:rsidP="009D2680">
            <w:pPr>
              <w:spacing w:before="40" w:after="20"/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>
              <w:rPr>
                <w:i/>
                <w:snapToGrid w:val="0"/>
                <w:color w:val="000000"/>
                <w:sz w:val="20"/>
                <w:szCs w:val="20"/>
              </w:rPr>
              <w:t>2021</w:t>
            </w:r>
            <w:r w:rsidR="00EB6827" w:rsidRPr="003B5A5F">
              <w:rPr>
                <w:i/>
                <w:snapToGrid w:val="0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D2D8D" w14:textId="6540CAB0" w:rsidR="00EB6827" w:rsidRPr="003B5A5F" w:rsidRDefault="002628C3" w:rsidP="009D2680">
            <w:pPr>
              <w:spacing w:before="40" w:after="20"/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>
              <w:rPr>
                <w:i/>
                <w:snapToGrid w:val="0"/>
                <w:color w:val="000000"/>
                <w:sz w:val="20"/>
                <w:szCs w:val="20"/>
              </w:rPr>
              <w:t>2022</w:t>
            </w:r>
            <w:r w:rsidR="00EB6827" w:rsidRPr="003B5A5F">
              <w:rPr>
                <w:i/>
                <w:snapToGrid w:val="0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96871" w14:textId="66C866B5" w:rsidR="00EB6827" w:rsidRPr="003B5A5F" w:rsidRDefault="002628C3" w:rsidP="009D2680">
            <w:pPr>
              <w:spacing w:before="40" w:after="20"/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>
              <w:rPr>
                <w:i/>
                <w:snapToGrid w:val="0"/>
                <w:color w:val="000000"/>
                <w:sz w:val="20"/>
                <w:szCs w:val="20"/>
              </w:rPr>
              <w:t>2023</w:t>
            </w:r>
            <w:r w:rsidR="00EB6827" w:rsidRPr="003B5A5F">
              <w:rPr>
                <w:i/>
                <w:snapToGrid w:val="0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89862" w14:textId="061CFAAF" w:rsidR="00EB6827" w:rsidRPr="003B5A5F" w:rsidRDefault="002628C3" w:rsidP="009D2680">
            <w:pPr>
              <w:spacing w:before="40" w:after="20"/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>
              <w:rPr>
                <w:i/>
                <w:snapToGrid w:val="0"/>
                <w:color w:val="000000"/>
                <w:sz w:val="20"/>
                <w:szCs w:val="20"/>
              </w:rPr>
              <w:t>2024</w:t>
            </w:r>
            <w:r w:rsidR="00EB6827" w:rsidRPr="003B5A5F">
              <w:rPr>
                <w:i/>
                <w:snapToGrid w:val="0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ABF92" w14:textId="16F92126" w:rsidR="00EB6827" w:rsidRPr="003B5A5F" w:rsidRDefault="002628C3" w:rsidP="009D2680">
            <w:pPr>
              <w:spacing w:before="40" w:after="20"/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>
              <w:rPr>
                <w:i/>
                <w:snapToGrid w:val="0"/>
                <w:color w:val="000000"/>
                <w:sz w:val="20"/>
                <w:szCs w:val="20"/>
              </w:rPr>
              <w:t>2025</w:t>
            </w:r>
            <w:r w:rsidR="00EB6827" w:rsidRPr="003B5A5F">
              <w:rPr>
                <w:i/>
                <w:snapToGrid w:val="0"/>
                <w:color w:val="000000"/>
                <w:sz w:val="20"/>
                <w:szCs w:val="20"/>
              </w:rPr>
              <w:t xml:space="preserve"> г.</w:t>
            </w:r>
          </w:p>
        </w:tc>
      </w:tr>
      <w:tr w:rsidR="00EB6827" w:rsidRPr="003B5A5F" w14:paraId="68FB97AC" w14:textId="77777777" w:rsidTr="009D2680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58454" w14:textId="77777777" w:rsidR="00EB6827" w:rsidRPr="003B5A5F" w:rsidRDefault="00EB6827" w:rsidP="009D2680">
            <w:pPr>
              <w:spacing w:before="40" w:after="20"/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3B5A5F">
              <w:rPr>
                <w:i/>
                <w:snapToGrid w:val="0"/>
                <w:color w:val="000000"/>
                <w:sz w:val="20"/>
                <w:szCs w:val="20"/>
              </w:rPr>
              <w:t>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275BE" w14:textId="77777777" w:rsidR="00EB6827" w:rsidRPr="003B5A5F" w:rsidRDefault="00EB6827" w:rsidP="009D2680">
            <w:pPr>
              <w:spacing w:before="40" w:after="20"/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3B5A5F">
              <w:rPr>
                <w:i/>
                <w:snapToGrid w:val="0"/>
                <w:color w:val="000000"/>
                <w:sz w:val="20"/>
                <w:szCs w:val="20"/>
              </w:rPr>
              <w:t>Б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BAACE" w14:textId="77777777" w:rsidR="00EB6827" w:rsidRPr="003B5A5F" w:rsidRDefault="00EB6827" w:rsidP="009D2680">
            <w:pPr>
              <w:spacing w:before="40" w:after="20"/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3B5A5F">
              <w:rPr>
                <w:i/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45DD3" w14:textId="77777777" w:rsidR="00EB6827" w:rsidRPr="003B5A5F" w:rsidRDefault="00EB6827" w:rsidP="009D2680">
            <w:pPr>
              <w:spacing w:before="40" w:after="20"/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3B5A5F">
              <w:rPr>
                <w:i/>
                <w:snapToGrid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0624F" w14:textId="77777777" w:rsidR="00EB6827" w:rsidRPr="003B5A5F" w:rsidRDefault="00EB6827" w:rsidP="009D2680">
            <w:pPr>
              <w:spacing w:before="40" w:after="20"/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3B5A5F">
              <w:rPr>
                <w:i/>
                <w:snapToGrid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857CD" w14:textId="77777777" w:rsidR="00EB6827" w:rsidRPr="003B5A5F" w:rsidRDefault="00EB6827" w:rsidP="009D2680">
            <w:pPr>
              <w:spacing w:before="40" w:after="20"/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3B5A5F">
              <w:rPr>
                <w:i/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D2AEB" w14:textId="77777777" w:rsidR="00EB6827" w:rsidRPr="003B5A5F" w:rsidRDefault="00EB6827" w:rsidP="009D2680">
            <w:pPr>
              <w:spacing w:before="40" w:after="20"/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3B5A5F">
              <w:rPr>
                <w:i/>
                <w:snapToGrid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42BDF" w14:textId="77777777" w:rsidR="00EB6827" w:rsidRPr="003B5A5F" w:rsidRDefault="00EB6827" w:rsidP="009D2680">
            <w:pPr>
              <w:spacing w:before="40" w:after="20"/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3B5A5F">
              <w:rPr>
                <w:i/>
                <w:snapToGrid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3F430" w14:textId="77777777" w:rsidR="00EB6827" w:rsidRPr="003B5A5F" w:rsidRDefault="00EB6827" w:rsidP="009D2680">
            <w:pPr>
              <w:spacing w:before="40" w:after="20"/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3B5A5F">
              <w:rPr>
                <w:i/>
                <w:snapToGrid w:val="0"/>
                <w:color w:val="000000"/>
                <w:sz w:val="20"/>
                <w:szCs w:val="20"/>
              </w:rPr>
              <w:t>7</w:t>
            </w:r>
          </w:p>
        </w:tc>
      </w:tr>
      <w:tr w:rsidR="00EB6827" w:rsidRPr="003B5A5F" w14:paraId="70D0AF6D" w14:textId="77777777" w:rsidTr="009D2680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69135" w14:textId="77777777"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3B5A5F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D4B11" w14:textId="77777777" w:rsidR="00EB6827" w:rsidRPr="003B5A5F" w:rsidRDefault="00EB6827" w:rsidP="009D2680">
            <w:pPr>
              <w:spacing w:before="40" w:after="20"/>
              <w:rPr>
                <w:snapToGrid w:val="0"/>
                <w:color w:val="000000"/>
                <w:sz w:val="20"/>
                <w:szCs w:val="20"/>
              </w:rPr>
            </w:pPr>
            <w:r w:rsidRPr="003B5A5F">
              <w:rPr>
                <w:snapToGrid w:val="0"/>
                <w:color w:val="000000"/>
                <w:sz w:val="20"/>
                <w:szCs w:val="20"/>
              </w:rPr>
              <w:t>Использование производственных мощностей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5701E" w14:textId="77777777"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3B5A5F">
              <w:rPr>
                <w:snapToGrid w:val="0"/>
                <w:color w:val="000000"/>
                <w:sz w:val="20"/>
                <w:szCs w:val="20"/>
              </w:rPr>
              <w:t>%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AF76E" w14:textId="77777777"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30A34" w14:textId="77777777"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B6587" w14:textId="77777777"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2B09A" w14:textId="77777777"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DE580" w14:textId="77777777"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A4C5E" w14:textId="77777777"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EB6827" w:rsidRPr="003B5A5F" w14:paraId="1685162F" w14:textId="77777777" w:rsidTr="009D2680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6DD6A" w14:textId="77777777"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3B5A5F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8E5E2" w14:textId="77777777" w:rsidR="00EB6827" w:rsidRPr="003B5A5F" w:rsidRDefault="00EB6827" w:rsidP="009D2680">
            <w:pPr>
              <w:spacing w:before="40" w:after="20"/>
              <w:rPr>
                <w:snapToGrid w:val="0"/>
                <w:color w:val="000000"/>
                <w:sz w:val="20"/>
                <w:szCs w:val="20"/>
              </w:rPr>
            </w:pPr>
            <w:r w:rsidRPr="003B5A5F">
              <w:rPr>
                <w:snapToGrid w:val="0"/>
                <w:color w:val="000000"/>
                <w:sz w:val="20"/>
                <w:szCs w:val="20"/>
              </w:rPr>
              <w:t>Среднесписочная численность работающих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7AF52" w14:textId="77777777"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3B5A5F">
              <w:rPr>
                <w:snapToGrid w:val="0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DBAAE" w14:textId="77777777"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F492E" w14:textId="77777777"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72461" w14:textId="77777777"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B7FB1" w14:textId="77777777"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E9D11" w14:textId="77777777"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C6113" w14:textId="77777777"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EB6827" w:rsidRPr="003B5A5F" w14:paraId="64A0E0F0" w14:textId="77777777" w:rsidTr="009D2680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0BB5B" w14:textId="77777777"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3B5A5F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040F7" w14:textId="77777777" w:rsidR="00EB6827" w:rsidRPr="003B5A5F" w:rsidRDefault="00EB6827" w:rsidP="009D2680">
            <w:pPr>
              <w:spacing w:before="40" w:after="20"/>
              <w:rPr>
                <w:snapToGrid w:val="0"/>
                <w:color w:val="000000"/>
                <w:sz w:val="20"/>
                <w:szCs w:val="20"/>
              </w:rPr>
            </w:pPr>
            <w:r w:rsidRPr="003B5A5F">
              <w:rPr>
                <w:snapToGrid w:val="0"/>
                <w:color w:val="000000"/>
                <w:sz w:val="20"/>
                <w:szCs w:val="20"/>
              </w:rPr>
              <w:t>Годовой объем производства в натуральном выражении (по основным номенклатурным группам)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91255" w14:textId="77777777"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10F1B" w14:textId="77777777"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D82E9" w14:textId="77777777"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3E11C" w14:textId="77777777"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FDF69" w14:textId="77777777"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AC33E" w14:textId="77777777"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1045A" w14:textId="77777777"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EB6827" w:rsidRPr="003B5A5F" w14:paraId="3C275CDD" w14:textId="77777777" w:rsidTr="009D2680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234C7" w14:textId="77777777"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3B5A5F">
              <w:rPr>
                <w:snapToGrid w:val="0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F64C0" w14:textId="77777777" w:rsidR="00EB6827" w:rsidRPr="003B5A5F" w:rsidRDefault="00EB6827" w:rsidP="009D2680">
            <w:pPr>
              <w:spacing w:before="40" w:after="20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2098E4E8" w14:textId="77777777"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252E1" w14:textId="77777777"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236DD" w14:textId="77777777"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F8DCF" w14:textId="77777777"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009A8" w14:textId="77777777"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F2222" w14:textId="77777777"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D63B8" w14:textId="77777777"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EB6827" w:rsidRPr="003B5A5F" w14:paraId="4FFECEA0" w14:textId="77777777" w:rsidTr="009D2680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6E04" w14:textId="77777777"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3B5A5F">
              <w:rPr>
                <w:snapToGrid w:val="0"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3603A" w14:textId="77777777" w:rsidR="00EB6827" w:rsidRPr="003B5A5F" w:rsidRDefault="00EB6827" w:rsidP="009D2680">
            <w:pPr>
              <w:spacing w:before="40" w:after="20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79EF6390" w14:textId="77777777"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B8AFD" w14:textId="77777777"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FF987" w14:textId="77777777"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4A65C" w14:textId="77777777"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EC3B5" w14:textId="77777777"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6B7A5" w14:textId="77777777"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FF3F5" w14:textId="77777777"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EB6827" w:rsidRPr="003B5A5F" w14:paraId="7B2FAD92" w14:textId="77777777" w:rsidTr="009D2680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9BB0B" w14:textId="77777777"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3B5A5F">
              <w:rPr>
                <w:snapToGrid w:val="0"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10999CEB" w14:textId="77777777" w:rsidR="00EB6827" w:rsidRPr="003B5A5F" w:rsidRDefault="00EB6827" w:rsidP="009D2680">
            <w:pPr>
              <w:spacing w:before="40" w:after="20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7025AA07" w14:textId="77777777"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6FF8B365" w14:textId="77777777"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3307166A" w14:textId="77777777"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31F3A990" w14:textId="77777777"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6BBCD6F8" w14:textId="77777777"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468FEA3E" w14:textId="77777777"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1A1A39FF" w14:textId="77777777"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EB6827" w:rsidRPr="003B5A5F" w14:paraId="3088F2C0" w14:textId="77777777" w:rsidTr="009D2680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2B43F" w14:textId="77777777"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9B89E" w14:textId="77777777" w:rsidR="00EB6827" w:rsidRPr="003B5A5F" w:rsidRDefault="00EB6827" w:rsidP="009D2680">
            <w:pPr>
              <w:spacing w:before="40" w:after="20"/>
              <w:rPr>
                <w:snapToGrid w:val="0"/>
                <w:color w:val="000000"/>
                <w:sz w:val="20"/>
                <w:szCs w:val="20"/>
              </w:rPr>
            </w:pPr>
            <w:r w:rsidRPr="003B5A5F">
              <w:rPr>
                <w:snapToGrid w:val="0"/>
                <w:color w:val="000000"/>
                <w:sz w:val="20"/>
                <w:szCs w:val="20"/>
              </w:rPr>
              <w:t>Темпы к предыдущему году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C563E" w14:textId="77777777"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58859" w14:textId="77777777"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CBA09" w14:textId="77777777"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9E746" w14:textId="77777777"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A59E0" w14:textId="77777777"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69A26" w14:textId="77777777"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4915A" w14:textId="77777777"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EB6827" w:rsidRPr="003B5A5F" w14:paraId="0E9AE7A8" w14:textId="77777777" w:rsidTr="009D2680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58D6A" w14:textId="77777777"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ED0EE" w14:textId="77777777" w:rsidR="00EB6827" w:rsidRPr="003B5A5F" w:rsidRDefault="00EB6827" w:rsidP="009D2680">
            <w:pPr>
              <w:spacing w:before="40" w:after="20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227DB" w14:textId="77777777"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3B5A5F">
              <w:rPr>
                <w:snapToGrid w:val="0"/>
                <w:color w:val="000000"/>
                <w:sz w:val="20"/>
                <w:szCs w:val="20"/>
              </w:rPr>
              <w:t>%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FDDE5" w14:textId="77777777"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04BCB" w14:textId="77777777"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88E08" w14:textId="77777777"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D6FDF" w14:textId="77777777"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982E0" w14:textId="77777777"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E7C15" w14:textId="77777777"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EB6827" w:rsidRPr="003B5A5F" w14:paraId="6B7DB61E" w14:textId="77777777" w:rsidTr="009D2680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5CA15" w14:textId="77777777"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44166E5B" w14:textId="77777777" w:rsidR="00EB6827" w:rsidRPr="003B5A5F" w:rsidRDefault="00EB6827" w:rsidP="009D2680">
            <w:pPr>
              <w:spacing w:before="40" w:after="20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47406" w14:textId="77777777"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3B5A5F">
              <w:rPr>
                <w:snapToGrid w:val="0"/>
                <w:color w:val="000000"/>
                <w:sz w:val="20"/>
                <w:szCs w:val="20"/>
              </w:rPr>
              <w:t>%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3D149" w14:textId="77777777"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0C5D2" w14:textId="77777777"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1DD22" w14:textId="77777777"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D4502" w14:textId="77777777"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D2787" w14:textId="77777777"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26306" w14:textId="77777777"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EB6827" w:rsidRPr="003B5A5F" w14:paraId="63830A9C" w14:textId="77777777" w:rsidTr="009D2680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08E0A" w14:textId="77777777"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3B5A5F">
              <w:rPr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5FA44" w14:textId="77777777" w:rsidR="00EB6827" w:rsidRPr="003B5A5F" w:rsidRDefault="00EB6827" w:rsidP="009D2680">
            <w:pPr>
              <w:spacing w:before="40" w:after="20"/>
              <w:rPr>
                <w:snapToGrid w:val="0"/>
                <w:color w:val="000000"/>
                <w:sz w:val="20"/>
                <w:szCs w:val="20"/>
              </w:rPr>
            </w:pPr>
            <w:r w:rsidRPr="003B5A5F">
              <w:rPr>
                <w:snapToGrid w:val="0"/>
                <w:color w:val="000000"/>
                <w:sz w:val="20"/>
                <w:szCs w:val="20"/>
              </w:rPr>
              <w:t>Годовой объем производства в стоимостном выражении (в действующих ценах)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EB402" w14:textId="77777777" w:rsidR="00EB6827" w:rsidRPr="003B5A5F" w:rsidRDefault="009D2680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тыс. руб</w:t>
            </w:r>
            <w:r w:rsidR="00EB6827" w:rsidRPr="003B5A5F">
              <w:rPr>
                <w:snapToGrid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C7822" w14:textId="77777777"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98E29" w14:textId="77777777"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FA49F" w14:textId="77777777"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B26A0" w14:textId="77777777"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5B12D" w14:textId="77777777"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AD826" w14:textId="77777777"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EB6827" w:rsidRPr="003B5A5F" w14:paraId="52BE07D8" w14:textId="77777777" w:rsidTr="009D2680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AF696" w14:textId="77777777"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2B242" w14:textId="77777777" w:rsidR="00EB6827" w:rsidRPr="003B5A5F" w:rsidRDefault="00EB6827" w:rsidP="009D2680">
            <w:pPr>
              <w:spacing w:before="40" w:after="20"/>
              <w:rPr>
                <w:snapToGrid w:val="0"/>
                <w:color w:val="000000"/>
                <w:sz w:val="20"/>
                <w:szCs w:val="20"/>
              </w:rPr>
            </w:pPr>
            <w:r w:rsidRPr="003B5A5F">
              <w:rPr>
                <w:snapToGrid w:val="0"/>
                <w:color w:val="000000"/>
                <w:sz w:val="20"/>
                <w:szCs w:val="20"/>
              </w:rPr>
              <w:t>Темпы к предыдущему году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D58AF" w14:textId="77777777"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3B5A5F">
              <w:rPr>
                <w:snapToGrid w:val="0"/>
                <w:color w:val="000000"/>
                <w:sz w:val="20"/>
                <w:szCs w:val="20"/>
              </w:rPr>
              <w:t>%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FE8B9" w14:textId="77777777"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FCF0E" w14:textId="77777777"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741B9" w14:textId="77777777"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136C9" w14:textId="77777777"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FC278" w14:textId="77777777"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43C67" w14:textId="77777777"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712BAF" w:rsidRPr="003B5A5F" w14:paraId="25B15B2E" w14:textId="77777777" w:rsidTr="009D2680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FCDCC" w14:textId="77777777" w:rsidR="00712BAF" w:rsidRPr="003B5A5F" w:rsidRDefault="00712BAF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3B5A5F">
              <w:rPr>
                <w:snapToGrid w:val="0"/>
                <w:color w:val="000000"/>
                <w:sz w:val="20"/>
                <w:szCs w:val="20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6ED44" w14:textId="77777777" w:rsidR="00712BAF" w:rsidRPr="003B5A5F" w:rsidRDefault="00712BAF" w:rsidP="009D2680">
            <w:pPr>
              <w:spacing w:before="40" w:after="20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Затраты на производство продукции, работ, услуг</w:t>
            </w:r>
            <w:r w:rsidRPr="003B5A5F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92198" w14:textId="77777777" w:rsidR="00712BAF" w:rsidRPr="003B5A5F" w:rsidRDefault="009D2680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тыс. руб</w:t>
            </w:r>
            <w:r w:rsidR="00712BAF" w:rsidRPr="003B5A5F">
              <w:rPr>
                <w:snapToGrid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AA087" w14:textId="77777777" w:rsidR="00712BAF" w:rsidRPr="003B5A5F" w:rsidRDefault="00712BAF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D52DB" w14:textId="77777777" w:rsidR="00712BAF" w:rsidRPr="003B5A5F" w:rsidRDefault="00712BAF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0601E" w14:textId="77777777" w:rsidR="00712BAF" w:rsidRPr="003B5A5F" w:rsidRDefault="00712BAF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44076" w14:textId="77777777" w:rsidR="00712BAF" w:rsidRPr="003B5A5F" w:rsidRDefault="00712BAF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98F03" w14:textId="77777777" w:rsidR="00712BAF" w:rsidRPr="003B5A5F" w:rsidRDefault="00712BAF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03D02" w14:textId="77777777" w:rsidR="00712BAF" w:rsidRPr="003B5A5F" w:rsidRDefault="00712BAF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EB6827" w:rsidRPr="003B5A5F" w14:paraId="2769B480" w14:textId="77777777" w:rsidTr="009D2680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3CB74" w14:textId="77777777"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3B5A5F">
              <w:rPr>
                <w:snapToGrid w:val="0"/>
                <w:color w:val="000000"/>
                <w:sz w:val="20"/>
                <w:szCs w:val="20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0EF84" w14:textId="77777777" w:rsidR="00EB6827" w:rsidRPr="003B5A5F" w:rsidRDefault="00EB6827" w:rsidP="009D2680">
            <w:pPr>
              <w:spacing w:before="40" w:after="20"/>
              <w:rPr>
                <w:snapToGrid w:val="0"/>
                <w:color w:val="000000"/>
                <w:sz w:val="20"/>
                <w:szCs w:val="20"/>
              </w:rPr>
            </w:pPr>
            <w:r w:rsidRPr="003B5A5F">
              <w:rPr>
                <w:snapToGrid w:val="0"/>
                <w:color w:val="000000"/>
                <w:sz w:val="20"/>
                <w:szCs w:val="20"/>
              </w:rPr>
              <w:t>Выручка от реализации продукции - всего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174A4" w14:textId="77777777"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  <w:lang w:val="en-US"/>
              </w:rPr>
            </w:pPr>
            <w:r w:rsidRPr="003B5A5F">
              <w:rPr>
                <w:snapToGrid w:val="0"/>
                <w:color w:val="000000"/>
                <w:sz w:val="20"/>
                <w:szCs w:val="20"/>
              </w:rPr>
              <w:t>млн</w:t>
            </w:r>
          </w:p>
          <w:p w14:paraId="19B4A1AE" w14:textId="77777777"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3B5A5F">
              <w:rPr>
                <w:snapToGrid w:val="0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B4B7B" w14:textId="77777777"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B7B28" w14:textId="77777777"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0A6B1" w14:textId="77777777"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7A320" w14:textId="77777777"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9DFC3" w14:textId="77777777"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A0D37" w14:textId="77777777"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EB6827" w:rsidRPr="003B5A5F" w14:paraId="274C3AD4" w14:textId="77777777" w:rsidTr="009D2680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E4AD9" w14:textId="77777777"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A3115" w14:textId="77777777" w:rsidR="00EB6827" w:rsidRPr="003B5A5F" w:rsidRDefault="00EB6827" w:rsidP="009D2680">
            <w:pPr>
              <w:spacing w:before="40" w:after="20"/>
              <w:rPr>
                <w:snapToGrid w:val="0"/>
                <w:color w:val="000000"/>
                <w:sz w:val="20"/>
                <w:szCs w:val="20"/>
              </w:rPr>
            </w:pPr>
            <w:r w:rsidRPr="003B5A5F">
              <w:rPr>
                <w:snapToGrid w:val="0"/>
                <w:color w:val="000000"/>
                <w:sz w:val="20"/>
                <w:szCs w:val="20"/>
              </w:rPr>
              <w:t>Темп к предыдущему году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9F30E" w14:textId="77777777"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3B5A5F">
              <w:rPr>
                <w:snapToGrid w:val="0"/>
                <w:color w:val="000000"/>
                <w:sz w:val="20"/>
                <w:szCs w:val="20"/>
              </w:rPr>
              <w:t>%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E46D0" w14:textId="77777777"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F7486" w14:textId="77777777"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62626" w14:textId="77777777"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2681A" w14:textId="77777777"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0A7A8" w14:textId="77777777"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C9566" w14:textId="77777777"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EB6827" w:rsidRPr="003B5A5F" w14:paraId="27C85ECD" w14:textId="77777777" w:rsidTr="009D2680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9A983" w14:textId="77777777"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3B5A5F">
              <w:rPr>
                <w:snapToGrid w:val="0"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8DFE9" w14:textId="77777777" w:rsidR="00EB6827" w:rsidRPr="003B5A5F" w:rsidRDefault="00EB6827" w:rsidP="009D2680">
            <w:pPr>
              <w:spacing w:before="40" w:after="20"/>
              <w:rPr>
                <w:snapToGrid w:val="0"/>
                <w:color w:val="000000"/>
                <w:sz w:val="20"/>
                <w:szCs w:val="20"/>
              </w:rPr>
            </w:pPr>
            <w:r w:rsidRPr="003B5A5F">
              <w:rPr>
                <w:snapToGrid w:val="0"/>
                <w:color w:val="000000"/>
                <w:sz w:val="20"/>
                <w:szCs w:val="20"/>
              </w:rPr>
              <w:t>Валютные поступления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28E8A" w14:textId="77777777"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3B5A5F">
              <w:rPr>
                <w:snapToGrid w:val="0"/>
                <w:color w:val="000000"/>
                <w:sz w:val="20"/>
                <w:szCs w:val="20"/>
              </w:rPr>
              <w:t>тыс. дол.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31402" w14:textId="77777777"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36AB7" w14:textId="77777777"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1CE18" w14:textId="77777777"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C1980" w14:textId="77777777"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B38D6" w14:textId="77777777"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54F8" w14:textId="77777777"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EB6827" w:rsidRPr="003B5A5F" w14:paraId="1846B91C" w14:textId="77777777" w:rsidTr="009D2680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9947F" w14:textId="77777777"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3B5A5F">
              <w:rPr>
                <w:snapToGrid w:val="0"/>
                <w:color w:val="000000"/>
                <w:sz w:val="20"/>
                <w:szCs w:val="20"/>
              </w:rPr>
              <w:t>6.2.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2B257" w14:textId="77777777" w:rsidR="00EB6827" w:rsidRPr="003B5A5F" w:rsidRDefault="00EB6827" w:rsidP="009D2680">
            <w:pPr>
              <w:spacing w:before="40" w:after="20"/>
              <w:rPr>
                <w:snapToGrid w:val="0"/>
                <w:color w:val="000000"/>
                <w:sz w:val="20"/>
                <w:szCs w:val="20"/>
              </w:rPr>
            </w:pPr>
            <w:r w:rsidRPr="003B5A5F">
              <w:rPr>
                <w:snapToGrid w:val="0"/>
                <w:color w:val="000000"/>
                <w:sz w:val="20"/>
                <w:szCs w:val="20"/>
              </w:rPr>
              <w:t>Удельный вес в общем объеме выручки: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08427" w14:textId="77777777"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3B5A5F">
              <w:rPr>
                <w:snapToGrid w:val="0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AB020" w14:textId="77777777"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37B17" w14:textId="77777777"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5F56C" w14:textId="77777777"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528CC" w14:textId="77777777"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AD78E" w14:textId="77777777"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C13F7" w14:textId="77777777"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EB6827" w:rsidRPr="003B5A5F" w14:paraId="1D8F656B" w14:textId="77777777" w:rsidTr="009D2680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81A7F" w14:textId="77777777"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D643C" w14:textId="77777777" w:rsidR="00EB6827" w:rsidRPr="003B5A5F" w:rsidRDefault="00EB6827" w:rsidP="009D2680">
            <w:pPr>
              <w:spacing w:before="40" w:after="20"/>
              <w:rPr>
                <w:snapToGrid w:val="0"/>
                <w:color w:val="000000"/>
                <w:sz w:val="20"/>
                <w:szCs w:val="20"/>
              </w:rPr>
            </w:pPr>
            <w:r w:rsidRPr="003B5A5F">
              <w:rPr>
                <w:snapToGrid w:val="0"/>
                <w:color w:val="000000"/>
                <w:sz w:val="20"/>
                <w:szCs w:val="20"/>
              </w:rPr>
              <w:t xml:space="preserve">   денежных поступлений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B336D" w14:textId="77777777"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3B5A5F">
              <w:rPr>
                <w:snapToGrid w:val="0"/>
                <w:color w:val="000000"/>
                <w:sz w:val="20"/>
                <w:szCs w:val="20"/>
              </w:rPr>
              <w:t>%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0D071" w14:textId="77777777"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92BA2" w14:textId="77777777"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BC29D" w14:textId="77777777"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5E450" w14:textId="77777777"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4C4D3" w14:textId="77777777"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FC4D8" w14:textId="77777777"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EB6827" w:rsidRPr="003B5A5F" w14:paraId="51B9B7D3" w14:textId="77777777" w:rsidTr="009D2680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27045" w14:textId="77777777"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9DBF6" w14:textId="77777777" w:rsidR="00EB6827" w:rsidRPr="003B5A5F" w:rsidRDefault="00EB6827" w:rsidP="009D2680">
            <w:pPr>
              <w:spacing w:before="40" w:after="20"/>
              <w:rPr>
                <w:snapToGrid w:val="0"/>
                <w:color w:val="000000"/>
                <w:sz w:val="20"/>
                <w:szCs w:val="20"/>
              </w:rPr>
            </w:pPr>
            <w:r w:rsidRPr="003B5A5F">
              <w:rPr>
                <w:snapToGrid w:val="0"/>
                <w:color w:val="000000"/>
                <w:sz w:val="20"/>
                <w:szCs w:val="20"/>
              </w:rPr>
              <w:t xml:space="preserve">   товарообменных операций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83E7D" w14:textId="77777777"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3B5A5F">
              <w:rPr>
                <w:snapToGrid w:val="0"/>
                <w:color w:val="000000"/>
                <w:sz w:val="20"/>
                <w:szCs w:val="20"/>
              </w:rPr>
              <w:t>%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21E3F" w14:textId="77777777"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F32C0" w14:textId="77777777"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ABDC1" w14:textId="77777777"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E4BF6" w14:textId="77777777"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4F4B4" w14:textId="77777777"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CA383" w14:textId="77777777"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EB6827" w:rsidRPr="003B5A5F" w14:paraId="44F108D0" w14:textId="77777777" w:rsidTr="009D2680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DEE52" w14:textId="77777777"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CA35E" w14:textId="77777777" w:rsidR="00EB6827" w:rsidRPr="003B5A5F" w:rsidRDefault="00EB6827" w:rsidP="009D2680">
            <w:pPr>
              <w:spacing w:before="40" w:after="20"/>
              <w:rPr>
                <w:snapToGrid w:val="0"/>
                <w:color w:val="000000"/>
                <w:sz w:val="20"/>
                <w:szCs w:val="20"/>
              </w:rPr>
            </w:pPr>
            <w:r w:rsidRPr="003B5A5F">
              <w:rPr>
                <w:snapToGrid w:val="0"/>
                <w:color w:val="000000"/>
                <w:sz w:val="20"/>
                <w:szCs w:val="20"/>
              </w:rPr>
              <w:t xml:space="preserve">   взаимозачетов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43659" w14:textId="77777777"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3B5A5F">
              <w:rPr>
                <w:snapToGrid w:val="0"/>
                <w:color w:val="000000"/>
                <w:sz w:val="20"/>
                <w:szCs w:val="20"/>
              </w:rPr>
              <w:t>%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5CF12" w14:textId="77777777"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5BE1A" w14:textId="77777777"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AE01D" w14:textId="77777777"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464F8" w14:textId="77777777"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24CEC" w14:textId="77777777"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DBBF8" w14:textId="77777777"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EB6827" w:rsidRPr="003B5A5F" w14:paraId="79319EFC" w14:textId="77777777" w:rsidTr="009D2680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BE6BB" w14:textId="77777777"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3B5A5F">
              <w:rPr>
                <w:snapToGrid w:val="0"/>
                <w:color w:val="000000"/>
                <w:sz w:val="20"/>
                <w:szCs w:val="20"/>
              </w:rPr>
              <w:t>6.3.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F859A" w14:textId="77777777" w:rsidR="00EB6827" w:rsidRPr="003B5A5F" w:rsidRDefault="00EB6827" w:rsidP="009D2680">
            <w:pPr>
              <w:spacing w:before="40" w:after="20"/>
              <w:rPr>
                <w:snapToGrid w:val="0"/>
                <w:color w:val="000000"/>
                <w:sz w:val="20"/>
                <w:szCs w:val="20"/>
              </w:rPr>
            </w:pPr>
            <w:r w:rsidRPr="003B5A5F">
              <w:rPr>
                <w:snapToGrid w:val="0"/>
                <w:color w:val="000000"/>
                <w:sz w:val="20"/>
                <w:szCs w:val="20"/>
              </w:rPr>
              <w:t>Удельный вес реализованной продукции по рынкам сбыта: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52D8E" w14:textId="77777777"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3B5A5F">
              <w:rPr>
                <w:snapToGrid w:val="0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15470" w14:textId="77777777"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11AD6" w14:textId="77777777"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F6EE4" w14:textId="77777777"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DF114" w14:textId="77777777"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6545A" w14:textId="77777777"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EAA23" w14:textId="77777777"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EB6827" w:rsidRPr="003B5A5F" w14:paraId="79B420C8" w14:textId="77777777" w:rsidTr="009D2680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D1212" w14:textId="77777777"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B30E7" w14:textId="77777777" w:rsidR="00EB6827" w:rsidRPr="003B5A5F" w:rsidRDefault="00EB6827" w:rsidP="009D2680">
            <w:pPr>
              <w:spacing w:before="40" w:after="20"/>
              <w:rPr>
                <w:snapToGrid w:val="0"/>
                <w:color w:val="000000"/>
                <w:sz w:val="20"/>
                <w:szCs w:val="20"/>
              </w:rPr>
            </w:pPr>
            <w:r w:rsidRPr="003B5A5F">
              <w:rPr>
                <w:snapToGrid w:val="0"/>
                <w:color w:val="000000"/>
                <w:sz w:val="20"/>
                <w:szCs w:val="20"/>
              </w:rPr>
              <w:t xml:space="preserve">   внутренний рынок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FEB34" w14:textId="77777777"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3B5A5F">
              <w:rPr>
                <w:snapToGrid w:val="0"/>
                <w:color w:val="000000"/>
                <w:sz w:val="20"/>
                <w:szCs w:val="20"/>
              </w:rPr>
              <w:t>%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0933" w14:textId="77777777"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0C52A" w14:textId="77777777"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8BBB8" w14:textId="77777777"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6450D" w14:textId="77777777"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4014E" w14:textId="77777777"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2D14B" w14:textId="77777777"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712BAF" w:rsidRPr="003B5A5F" w14:paraId="57A291FB" w14:textId="77777777" w:rsidTr="009D2680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A8049" w14:textId="77777777" w:rsidR="00712BAF" w:rsidRPr="003B5A5F" w:rsidRDefault="00712BAF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82C16" w14:textId="77777777" w:rsidR="00712BAF" w:rsidRPr="003B5A5F" w:rsidRDefault="00712BAF" w:rsidP="009D2680">
            <w:pPr>
              <w:spacing w:before="40" w:after="20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   </w:t>
            </w:r>
            <w:r w:rsidRPr="00712BAF">
              <w:rPr>
                <w:snapToGrid w:val="0"/>
                <w:color w:val="000000"/>
                <w:sz w:val="20"/>
                <w:szCs w:val="20"/>
              </w:rPr>
              <w:t>страны СНГ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03158" w14:textId="77777777" w:rsidR="00712BAF" w:rsidRPr="003B5A5F" w:rsidRDefault="00712BAF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3B5A5F">
              <w:rPr>
                <w:snapToGrid w:val="0"/>
                <w:color w:val="000000"/>
                <w:sz w:val="20"/>
                <w:szCs w:val="20"/>
              </w:rPr>
              <w:t>%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1BF47" w14:textId="77777777" w:rsidR="00712BAF" w:rsidRPr="003B5A5F" w:rsidRDefault="00712BAF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3FD7A" w14:textId="77777777" w:rsidR="00712BAF" w:rsidRPr="003B5A5F" w:rsidRDefault="00712BAF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026BC" w14:textId="77777777" w:rsidR="00712BAF" w:rsidRPr="003B5A5F" w:rsidRDefault="00712BAF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AC60C" w14:textId="77777777" w:rsidR="00712BAF" w:rsidRPr="003B5A5F" w:rsidRDefault="00712BAF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ACB2" w14:textId="77777777" w:rsidR="00712BAF" w:rsidRPr="003B5A5F" w:rsidRDefault="00712BAF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A3010" w14:textId="77777777" w:rsidR="00712BAF" w:rsidRPr="003B5A5F" w:rsidRDefault="00712BAF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712BAF" w:rsidRPr="003B5A5F" w14:paraId="176E61DA" w14:textId="77777777" w:rsidTr="009D2680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71E8E" w14:textId="77777777" w:rsidR="00712BAF" w:rsidRPr="003B5A5F" w:rsidRDefault="00712BAF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BF54A" w14:textId="77777777" w:rsidR="00712BAF" w:rsidRPr="003B5A5F" w:rsidRDefault="00712BAF" w:rsidP="009D2680">
            <w:pPr>
              <w:spacing w:before="40" w:after="20"/>
              <w:rPr>
                <w:snapToGrid w:val="0"/>
                <w:color w:val="000000"/>
                <w:sz w:val="20"/>
                <w:szCs w:val="20"/>
              </w:rPr>
            </w:pPr>
            <w:r w:rsidRPr="003B5A5F">
              <w:rPr>
                <w:snapToGrid w:val="0"/>
                <w:color w:val="000000"/>
                <w:sz w:val="20"/>
                <w:szCs w:val="20"/>
              </w:rPr>
              <w:t xml:space="preserve">в том числе: </w:t>
            </w:r>
          </w:p>
          <w:p w14:paraId="262E1191" w14:textId="77777777" w:rsidR="00712BAF" w:rsidRPr="003B5A5F" w:rsidRDefault="00712BAF" w:rsidP="009D2680">
            <w:pPr>
              <w:spacing w:before="40" w:after="20"/>
              <w:rPr>
                <w:snapToGrid w:val="0"/>
                <w:color w:val="000000"/>
                <w:sz w:val="20"/>
                <w:szCs w:val="20"/>
              </w:rPr>
            </w:pPr>
            <w:r w:rsidRPr="003B5A5F">
              <w:rPr>
                <w:snapToGrid w:val="0"/>
                <w:color w:val="000000"/>
                <w:sz w:val="20"/>
                <w:szCs w:val="20"/>
              </w:rPr>
              <w:t xml:space="preserve">   Россия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4C0EA" w14:textId="77777777" w:rsidR="00712BAF" w:rsidRPr="003B5A5F" w:rsidRDefault="00712BAF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3B5A5F">
              <w:rPr>
                <w:snapToGrid w:val="0"/>
                <w:color w:val="000000"/>
                <w:sz w:val="20"/>
                <w:szCs w:val="20"/>
              </w:rPr>
              <w:t>%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9B7A9" w14:textId="77777777" w:rsidR="00712BAF" w:rsidRPr="003B5A5F" w:rsidRDefault="00712BAF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7A263" w14:textId="77777777" w:rsidR="00712BAF" w:rsidRPr="003B5A5F" w:rsidRDefault="00712BAF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DA18F" w14:textId="77777777" w:rsidR="00712BAF" w:rsidRPr="003B5A5F" w:rsidRDefault="00712BAF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BAC82" w14:textId="77777777" w:rsidR="00712BAF" w:rsidRPr="003B5A5F" w:rsidRDefault="00712BAF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5F4F6" w14:textId="77777777" w:rsidR="00712BAF" w:rsidRPr="003B5A5F" w:rsidRDefault="00712BAF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32CE7" w14:textId="77777777" w:rsidR="00712BAF" w:rsidRPr="003B5A5F" w:rsidRDefault="00712BAF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712BAF" w:rsidRPr="003B5A5F" w14:paraId="4679237A" w14:textId="77777777" w:rsidTr="009D2680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CAA10" w14:textId="77777777" w:rsidR="00712BAF" w:rsidRPr="003B5A5F" w:rsidRDefault="00712BAF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4CE53" w14:textId="77777777" w:rsidR="00712BAF" w:rsidRPr="003B5A5F" w:rsidRDefault="00712BAF" w:rsidP="009D2680">
            <w:pPr>
              <w:spacing w:before="40" w:after="20"/>
              <w:rPr>
                <w:snapToGrid w:val="0"/>
                <w:color w:val="000000"/>
                <w:sz w:val="20"/>
                <w:szCs w:val="20"/>
              </w:rPr>
            </w:pPr>
            <w:r w:rsidRPr="003B5A5F">
              <w:rPr>
                <w:snapToGrid w:val="0"/>
                <w:color w:val="000000"/>
                <w:sz w:val="20"/>
                <w:szCs w:val="20"/>
              </w:rPr>
              <w:t xml:space="preserve">   дальнее зарубежье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C2DEF" w14:textId="77777777" w:rsidR="00712BAF" w:rsidRPr="003B5A5F" w:rsidRDefault="00712BAF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3B5A5F">
              <w:rPr>
                <w:snapToGrid w:val="0"/>
                <w:color w:val="000000"/>
                <w:sz w:val="20"/>
                <w:szCs w:val="20"/>
              </w:rPr>
              <w:t>%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AD882" w14:textId="77777777" w:rsidR="00712BAF" w:rsidRPr="003B5A5F" w:rsidRDefault="00712BAF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0ACED" w14:textId="77777777" w:rsidR="00712BAF" w:rsidRPr="003B5A5F" w:rsidRDefault="00712BAF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6C552" w14:textId="77777777" w:rsidR="00712BAF" w:rsidRPr="003B5A5F" w:rsidRDefault="00712BAF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CC571" w14:textId="77777777" w:rsidR="00712BAF" w:rsidRPr="003B5A5F" w:rsidRDefault="00712BAF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F4D28" w14:textId="77777777" w:rsidR="00712BAF" w:rsidRPr="003B5A5F" w:rsidRDefault="00712BAF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FA77D" w14:textId="77777777" w:rsidR="00712BAF" w:rsidRPr="003B5A5F" w:rsidRDefault="00712BAF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712BAF" w:rsidRPr="003B5A5F" w14:paraId="4454C60A" w14:textId="77777777" w:rsidTr="009D2680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2DA96" w14:textId="77777777" w:rsidR="00712BAF" w:rsidRPr="003B5A5F" w:rsidRDefault="00712BAF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3B5A5F">
              <w:rPr>
                <w:snapToGrid w:val="0"/>
                <w:color w:val="000000"/>
                <w:sz w:val="20"/>
                <w:szCs w:val="20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8691B" w14:textId="77777777" w:rsidR="00712BAF" w:rsidRPr="003B5A5F" w:rsidRDefault="00712BAF" w:rsidP="009D2680">
            <w:pPr>
              <w:spacing w:before="40" w:after="20"/>
              <w:rPr>
                <w:snapToGrid w:val="0"/>
                <w:color w:val="000000"/>
                <w:sz w:val="20"/>
                <w:szCs w:val="20"/>
              </w:rPr>
            </w:pPr>
            <w:r w:rsidRPr="003B5A5F">
              <w:rPr>
                <w:snapToGrid w:val="0"/>
                <w:color w:val="000000"/>
                <w:sz w:val="20"/>
                <w:szCs w:val="20"/>
              </w:rPr>
              <w:t>Рентабельность реализованной продукции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52EFC" w14:textId="77777777" w:rsidR="00712BAF" w:rsidRPr="003B5A5F" w:rsidRDefault="00712BAF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3B5A5F">
              <w:rPr>
                <w:snapToGrid w:val="0"/>
                <w:color w:val="000000"/>
                <w:sz w:val="20"/>
                <w:szCs w:val="20"/>
              </w:rPr>
              <w:t>%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87541" w14:textId="77777777" w:rsidR="00712BAF" w:rsidRPr="003B5A5F" w:rsidRDefault="00712BAF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71441" w14:textId="77777777" w:rsidR="00712BAF" w:rsidRPr="003B5A5F" w:rsidRDefault="00712BAF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0F30E" w14:textId="77777777" w:rsidR="00712BAF" w:rsidRPr="003B5A5F" w:rsidRDefault="00712BAF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93A3A" w14:textId="77777777" w:rsidR="00712BAF" w:rsidRPr="003B5A5F" w:rsidRDefault="00712BAF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B8A41" w14:textId="77777777" w:rsidR="00712BAF" w:rsidRPr="003B5A5F" w:rsidRDefault="00712BAF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3A884" w14:textId="77777777" w:rsidR="00712BAF" w:rsidRPr="003B5A5F" w:rsidRDefault="00712BAF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712BAF" w:rsidRPr="003B5A5F" w14:paraId="5F8BBEEF" w14:textId="77777777" w:rsidTr="009D2680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E51AB" w14:textId="77777777" w:rsidR="00712BAF" w:rsidRPr="003B5A5F" w:rsidRDefault="00712BAF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3B5A5F">
              <w:rPr>
                <w:snapToGrid w:val="0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FAD0B" w14:textId="77777777" w:rsidR="00712BAF" w:rsidRPr="003B5A5F" w:rsidRDefault="00712BAF" w:rsidP="009D2680">
            <w:pPr>
              <w:spacing w:before="40" w:after="20"/>
              <w:rPr>
                <w:snapToGrid w:val="0"/>
                <w:color w:val="000000"/>
                <w:sz w:val="20"/>
                <w:szCs w:val="20"/>
              </w:rPr>
            </w:pPr>
            <w:r w:rsidRPr="003B5A5F">
              <w:rPr>
                <w:snapToGrid w:val="0"/>
                <w:color w:val="000000"/>
                <w:sz w:val="20"/>
                <w:szCs w:val="20"/>
              </w:rPr>
              <w:t>Наличие собственных оборотных средств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E4103" w14:textId="77777777" w:rsidR="00712BAF" w:rsidRPr="003B5A5F" w:rsidRDefault="009D2680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тыс. руб</w:t>
            </w:r>
            <w:r w:rsidR="00712BAF" w:rsidRPr="003B5A5F">
              <w:rPr>
                <w:snapToGrid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0DB88" w14:textId="77777777" w:rsidR="00712BAF" w:rsidRPr="003B5A5F" w:rsidRDefault="00712BAF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2DDFD" w14:textId="77777777" w:rsidR="00712BAF" w:rsidRPr="003B5A5F" w:rsidRDefault="00712BAF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B1286" w14:textId="77777777" w:rsidR="00712BAF" w:rsidRPr="003B5A5F" w:rsidRDefault="00712BAF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24977" w14:textId="77777777" w:rsidR="00712BAF" w:rsidRPr="003B5A5F" w:rsidRDefault="00712BAF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92934" w14:textId="77777777" w:rsidR="00712BAF" w:rsidRPr="003B5A5F" w:rsidRDefault="00712BAF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E9AF7" w14:textId="77777777" w:rsidR="00712BAF" w:rsidRPr="003B5A5F" w:rsidRDefault="00712BAF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712BAF" w:rsidRPr="003B5A5F" w14:paraId="6493452C" w14:textId="77777777" w:rsidTr="009D2680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8C26D" w14:textId="77777777" w:rsidR="00712BAF" w:rsidRPr="003B5A5F" w:rsidRDefault="00712BAF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3B5A5F">
              <w:rPr>
                <w:snapToGrid w:val="0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77CC8" w14:textId="77777777" w:rsidR="00712BAF" w:rsidRPr="003B5A5F" w:rsidRDefault="00712BAF" w:rsidP="009D2680">
            <w:pPr>
              <w:spacing w:before="40" w:after="20"/>
              <w:rPr>
                <w:snapToGrid w:val="0"/>
                <w:color w:val="000000"/>
                <w:sz w:val="20"/>
                <w:szCs w:val="20"/>
              </w:rPr>
            </w:pPr>
            <w:r w:rsidRPr="003B5A5F">
              <w:rPr>
                <w:snapToGrid w:val="0"/>
                <w:color w:val="000000"/>
                <w:sz w:val="20"/>
                <w:szCs w:val="20"/>
              </w:rPr>
              <w:t xml:space="preserve">Налоги и др. платежи в бюджет </w:t>
            </w:r>
          </w:p>
          <w:p w14:paraId="7F3ACC6F" w14:textId="77777777" w:rsidR="00712BAF" w:rsidRPr="003B5A5F" w:rsidRDefault="00712BAF" w:rsidP="009D2680">
            <w:pPr>
              <w:spacing w:before="40" w:after="20"/>
              <w:rPr>
                <w:snapToGrid w:val="0"/>
                <w:color w:val="000000"/>
                <w:sz w:val="20"/>
                <w:szCs w:val="20"/>
              </w:rPr>
            </w:pPr>
            <w:r w:rsidRPr="003B5A5F">
              <w:rPr>
                <w:snapToGrid w:val="0"/>
                <w:color w:val="000000"/>
                <w:sz w:val="20"/>
                <w:szCs w:val="20"/>
              </w:rPr>
              <w:t>(без подоходного налога)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1BEFB" w14:textId="77777777" w:rsidR="00712BAF" w:rsidRPr="003B5A5F" w:rsidRDefault="009D2680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тыс. руб</w:t>
            </w:r>
            <w:r w:rsidR="00712BAF" w:rsidRPr="003B5A5F">
              <w:rPr>
                <w:snapToGrid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85203" w14:textId="77777777" w:rsidR="00712BAF" w:rsidRPr="003B5A5F" w:rsidRDefault="00712BAF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F2B17" w14:textId="77777777" w:rsidR="00712BAF" w:rsidRPr="003B5A5F" w:rsidRDefault="00712BAF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4B758" w14:textId="77777777" w:rsidR="00712BAF" w:rsidRPr="003B5A5F" w:rsidRDefault="00712BAF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A8855" w14:textId="77777777" w:rsidR="00712BAF" w:rsidRPr="003B5A5F" w:rsidRDefault="00712BAF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CE4CB" w14:textId="77777777" w:rsidR="00712BAF" w:rsidRPr="003B5A5F" w:rsidRDefault="00712BAF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21744" w14:textId="77777777" w:rsidR="00712BAF" w:rsidRPr="003B5A5F" w:rsidRDefault="00712BAF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712BAF" w:rsidRPr="003B5A5F" w14:paraId="0501D60F" w14:textId="77777777" w:rsidTr="009D2680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18F0A" w14:textId="77777777" w:rsidR="00712BAF" w:rsidRPr="003B5A5F" w:rsidRDefault="00712BAF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3B5A5F">
              <w:rPr>
                <w:snapToGrid w:val="0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93540" w14:textId="77777777" w:rsidR="00712BAF" w:rsidRPr="003B5A5F" w:rsidRDefault="00712BAF" w:rsidP="009D2680">
            <w:pPr>
              <w:spacing w:before="40" w:after="20"/>
              <w:rPr>
                <w:snapToGrid w:val="0"/>
                <w:color w:val="000000"/>
                <w:sz w:val="20"/>
                <w:szCs w:val="20"/>
              </w:rPr>
            </w:pPr>
            <w:r w:rsidRPr="003B5A5F">
              <w:rPr>
                <w:snapToGrid w:val="0"/>
                <w:color w:val="000000"/>
                <w:sz w:val="20"/>
                <w:szCs w:val="20"/>
              </w:rPr>
              <w:t>в том числе платежи в бюджет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C77B9" w14:textId="77777777" w:rsidR="00712BAF" w:rsidRPr="003B5A5F" w:rsidRDefault="009D2680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тыс. руб</w:t>
            </w:r>
            <w:r w:rsidR="00712BAF" w:rsidRPr="003B5A5F">
              <w:rPr>
                <w:snapToGrid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9BE45" w14:textId="77777777" w:rsidR="00712BAF" w:rsidRPr="003B5A5F" w:rsidRDefault="00712BAF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54840" w14:textId="77777777" w:rsidR="00712BAF" w:rsidRPr="003B5A5F" w:rsidRDefault="00712BAF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1A60E" w14:textId="77777777" w:rsidR="00712BAF" w:rsidRPr="003B5A5F" w:rsidRDefault="00712BAF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C22A7" w14:textId="77777777" w:rsidR="00712BAF" w:rsidRPr="003B5A5F" w:rsidRDefault="00712BAF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A4A04" w14:textId="77777777" w:rsidR="00712BAF" w:rsidRPr="003B5A5F" w:rsidRDefault="00712BAF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66446" w14:textId="77777777" w:rsidR="00712BAF" w:rsidRPr="003B5A5F" w:rsidRDefault="00712BAF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712BAF" w:rsidRPr="003B5A5F" w14:paraId="3B1C2898" w14:textId="77777777" w:rsidTr="009D2680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D9E0B" w14:textId="77777777" w:rsidR="00712BAF" w:rsidRPr="003B5A5F" w:rsidRDefault="00712BAF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4E65D" w14:textId="77777777" w:rsidR="00712BAF" w:rsidRPr="003B5A5F" w:rsidRDefault="00712BAF" w:rsidP="009D2680">
            <w:pPr>
              <w:spacing w:before="40" w:after="20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Снижение уровня затрат на производство продукции, работ, услуг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63382" w14:textId="77777777" w:rsidR="00712BAF" w:rsidRPr="003B5A5F" w:rsidRDefault="00712BAF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%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2E522" w14:textId="77777777" w:rsidR="00712BAF" w:rsidRPr="003B5A5F" w:rsidRDefault="00712BAF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D1A33" w14:textId="77777777" w:rsidR="00712BAF" w:rsidRPr="003B5A5F" w:rsidRDefault="00712BAF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2EFFF" w14:textId="77777777" w:rsidR="00712BAF" w:rsidRPr="003B5A5F" w:rsidRDefault="00712BAF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DB877" w14:textId="77777777" w:rsidR="00712BAF" w:rsidRPr="003B5A5F" w:rsidRDefault="00712BAF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A9B39" w14:textId="77777777" w:rsidR="00712BAF" w:rsidRPr="003B5A5F" w:rsidRDefault="00712BAF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1CC6B" w14:textId="77777777" w:rsidR="00712BAF" w:rsidRPr="003B5A5F" w:rsidRDefault="00712BAF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</w:tbl>
    <w:p w14:paraId="424E35A5" w14:textId="77777777" w:rsidR="00AF5961" w:rsidRPr="00BE2254" w:rsidRDefault="00AF5961" w:rsidP="00BE2254">
      <w:pPr>
        <w:pStyle w:val="1"/>
        <w:jc w:val="center"/>
        <w:rPr>
          <w:rFonts w:eastAsia="Calibri"/>
          <w:b/>
        </w:rPr>
      </w:pPr>
      <w:r>
        <w:br w:type="page"/>
      </w:r>
      <w:bookmarkStart w:id="9" w:name="_Toc346296800"/>
      <w:bookmarkStart w:id="10" w:name="_Toc463957887"/>
      <w:r w:rsidR="005C6706" w:rsidRPr="00BE2254">
        <w:rPr>
          <w:rFonts w:eastAsia="Calibri"/>
          <w:b/>
        </w:rPr>
        <w:t xml:space="preserve">РАЗДЕЛ 2. </w:t>
      </w:r>
      <w:bookmarkEnd w:id="9"/>
      <w:r w:rsidR="005C6706" w:rsidRPr="00BE2254">
        <w:rPr>
          <w:rFonts w:eastAsia="Calibri"/>
          <w:b/>
        </w:rPr>
        <w:t>ОПРЕДЕЛЕНИЕ ФАКТОРОВ И УСЛОВИЙ ЭФФЕКТИВНОГО РАЗВИТИЯ ОРГАНИЗАЦИИ</w:t>
      </w:r>
      <w:bookmarkEnd w:id="10"/>
    </w:p>
    <w:p w14:paraId="4D6CE065" w14:textId="77777777" w:rsidR="00763ACB" w:rsidRPr="002628C3" w:rsidRDefault="00763ACB" w:rsidP="001E745F">
      <w:pPr>
        <w:ind w:firstLine="709"/>
        <w:jc w:val="both"/>
        <w:rPr>
          <w:vanish/>
        </w:rPr>
      </w:pPr>
      <w:bookmarkStart w:id="11" w:name="_Toc343685270"/>
      <w:bookmarkStart w:id="12" w:name="_Toc343758555"/>
      <w:bookmarkStart w:id="13" w:name="_Toc343777701"/>
      <w:bookmarkStart w:id="14" w:name="_Toc343785897"/>
      <w:bookmarkStart w:id="15" w:name="_Toc343787380"/>
      <w:bookmarkStart w:id="16" w:name="_Toc343854180"/>
      <w:bookmarkStart w:id="17" w:name="_Toc343859671"/>
      <w:bookmarkStart w:id="18" w:name="_Toc343859933"/>
      <w:bookmarkStart w:id="19" w:name="_Toc344274805"/>
      <w:bookmarkStart w:id="20" w:name="_Toc344274879"/>
      <w:bookmarkStart w:id="21" w:name="_Toc344454312"/>
      <w:bookmarkStart w:id="22" w:name="_Toc344967732"/>
      <w:bookmarkStart w:id="23" w:name="_Toc344967850"/>
      <w:bookmarkStart w:id="24" w:name="_Toc346296801"/>
      <w:r w:rsidRPr="002628C3">
        <w:rPr>
          <w:vanish/>
        </w:rPr>
        <w:t>Цель этого раздела: опираясь на реальную оценку достигнутого уровня, содержащуюся в предыдущем разделе, сделать научно обоснованный прогноз ожидаемых тенденций дальнейшего развития коммерческой организации.</w:t>
      </w:r>
    </w:p>
    <w:p w14:paraId="64E95A48" w14:textId="77777777" w:rsidR="00763ACB" w:rsidRPr="002628C3" w:rsidRDefault="00763ACB" w:rsidP="001E745F">
      <w:pPr>
        <w:ind w:firstLine="709"/>
        <w:jc w:val="both"/>
        <w:rPr>
          <w:vanish/>
        </w:rPr>
      </w:pPr>
      <w:r w:rsidRPr="002628C3">
        <w:rPr>
          <w:vanish/>
        </w:rPr>
        <w:t>Основное внимание уделяется следующим аспектам:</w:t>
      </w:r>
    </w:p>
    <w:p w14:paraId="673962F5" w14:textId="77777777" w:rsidR="00763ACB" w:rsidRPr="002628C3" w:rsidRDefault="00763ACB" w:rsidP="001E745F">
      <w:pPr>
        <w:ind w:firstLine="709"/>
        <w:jc w:val="both"/>
        <w:rPr>
          <w:vanish/>
        </w:rPr>
      </w:pPr>
      <w:r w:rsidRPr="002628C3">
        <w:rPr>
          <w:vanish/>
        </w:rPr>
        <w:t>определение основных направлений инновационной деятельности коммерческой организации;</w:t>
      </w:r>
    </w:p>
    <w:p w14:paraId="1F9632F0" w14:textId="77777777" w:rsidR="00763ACB" w:rsidRPr="002628C3" w:rsidRDefault="00763ACB" w:rsidP="001E745F">
      <w:pPr>
        <w:ind w:firstLine="709"/>
        <w:jc w:val="both"/>
        <w:rPr>
          <w:vanish/>
        </w:rPr>
      </w:pPr>
      <w:r w:rsidRPr="002628C3">
        <w:rPr>
          <w:vanish/>
        </w:rPr>
        <w:t>оценка перспективы применения новых научно-технических открытий, а также целесообразности и возможности приобретения лицензий, патентов, "ноу-хау";</w:t>
      </w:r>
    </w:p>
    <w:p w14:paraId="602CE42C" w14:textId="77777777" w:rsidR="00763ACB" w:rsidRPr="002628C3" w:rsidRDefault="00763ACB" w:rsidP="001E745F">
      <w:pPr>
        <w:ind w:firstLine="709"/>
        <w:jc w:val="both"/>
        <w:rPr>
          <w:vanish/>
        </w:rPr>
      </w:pPr>
      <w:r w:rsidRPr="002628C3">
        <w:rPr>
          <w:vanish/>
        </w:rPr>
        <w:t>прогноз спроса на продукцию;</w:t>
      </w:r>
    </w:p>
    <w:p w14:paraId="353A54A9" w14:textId="77777777" w:rsidR="00763ACB" w:rsidRPr="002628C3" w:rsidRDefault="00763ACB" w:rsidP="001E745F">
      <w:pPr>
        <w:ind w:firstLine="709"/>
        <w:jc w:val="both"/>
        <w:rPr>
          <w:vanish/>
        </w:rPr>
      </w:pPr>
      <w:r w:rsidRPr="002628C3">
        <w:rPr>
          <w:vanish/>
        </w:rPr>
        <w:t>оценка уровня конкуренции продукции на внутреннем и мировом рынках сбыта;</w:t>
      </w:r>
    </w:p>
    <w:p w14:paraId="19CEA7B8" w14:textId="77777777" w:rsidR="00763ACB" w:rsidRPr="002628C3" w:rsidRDefault="00763ACB" w:rsidP="001E745F">
      <w:pPr>
        <w:ind w:firstLine="709"/>
        <w:jc w:val="both"/>
        <w:rPr>
          <w:vanish/>
        </w:rPr>
      </w:pPr>
      <w:r w:rsidRPr="002628C3">
        <w:rPr>
          <w:vanish/>
        </w:rPr>
        <w:t>прогноз развития рынка сбыта продукции, включающий концепцию маркетинга на долгосрочную перспективу, которая освещает вопросы организации системы исследований рынков сбыта готовой продукции, разработки новой продукции, ценообразования, методы распространения и продвижения продукции;</w:t>
      </w:r>
    </w:p>
    <w:p w14:paraId="28050CE5" w14:textId="77777777" w:rsidR="00763ACB" w:rsidRPr="002628C3" w:rsidRDefault="00763ACB" w:rsidP="001E745F">
      <w:pPr>
        <w:ind w:firstLine="709"/>
        <w:jc w:val="both"/>
        <w:rPr>
          <w:vanish/>
        </w:rPr>
      </w:pPr>
      <w:r w:rsidRPr="002628C3">
        <w:rPr>
          <w:vanish/>
        </w:rPr>
        <w:t>прогноз требований к качеству продукции;</w:t>
      </w:r>
    </w:p>
    <w:p w14:paraId="64CC78DE" w14:textId="77777777" w:rsidR="00763ACB" w:rsidRPr="002628C3" w:rsidRDefault="00763ACB" w:rsidP="001E745F">
      <w:pPr>
        <w:ind w:firstLine="709"/>
        <w:jc w:val="both"/>
        <w:rPr>
          <w:vanish/>
        </w:rPr>
      </w:pPr>
      <w:r w:rsidRPr="002628C3">
        <w:rPr>
          <w:vanish/>
        </w:rPr>
        <w:t>выявление тенденций и закономерностей развития производства и проблем, подлежащих решению в прогнозируемом периоде;</w:t>
      </w:r>
    </w:p>
    <w:p w14:paraId="1345C806" w14:textId="77777777" w:rsidR="00763ACB" w:rsidRPr="002628C3" w:rsidRDefault="00763ACB" w:rsidP="001E745F">
      <w:pPr>
        <w:ind w:firstLine="709"/>
        <w:jc w:val="both"/>
        <w:rPr>
          <w:vanish/>
        </w:rPr>
      </w:pPr>
      <w:r w:rsidRPr="002628C3">
        <w:rPr>
          <w:vanish/>
        </w:rPr>
        <w:t>оценка перспективы применения новых видов материалов и сырья;</w:t>
      </w:r>
    </w:p>
    <w:p w14:paraId="77174CD1" w14:textId="77777777" w:rsidR="00763ACB" w:rsidRPr="002628C3" w:rsidRDefault="00763ACB" w:rsidP="001E745F">
      <w:pPr>
        <w:ind w:firstLine="709"/>
        <w:jc w:val="both"/>
        <w:rPr>
          <w:vanish/>
        </w:rPr>
      </w:pPr>
      <w:r w:rsidRPr="002628C3">
        <w:rPr>
          <w:vanish/>
        </w:rPr>
        <w:t>оценка возможностей обеспечения потребностей в основных видах ресурсов: материально-сырьевых, топливно-энергетических, трудовых.</w:t>
      </w:r>
    </w:p>
    <w:p w14:paraId="53EAE86F" w14:textId="77777777" w:rsidR="00763ACB" w:rsidRPr="002628C3" w:rsidRDefault="00763ACB" w:rsidP="001E745F">
      <w:pPr>
        <w:ind w:firstLine="709"/>
        <w:jc w:val="both"/>
        <w:rPr>
          <w:vanish/>
        </w:rPr>
      </w:pPr>
      <w:r w:rsidRPr="002628C3">
        <w:rPr>
          <w:vanish/>
        </w:rPr>
        <w:t>В заключении данного раздела даются обобщающие выводы о выявленных тенденциях и степени влияния внутренних и внешних факторов и условий на развитие коммерческой организации, обозначаются проблемы, требующие решения в целях повышения экономического уровня. Эти проблемы представляют собой круг задач, которые необходимо решить в прогнозном периоде для достижения поставленной цели развития.</w:t>
      </w:r>
    </w:p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AF5961" w:rsidRPr="005E216C" w14:paraId="3DD251F7" w14:textId="77777777" w:rsidTr="009E639A">
        <w:trPr>
          <w:trHeight w:hRule="exact" w:val="295"/>
        </w:trPr>
        <w:tc>
          <w:tcPr>
            <w:tcW w:w="9356" w:type="dxa"/>
          </w:tcPr>
          <w:p w14:paraId="75E3C390" w14:textId="77777777" w:rsidR="00AF5961" w:rsidRPr="005E216C" w:rsidRDefault="00AF5961" w:rsidP="00A22514">
            <w:pPr>
              <w:jc w:val="center"/>
            </w:pPr>
          </w:p>
        </w:tc>
      </w:tr>
      <w:tr w:rsidR="00AF5961" w:rsidRPr="005E216C" w14:paraId="21221E8B" w14:textId="77777777" w:rsidTr="009E639A">
        <w:trPr>
          <w:trHeight w:hRule="exact" w:val="261"/>
        </w:trPr>
        <w:tc>
          <w:tcPr>
            <w:tcW w:w="9356" w:type="dxa"/>
          </w:tcPr>
          <w:p w14:paraId="489F44E0" w14:textId="77777777" w:rsidR="00AF5961" w:rsidRPr="005E216C" w:rsidRDefault="00AF5961" w:rsidP="00A22514">
            <w:pPr>
              <w:jc w:val="center"/>
            </w:pPr>
          </w:p>
        </w:tc>
      </w:tr>
      <w:tr w:rsidR="00AF5961" w:rsidRPr="005E216C" w14:paraId="0739F10C" w14:textId="77777777" w:rsidTr="009E639A">
        <w:trPr>
          <w:trHeight w:hRule="exact" w:val="261"/>
        </w:trPr>
        <w:tc>
          <w:tcPr>
            <w:tcW w:w="9356" w:type="dxa"/>
          </w:tcPr>
          <w:p w14:paraId="34FA73D1" w14:textId="77777777" w:rsidR="00AF5961" w:rsidRPr="005E216C" w:rsidRDefault="00AF5961" w:rsidP="00A22514">
            <w:pPr>
              <w:jc w:val="center"/>
            </w:pPr>
          </w:p>
        </w:tc>
      </w:tr>
      <w:tr w:rsidR="00AF5961" w:rsidRPr="005E216C" w14:paraId="56775947" w14:textId="77777777" w:rsidTr="009E639A">
        <w:trPr>
          <w:trHeight w:hRule="exact" w:val="261"/>
        </w:trPr>
        <w:tc>
          <w:tcPr>
            <w:tcW w:w="9356" w:type="dxa"/>
          </w:tcPr>
          <w:p w14:paraId="54E0FDD9" w14:textId="77777777" w:rsidR="00AF5961" w:rsidRPr="005E216C" w:rsidRDefault="00AF5961" w:rsidP="00A22514">
            <w:pPr>
              <w:jc w:val="center"/>
            </w:pPr>
          </w:p>
        </w:tc>
      </w:tr>
      <w:tr w:rsidR="00AF5961" w:rsidRPr="005E216C" w14:paraId="595D033A" w14:textId="77777777" w:rsidTr="009E639A">
        <w:trPr>
          <w:trHeight w:hRule="exact" w:val="261"/>
        </w:trPr>
        <w:tc>
          <w:tcPr>
            <w:tcW w:w="9356" w:type="dxa"/>
          </w:tcPr>
          <w:p w14:paraId="3BA8E4C4" w14:textId="77777777" w:rsidR="00AF5961" w:rsidRPr="005E216C" w:rsidRDefault="00AF5961" w:rsidP="00A22514">
            <w:pPr>
              <w:jc w:val="center"/>
            </w:pPr>
          </w:p>
        </w:tc>
      </w:tr>
      <w:tr w:rsidR="00AF5961" w:rsidRPr="005E216C" w14:paraId="36B1B9D6" w14:textId="77777777" w:rsidTr="009E639A">
        <w:trPr>
          <w:trHeight w:hRule="exact" w:val="261"/>
        </w:trPr>
        <w:tc>
          <w:tcPr>
            <w:tcW w:w="9356" w:type="dxa"/>
          </w:tcPr>
          <w:p w14:paraId="6051A19C" w14:textId="77777777" w:rsidR="00AF5961" w:rsidRPr="005E216C" w:rsidRDefault="00AF5961" w:rsidP="009E639A"/>
        </w:tc>
      </w:tr>
      <w:tr w:rsidR="00AF5961" w:rsidRPr="005E216C" w14:paraId="501D2C57" w14:textId="77777777" w:rsidTr="009E639A">
        <w:trPr>
          <w:trHeight w:hRule="exact" w:val="261"/>
        </w:trPr>
        <w:tc>
          <w:tcPr>
            <w:tcW w:w="9356" w:type="dxa"/>
          </w:tcPr>
          <w:p w14:paraId="5B330A40" w14:textId="77777777" w:rsidR="00AF5961" w:rsidRPr="005E216C" w:rsidRDefault="00AF5961" w:rsidP="00A22514">
            <w:pPr>
              <w:jc w:val="center"/>
            </w:pPr>
          </w:p>
        </w:tc>
      </w:tr>
      <w:tr w:rsidR="00AF5961" w:rsidRPr="005E216C" w14:paraId="0F9AEA17" w14:textId="77777777" w:rsidTr="009E639A">
        <w:trPr>
          <w:trHeight w:hRule="exact" w:val="261"/>
        </w:trPr>
        <w:tc>
          <w:tcPr>
            <w:tcW w:w="9356" w:type="dxa"/>
          </w:tcPr>
          <w:p w14:paraId="0A3ADF73" w14:textId="77777777" w:rsidR="00AF5961" w:rsidRPr="005E216C" w:rsidRDefault="00AF5961" w:rsidP="00A22514">
            <w:pPr>
              <w:jc w:val="center"/>
            </w:pPr>
          </w:p>
        </w:tc>
      </w:tr>
      <w:tr w:rsidR="00AF5961" w:rsidRPr="005E216C" w14:paraId="0ADAA8D5" w14:textId="77777777" w:rsidTr="009E639A">
        <w:trPr>
          <w:trHeight w:hRule="exact" w:val="261"/>
        </w:trPr>
        <w:tc>
          <w:tcPr>
            <w:tcW w:w="9356" w:type="dxa"/>
          </w:tcPr>
          <w:p w14:paraId="45132762" w14:textId="77777777" w:rsidR="00AF5961" w:rsidRPr="005E216C" w:rsidRDefault="00AF5961" w:rsidP="00A22514">
            <w:pPr>
              <w:jc w:val="center"/>
            </w:pPr>
          </w:p>
        </w:tc>
      </w:tr>
      <w:tr w:rsidR="00AF5961" w:rsidRPr="005E216C" w14:paraId="6370898B" w14:textId="77777777" w:rsidTr="009E639A">
        <w:trPr>
          <w:trHeight w:hRule="exact" w:val="261"/>
        </w:trPr>
        <w:tc>
          <w:tcPr>
            <w:tcW w:w="9356" w:type="dxa"/>
          </w:tcPr>
          <w:p w14:paraId="018B98C6" w14:textId="77777777" w:rsidR="00AF5961" w:rsidRPr="005E216C" w:rsidRDefault="00AF5961" w:rsidP="00A22514">
            <w:pPr>
              <w:jc w:val="center"/>
            </w:pPr>
          </w:p>
        </w:tc>
      </w:tr>
      <w:tr w:rsidR="00AF5961" w:rsidRPr="005E216C" w14:paraId="56B8BB38" w14:textId="77777777" w:rsidTr="009E639A">
        <w:trPr>
          <w:trHeight w:hRule="exact" w:val="261"/>
        </w:trPr>
        <w:tc>
          <w:tcPr>
            <w:tcW w:w="9356" w:type="dxa"/>
          </w:tcPr>
          <w:p w14:paraId="6F597A61" w14:textId="77777777" w:rsidR="00AF5961" w:rsidRPr="005E216C" w:rsidRDefault="00AF5961" w:rsidP="00A22514">
            <w:pPr>
              <w:jc w:val="center"/>
            </w:pPr>
          </w:p>
        </w:tc>
      </w:tr>
      <w:tr w:rsidR="00AF5961" w:rsidRPr="005E216C" w14:paraId="1B07487C" w14:textId="77777777" w:rsidTr="009E639A">
        <w:trPr>
          <w:trHeight w:hRule="exact" w:val="261"/>
        </w:trPr>
        <w:tc>
          <w:tcPr>
            <w:tcW w:w="9356" w:type="dxa"/>
          </w:tcPr>
          <w:p w14:paraId="07F34769" w14:textId="77777777" w:rsidR="00AF5961" w:rsidRPr="005E216C" w:rsidRDefault="00AF5961" w:rsidP="00A22514">
            <w:pPr>
              <w:jc w:val="center"/>
            </w:pPr>
          </w:p>
        </w:tc>
      </w:tr>
      <w:tr w:rsidR="00AF5961" w:rsidRPr="005E216C" w14:paraId="6D4C7C7C" w14:textId="77777777" w:rsidTr="009E639A">
        <w:trPr>
          <w:trHeight w:hRule="exact" w:val="261"/>
        </w:trPr>
        <w:tc>
          <w:tcPr>
            <w:tcW w:w="9356" w:type="dxa"/>
          </w:tcPr>
          <w:p w14:paraId="01747F83" w14:textId="77777777" w:rsidR="00AF5961" w:rsidRPr="005E216C" w:rsidRDefault="00AF5961" w:rsidP="00A22514">
            <w:pPr>
              <w:jc w:val="center"/>
            </w:pPr>
          </w:p>
        </w:tc>
      </w:tr>
      <w:tr w:rsidR="00AF5961" w:rsidRPr="005E216C" w14:paraId="6F6CD262" w14:textId="77777777" w:rsidTr="009E639A">
        <w:trPr>
          <w:trHeight w:hRule="exact" w:val="261"/>
        </w:trPr>
        <w:tc>
          <w:tcPr>
            <w:tcW w:w="9356" w:type="dxa"/>
          </w:tcPr>
          <w:p w14:paraId="2A508E38" w14:textId="77777777" w:rsidR="00AF5961" w:rsidRPr="005E216C" w:rsidRDefault="00AF5961" w:rsidP="00A22514">
            <w:pPr>
              <w:jc w:val="center"/>
            </w:pPr>
          </w:p>
        </w:tc>
      </w:tr>
      <w:tr w:rsidR="00AF5961" w:rsidRPr="005E216C" w14:paraId="0E64EB8E" w14:textId="77777777" w:rsidTr="009E639A">
        <w:trPr>
          <w:trHeight w:hRule="exact" w:val="261"/>
        </w:trPr>
        <w:tc>
          <w:tcPr>
            <w:tcW w:w="9356" w:type="dxa"/>
          </w:tcPr>
          <w:p w14:paraId="3CCFE3DA" w14:textId="77777777" w:rsidR="00AF5961" w:rsidRPr="005E216C" w:rsidRDefault="00AF5961" w:rsidP="00A22514">
            <w:pPr>
              <w:jc w:val="center"/>
            </w:pPr>
          </w:p>
        </w:tc>
      </w:tr>
      <w:tr w:rsidR="00AF5961" w:rsidRPr="005E216C" w14:paraId="246514FF" w14:textId="77777777" w:rsidTr="009E639A">
        <w:trPr>
          <w:trHeight w:hRule="exact" w:val="261"/>
        </w:trPr>
        <w:tc>
          <w:tcPr>
            <w:tcW w:w="9356" w:type="dxa"/>
          </w:tcPr>
          <w:p w14:paraId="50AD5364" w14:textId="77777777" w:rsidR="00AF5961" w:rsidRPr="005E216C" w:rsidRDefault="00AF5961" w:rsidP="00A22514">
            <w:pPr>
              <w:jc w:val="center"/>
            </w:pPr>
          </w:p>
        </w:tc>
      </w:tr>
      <w:tr w:rsidR="00AF5961" w:rsidRPr="005E216C" w14:paraId="2D949BDE" w14:textId="77777777" w:rsidTr="009E639A">
        <w:trPr>
          <w:trHeight w:hRule="exact" w:val="261"/>
        </w:trPr>
        <w:tc>
          <w:tcPr>
            <w:tcW w:w="9356" w:type="dxa"/>
          </w:tcPr>
          <w:p w14:paraId="54E3432B" w14:textId="77777777" w:rsidR="00AF5961" w:rsidRPr="005E216C" w:rsidRDefault="00AF5961" w:rsidP="00A22514">
            <w:pPr>
              <w:jc w:val="center"/>
            </w:pPr>
          </w:p>
        </w:tc>
      </w:tr>
      <w:tr w:rsidR="00AF5961" w:rsidRPr="005E216C" w14:paraId="774ED324" w14:textId="77777777" w:rsidTr="009E639A">
        <w:trPr>
          <w:trHeight w:hRule="exact" w:val="261"/>
        </w:trPr>
        <w:tc>
          <w:tcPr>
            <w:tcW w:w="9356" w:type="dxa"/>
          </w:tcPr>
          <w:p w14:paraId="392C65EC" w14:textId="77777777" w:rsidR="00AF5961" w:rsidRPr="005E216C" w:rsidRDefault="00AF5961" w:rsidP="00A22514">
            <w:pPr>
              <w:jc w:val="center"/>
            </w:pPr>
          </w:p>
        </w:tc>
      </w:tr>
      <w:tr w:rsidR="00AF5961" w:rsidRPr="005E216C" w14:paraId="7680628F" w14:textId="77777777" w:rsidTr="009E639A">
        <w:trPr>
          <w:trHeight w:hRule="exact" w:val="261"/>
        </w:trPr>
        <w:tc>
          <w:tcPr>
            <w:tcW w:w="9356" w:type="dxa"/>
          </w:tcPr>
          <w:p w14:paraId="26070610" w14:textId="77777777" w:rsidR="00AF5961" w:rsidRPr="005E216C" w:rsidRDefault="00AF5961" w:rsidP="00A22514">
            <w:pPr>
              <w:jc w:val="center"/>
            </w:pPr>
          </w:p>
        </w:tc>
      </w:tr>
      <w:tr w:rsidR="00AF5961" w:rsidRPr="005E216C" w14:paraId="0382B855" w14:textId="77777777" w:rsidTr="009E639A">
        <w:trPr>
          <w:trHeight w:hRule="exact" w:val="261"/>
        </w:trPr>
        <w:tc>
          <w:tcPr>
            <w:tcW w:w="9356" w:type="dxa"/>
          </w:tcPr>
          <w:p w14:paraId="3652047B" w14:textId="77777777" w:rsidR="00AF5961" w:rsidRPr="005E216C" w:rsidRDefault="00AF5961" w:rsidP="00A22514">
            <w:pPr>
              <w:jc w:val="center"/>
            </w:pPr>
          </w:p>
        </w:tc>
      </w:tr>
      <w:tr w:rsidR="00AF5961" w:rsidRPr="005E216C" w14:paraId="433C5635" w14:textId="77777777" w:rsidTr="009E639A">
        <w:trPr>
          <w:trHeight w:hRule="exact" w:val="261"/>
        </w:trPr>
        <w:tc>
          <w:tcPr>
            <w:tcW w:w="9356" w:type="dxa"/>
          </w:tcPr>
          <w:p w14:paraId="48E63998" w14:textId="77777777" w:rsidR="00AF5961" w:rsidRPr="005E216C" w:rsidRDefault="00AF5961" w:rsidP="00A22514">
            <w:pPr>
              <w:jc w:val="center"/>
            </w:pPr>
          </w:p>
        </w:tc>
      </w:tr>
      <w:tr w:rsidR="00AF5961" w:rsidRPr="005E216C" w14:paraId="087B0570" w14:textId="77777777" w:rsidTr="009E639A">
        <w:trPr>
          <w:trHeight w:hRule="exact" w:val="261"/>
        </w:trPr>
        <w:tc>
          <w:tcPr>
            <w:tcW w:w="9356" w:type="dxa"/>
          </w:tcPr>
          <w:p w14:paraId="7CC40EDC" w14:textId="77777777" w:rsidR="00AF5961" w:rsidRPr="005E216C" w:rsidRDefault="00AF5961" w:rsidP="00A22514">
            <w:pPr>
              <w:jc w:val="center"/>
            </w:pPr>
          </w:p>
        </w:tc>
      </w:tr>
      <w:tr w:rsidR="00AF5961" w:rsidRPr="005E216C" w14:paraId="09DB288E" w14:textId="77777777" w:rsidTr="009E639A">
        <w:trPr>
          <w:trHeight w:hRule="exact" w:val="261"/>
        </w:trPr>
        <w:tc>
          <w:tcPr>
            <w:tcW w:w="9356" w:type="dxa"/>
          </w:tcPr>
          <w:p w14:paraId="728C425F" w14:textId="77777777" w:rsidR="00AF5961" w:rsidRPr="005E216C" w:rsidRDefault="00AF5961" w:rsidP="00A22514">
            <w:pPr>
              <w:jc w:val="center"/>
            </w:pPr>
          </w:p>
        </w:tc>
      </w:tr>
    </w:tbl>
    <w:p w14:paraId="37AF94BF" w14:textId="77777777" w:rsidR="00AF5961" w:rsidRPr="005E216C" w:rsidRDefault="00AF5961" w:rsidP="00AF5961">
      <w:pPr>
        <w:jc w:val="center"/>
        <w:sectPr w:rsidR="00AF5961" w:rsidRPr="005E216C" w:rsidSect="00AA34A3">
          <w:pgSz w:w="11906" w:h="16838"/>
          <w:pgMar w:top="1134" w:right="851" w:bottom="1134" w:left="1701" w:header="567" w:footer="624" w:gutter="0"/>
          <w:cols w:space="708"/>
          <w:docGrid w:linePitch="360"/>
        </w:sectPr>
      </w:pPr>
    </w:p>
    <w:p w14:paraId="65EA2FF6" w14:textId="77777777" w:rsidR="005C6706" w:rsidRDefault="005C6706" w:rsidP="00BE2254">
      <w:pPr>
        <w:pStyle w:val="1"/>
        <w:jc w:val="center"/>
        <w:rPr>
          <w:rFonts w:eastAsia="Calibri"/>
          <w:b/>
        </w:rPr>
      </w:pPr>
      <w:bookmarkStart w:id="25" w:name="_Toc463957888"/>
      <w:r w:rsidRPr="00BE2254">
        <w:rPr>
          <w:rFonts w:eastAsia="Calibri"/>
          <w:b/>
        </w:rPr>
        <w:t>РАЗДЕЛ 3. ОБОСНОВАНИЕ ЦЕЛЕЙ И ЗАДАЧ, ОПРЕДЕЛЕНИЕ ВАЖНЕЙШИХ НАПРАВЛЕНИЙ, ОРИЕНТИРОВ И ПАРАМЕТРОВ ЭКОНОМИЧЕСКОГО РОСТА</w:t>
      </w:r>
      <w:bookmarkEnd w:id="25"/>
    </w:p>
    <w:p w14:paraId="643EE2A2" w14:textId="77777777" w:rsidR="00BE2254" w:rsidRPr="00BE2254" w:rsidRDefault="00BE2254" w:rsidP="00BE2254">
      <w:pPr>
        <w:rPr>
          <w:rFonts w:eastAsia="Calibri"/>
        </w:rPr>
      </w:pPr>
    </w:p>
    <w:p w14:paraId="5B893AC4" w14:textId="77777777" w:rsidR="00763ACB" w:rsidRPr="002628C3" w:rsidRDefault="00763ACB" w:rsidP="001E745F">
      <w:pPr>
        <w:ind w:firstLine="709"/>
        <w:jc w:val="both"/>
        <w:rPr>
          <w:vanish/>
        </w:rPr>
      </w:pPr>
      <w:r w:rsidRPr="002628C3">
        <w:rPr>
          <w:vanish/>
        </w:rPr>
        <w:t>В разделе определяются принципиальные ориентиры развития коммерческой организации на прогнозируемый период. Обоснование целей и задач опирается на концептуальные положения прогноза развития, сформулированные в предыдущем разделе, и закономерности, выявленные при анализе работы коммерческой организации.</w:t>
      </w:r>
    </w:p>
    <w:p w14:paraId="3AA049D8" w14:textId="77777777" w:rsidR="00763ACB" w:rsidRPr="002628C3" w:rsidRDefault="00763ACB" w:rsidP="001E745F">
      <w:pPr>
        <w:ind w:firstLine="709"/>
        <w:jc w:val="both"/>
        <w:rPr>
          <w:vanish/>
        </w:rPr>
      </w:pPr>
      <w:r w:rsidRPr="002628C3">
        <w:rPr>
          <w:vanish/>
        </w:rPr>
        <w:t>Цель данного раздела состоит в кратком формулировании желаемого состояния коммерческой организации в будущем. Число целей необходимо ограничить, они должны иметь ориентацию преимущественно на качественное преобразование сложившейся или ожидаемой ситуации и иметь ярко выраженное экономическое, социальное, научно-техническое значение для коммерческой организации и отрасли в целом.</w:t>
      </w:r>
    </w:p>
    <w:p w14:paraId="323DB8BD" w14:textId="77777777" w:rsidR="00763ACB" w:rsidRPr="002628C3" w:rsidRDefault="00763ACB" w:rsidP="001E745F">
      <w:pPr>
        <w:ind w:firstLine="709"/>
        <w:jc w:val="both"/>
        <w:rPr>
          <w:vanish/>
        </w:rPr>
      </w:pPr>
      <w:r w:rsidRPr="002628C3">
        <w:rPr>
          <w:vanish/>
        </w:rPr>
        <w:t>Постановка задач и определение направлений и ориентиров является первым этапом конкретизации способов достижения поставленных целей. Формулировка задачи включает определение проблемы и направления деятельности по ее решению. Направления отражают предметно-функциональные области деятельности, представляющиеся ключевыми для достижения поставленных целей, при наиболее эффективном использовании ресурсов. Ориентиры - это определенные отдельные количественные и (или) качественные показатели развития коммерческой организации на пять лет, которые являются решающими для достижения намеченных целей.</w:t>
      </w:r>
    </w:p>
    <w:p w14:paraId="04E4F944" w14:textId="77777777" w:rsidR="00763ACB" w:rsidRPr="002628C3" w:rsidRDefault="00763ACB" w:rsidP="001E745F">
      <w:pPr>
        <w:ind w:firstLine="709"/>
        <w:jc w:val="both"/>
        <w:rPr>
          <w:vanish/>
        </w:rPr>
      </w:pPr>
      <w:r w:rsidRPr="002628C3">
        <w:rPr>
          <w:vanish/>
        </w:rPr>
        <w:t>Данный раздел должен содержать характеристику имеющихся основных производственных фондов, загрузку производственных мощностей, анализ соответствия существующих производственных мощностей объемам производственной программы на прогнозируемый период, обоснование потребности в дополнительном оборудовании, обоснование выбора поставщика оборудования и другие мероприятия.</w:t>
      </w:r>
    </w:p>
    <w:p w14:paraId="5F3B4792" w14:textId="77777777" w:rsidR="00763ACB" w:rsidRPr="002628C3" w:rsidRDefault="00763ACB" w:rsidP="001E745F">
      <w:pPr>
        <w:ind w:firstLine="709"/>
        <w:jc w:val="both"/>
        <w:rPr>
          <w:vanish/>
        </w:rPr>
      </w:pPr>
      <w:r w:rsidRPr="002628C3">
        <w:rPr>
          <w:vanish/>
        </w:rPr>
        <w:t>Обоснование планируемых объемов производства продукции и услуг отражается в следующих подразделах:</w:t>
      </w:r>
    </w:p>
    <w:p w14:paraId="003589C7" w14:textId="77777777" w:rsidR="00763ACB" w:rsidRPr="002628C3" w:rsidRDefault="00763ACB" w:rsidP="001E745F">
      <w:pPr>
        <w:ind w:firstLine="709"/>
        <w:jc w:val="both"/>
        <w:rPr>
          <w:vanish/>
        </w:rPr>
      </w:pPr>
      <w:r w:rsidRPr="002628C3">
        <w:rPr>
          <w:vanish/>
        </w:rPr>
        <w:t>программа производства и реализации продукции;</w:t>
      </w:r>
    </w:p>
    <w:p w14:paraId="20F353B0" w14:textId="77777777" w:rsidR="00763ACB" w:rsidRPr="002628C3" w:rsidRDefault="00763ACB" w:rsidP="001E745F">
      <w:pPr>
        <w:ind w:firstLine="709"/>
        <w:jc w:val="both"/>
        <w:rPr>
          <w:vanish/>
        </w:rPr>
      </w:pPr>
      <w:r w:rsidRPr="002628C3">
        <w:rPr>
          <w:vanish/>
        </w:rPr>
        <w:t>производственные мощности (здания, сооружения, технологии, оборудование);</w:t>
      </w:r>
    </w:p>
    <w:p w14:paraId="31DE49DA" w14:textId="77777777" w:rsidR="00763ACB" w:rsidRPr="002628C3" w:rsidRDefault="00763ACB" w:rsidP="001E745F">
      <w:pPr>
        <w:ind w:firstLine="709"/>
        <w:jc w:val="both"/>
        <w:rPr>
          <w:vanish/>
        </w:rPr>
      </w:pPr>
      <w:r w:rsidRPr="002628C3">
        <w:rPr>
          <w:vanish/>
        </w:rPr>
        <w:t>наличие патентов, лицензий, сертификатов;</w:t>
      </w:r>
    </w:p>
    <w:p w14:paraId="37C3F9ED" w14:textId="77777777" w:rsidR="00763ACB" w:rsidRPr="002628C3" w:rsidRDefault="00763ACB" w:rsidP="001E745F">
      <w:pPr>
        <w:ind w:firstLine="709"/>
        <w:jc w:val="both"/>
        <w:rPr>
          <w:vanish/>
        </w:rPr>
      </w:pPr>
      <w:r w:rsidRPr="002628C3">
        <w:rPr>
          <w:vanish/>
        </w:rPr>
        <w:t>отличительные характеристики (потребительские и сбытовые) продукции;</w:t>
      </w:r>
    </w:p>
    <w:p w14:paraId="7457C8BE" w14:textId="77777777" w:rsidR="00763ACB" w:rsidRPr="002628C3" w:rsidRDefault="00763ACB" w:rsidP="001E745F">
      <w:pPr>
        <w:ind w:firstLine="709"/>
        <w:jc w:val="both"/>
        <w:rPr>
          <w:vanish/>
        </w:rPr>
      </w:pPr>
      <w:r w:rsidRPr="002628C3">
        <w:rPr>
          <w:vanish/>
        </w:rPr>
        <w:t>материально-техническое обеспечение;</w:t>
      </w:r>
    </w:p>
    <w:p w14:paraId="66BD2472" w14:textId="77777777" w:rsidR="00763ACB" w:rsidRPr="002628C3" w:rsidRDefault="00763ACB" w:rsidP="001E745F">
      <w:pPr>
        <w:ind w:firstLine="709"/>
        <w:jc w:val="both"/>
        <w:rPr>
          <w:vanish/>
        </w:rPr>
      </w:pPr>
      <w:r w:rsidRPr="002628C3">
        <w:rPr>
          <w:vanish/>
        </w:rPr>
        <w:t>затраты (издержки) на производства и сбыт продукции.</w:t>
      </w:r>
    </w:p>
    <w:p w14:paraId="012C1A56" w14:textId="77777777" w:rsidR="00763ACB" w:rsidRPr="00763ACB" w:rsidRDefault="00763ACB" w:rsidP="001E745F">
      <w:pPr>
        <w:ind w:firstLine="709"/>
        <w:jc w:val="both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763ACB" w:rsidRPr="005E216C" w14:paraId="4C18B87A" w14:textId="77777777" w:rsidTr="009E639A">
        <w:trPr>
          <w:trHeight w:hRule="exact" w:val="261"/>
        </w:trPr>
        <w:tc>
          <w:tcPr>
            <w:tcW w:w="9356" w:type="dxa"/>
          </w:tcPr>
          <w:p w14:paraId="7EC44F07" w14:textId="77777777" w:rsidR="00763ACB" w:rsidRPr="005E216C" w:rsidRDefault="00763ACB" w:rsidP="00A22514">
            <w:pPr>
              <w:jc w:val="center"/>
            </w:pPr>
          </w:p>
        </w:tc>
      </w:tr>
      <w:tr w:rsidR="00763ACB" w:rsidRPr="005E216C" w14:paraId="5CABBD2F" w14:textId="77777777" w:rsidTr="009E639A">
        <w:trPr>
          <w:trHeight w:hRule="exact" w:val="261"/>
        </w:trPr>
        <w:tc>
          <w:tcPr>
            <w:tcW w:w="9356" w:type="dxa"/>
          </w:tcPr>
          <w:p w14:paraId="6B6A00C0" w14:textId="77777777" w:rsidR="00763ACB" w:rsidRPr="005E216C" w:rsidRDefault="00763ACB" w:rsidP="00A22514">
            <w:pPr>
              <w:jc w:val="center"/>
            </w:pPr>
          </w:p>
        </w:tc>
      </w:tr>
      <w:tr w:rsidR="00763ACB" w:rsidRPr="005E216C" w14:paraId="78BB77FC" w14:textId="77777777" w:rsidTr="009E639A">
        <w:trPr>
          <w:trHeight w:hRule="exact" w:val="261"/>
        </w:trPr>
        <w:tc>
          <w:tcPr>
            <w:tcW w:w="9356" w:type="dxa"/>
          </w:tcPr>
          <w:p w14:paraId="4385A298" w14:textId="77777777" w:rsidR="00763ACB" w:rsidRPr="005E216C" w:rsidRDefault="00763ACB" w:rsidP="00A22514">
            <w:pPr>
              <w:jc w:val="center"/>
            </w:pPr>
          </w:p>
        </w:tc>
      </w:tr>
      <w:tr w:rsidR="00763ACB" w:rsidRPr="005E216C" w14:paraId="7CCC4935" w14:textId="77777777" w:rsidTr="009E639A">
        <w:trPr>
          <w:trHeight w:hRule="exact" w:val="261"/>
        </w:trPr>
        <w:tc>
          <w:tcPr>
            <w:tcW w:w="9356" w:type="dxa"/>
          </w:tcPr>
          <w:p w14:paraId="4AF6E56C" w14:textId="77777777" w:rsidR="00763ACB" w:rsidRPr="005E216C" w:rsidRDefault="00763ACB" w:rsidP="00A22514">
            <w:pPr>
              <w:jc w:val="center"/>
            </w:pPr>
          </w:p>
        </w:tc>
      </w:tr>
      <w:tr w:rsidR="009E639A" w:rsidRPr="005E216C" w14:paraId="4FCABAB5" w14:textId="77777777" w:rsidTr="009E639A">
        <w:trPr>
          <w:trHeight w:hRule="exact" w:val="261"/>
        </w:trPr>
        <w:tc>
          <w:tcPr>
            <w:tcW w:w="9356" w:type="dxa"/>
          </w:tcPr>
          <w:p w14:paraId="44216273" w14:textId="77777777" w:rsidR="009E639A" w:rsidRPr="005E216C" w:rsidRDefault="009E639A" w:rsidP="009E639A">
            <w:pPr>
              <w:jc w:val="center"/>
            </w:pPr>
          </w:p>
        </w:tc>
      </w:tr>
      <w:tr w:rsidR="009E639A" w:rsidRPr="005E216C" w14:paraId="7D374DBE" w14:textId="77777777" w:rsidTr="009E639A">
        <w:trPr>
          <w:trHeight w:hRule="exact" w:val="261"/>
        </w:trPr>
        <w:tc>
          <w:tcPr>
            <w:tcW w:w="9356" w:type="dxa"/>
          </w:tcPr>
          <w:p w14:paraId="2F697EEE" w14:textId="77777777" w:rsidR="009E639A" w:rsidRPr="005E216C" w:rsidRDefault="009E639A" w:rsidP="009E639A">
            <w:pPr>
              <w:jc w:val="center"/>
            </w:pPr>
          </w:p>
        </w:tc>
      </w:tr>
      <w:tr w:rsidR="009E639A" w:rsidRPr="005E216C" w14:paraId="3932C34D" w14:textId="77777777" w:rsidTr="009E639A">
        <w:trPr>
          <w:trHeight w:hRule="exact" w:val="261"/>
        </w:trPr>
        <w:tc>
          <w:tcPr>
            <w:tcW w:w="9356" w:type="dxa"/>
          </w:tcPr>
          <w:p w14:paraId="4DAE77B2" w14:textId="77777777" w:rsidR="009E639A" w:rsidRPr="005E216C" w:rsidRDefault="009E639A" w:rsidP="009E639A">
            <w:pPr>
              <w:jc w:val="center"/>
            </w:pPr>
          </w:p>
        </w:tc>
      </w:tr>
      <w:tr w:rsidR="009E639A" w:rsidRPr="005E216C" w14:paraId="7263A588" w14:textId="77777777" w:rsidTr="009E639A">
        <w:trPr>
          <w:trHeight w:hRule="exact" w:val="261"/>
        </w:trPr>
        <w:tc>
          <w:tcPr>
            <w:tcW w:w="9356" w:type="dxa"/>
          </w:tcPr>
          <w:p w14:paraId="6B7B406E" w14:textId="77777777" w:rsidR="009E639A" w:rsidRPr="005E216C" w:rsidRDefault="009E639A" w:rsidP="009E639A">
            <w:pPr>
              <w:jc w:val="center"/>
            </w:pPr>
          </w:p>
        </w:tc>
      </w:tr>
      <w:tr w:rsidR="009E639A" w:rsidRPr="005E216C" w14:paraId="665640D0" w14:textId="77777777" w:rsidTr="009E639A">
        <w:trPr>
          <w:trHeight w:hRule="exact" w:val="261"/>
        </w:trPr>
        <w:tc>
          <w:tcPr>
            <w:tcW w:w="9356" w:type="dxa"/>
          </w:tcPr>
          <w:p w14:paraId="73D2500F" w14:textId="77777777" w:rsidR="009E639A" w:rsidRPr="005E216C" w:rsidRDefault="009E639A" w:rsidP="009E639A">
            <w:pPr>
              <w:jc w:val="center"/>
            </w:pPr>
          </w:p>
        </w:tc>
      </w:tr>
      <w:tr w:rsidR="009E639A" w:rsidRPr="005E216C" w14:paraId="4E8D5B84" w14:textId="77777777" w:rsidTr="009E639A">
        <w:trPr>
          <w:trHeight w:hRule="exact" w:val="261"/>
        </w:trPr>
        <w:tc>
          <w:tcPr>
            <w:tcW w:w="9356" w:type="dxa"/>
          </w:tcPr>
          <w:p w14:paraId="16016506" w14:textId="77777777" w:rsidR="009E639A" w:rsidRPr="005E216C" w:rsidRDefault="009E639A" w:rsidP="009E639A">
            <w:pPr>
              <w:jc w:val="center"/>
            </w:pPr>
          </w:p>
        </w:tc>
      </w:tr>
      <w:tr w:rsidR="00763ACB" w:rsidRPr="005E216C" w14:paraId="3A1D442E" w14:textId="77777777" w:rsidTr="009E639A">
        <w:trPr>
          <w:trHeight w:hRule="exact" w:val="261"/>
        </w:trPr>
        <w:tc>
          <w:tcPr>
            <w:tcW w:w="9356" w:type="dxa"/>
          </w:tcPr>
          <w:p w14:paraId="1FFCA39B" w14:textId="77777777" w:rsidR="00763ACB" w:rsidRPr="005E216C" w:rsidRDefault="00763ACB" w:rsidP="00A22514">
            <w:pPr>
              <w:jc w:val="center"/>
            </w:pPr>
          </w:p>
        </w:tc>
      </w:tr>
      <w:tr w:rsidR="00763ACB" w:rsidRPr="005E216C" w14:paraId="571523E1" w14:textId="77777777" w:rsidTr="009E639A">
        <w:trPr>
          <w:trHeight w:hRule="exact" w:val="261"/>
        </w:trPr>
        <w:tc>
          <w:tcPr>
            <w:tcW w:w="9356" w:type="dxa"/>
          </w:tcPr>
          <w:p w14:paraId="0FCD6E82" w14:textId="77777777" w:rsidR="00763ACB" w:rsidRPr="005E216C" w:rsidRDefault="00763ACB" w:rsidP="00A22514">
            <w:pPr>
              <w:jc w:val="center"/>
            </w:pPr>
          </w:p>
        </w:tc>
      </w:tr>
      <w:tr w:rsidR="00763ACB" w:rsidRPr="005E216C" w14:paraId="7ACCB567" w14:textId="77777777" w:rsidTr="009E639A">
        <w:trPr>
          <w:trHeight w:hRule="exact" w:val="261"/>
        </w:trPr>
        <w:tc>
          <w:tcPr>
            <w:tcW w:w="9356" w:type="dxa"/>
          </w:tcPr>
          <w:p w14:paraId="610E407C" w14:textId="77777777" w:rsidR="00763ACB" w:rsidRPr="005E216C" w:rsidRDefault="00763ACB" w:rsidP="00A22514">
            <w:pPr>
              <w:jc w:val="center"/>
            </w:pPr>
          </w:p>
        </w:tc>
      </w:tr>
      <w:tr w:rsidR="00763ACB" w:rsidRPr="005E216C" w14:paraId="41F270AB" w14:textId="77777777" w:rsidTr="009E639A">
        <w:trPr>
          <w:trHeight w:hRule="exact" w:val="261"/>
        </w:trPr>
        <w:tc>
          <w:tcPr>
            <w:tcW w:w="9356" w:type="dxa"/>
          </w:tcPr>
          <w:p w14:paraId="1A5820E3" w14:textId="77777777" w:rsidR="00763ACB" w:rsidRPr="005E216C" w:rsidRDefault="00763ACB" w:rsidP="00A22514">
            <w:pPr>
              <w:jc w:val="center"/>
            </w:pPr>
          </w:p>
        </w:tc>
      </w:tr>
      <w:tr w:rsidR="00763ACB" w:rsidRPr="005E216C" w14:paraId="009C0605" w14:textId="77777777" w:rsidTr="009E639A">
        <w:trPr>
          <w:trHeight w:hRule="exact" w:val="261"/>
        </w:trPr>
        <w:tc>
          <w:tcPr>
            <w:tcW w:w="9356" w:type="dxa"/>
          </w:tcPr>
          <w:p w14:paraId="0CD91F8C" w14:textId="77777777" w:rsidR="00763ACB" w:rsidRPr="005E216C" w:rsidRDefault="00763ACB" w:rsidP="00A22514">
            <w:pPr>
              <w:jc w:val="center"/>
            </w:pPr>
          </w:p>
        </w:tc>
      </w:tr>
      <w:tr w:rsidR="00763ACB" w:rsidRPr="005E216C" w14:paraId="1285B139" w14:textId="77777777" w:rsidTr="009E639A">
        <w:trPr>
          <w:trHeight w:hRule="exact" w:val="261"/>
        </w:trPr>
        <w:tc>
          <w:tcPr>
            <w:tcW w:w="9356" w:type="dxa"/>
          </w:tcPr>
          <w:p w14:paraId="7C9F9E37" w14:textId="77777777" w:rsidR="00763ACB" w:rsidRPr="005E216C" w:rsidRDefault="00763ACB" w:rsidP="00A22514">
            <w:pPr>
              <w:jc w:val="center"/>
            </w:pPr>
          </w:p>
        </w:tc>
      </w:tr>
    </w:tbl>
    <w:p w14:paraId="2DECA5DC" w14:textId="77777777" w:rsidR="009E639A" w:rsidRPr="009E639A" w:rsidRDefault="00BE2254" w:rsidP="009E639A">
      <w:pPr>
        <w:rPr>
          <w:rFonts w:eastAsia="Calibri"/>
        </w:rPr>
      </w:pPr>
      <w:r w:rsidRPr="009E639A">
        <w:rPr>
          <w:rFonts w:eastAsia="Calibri"/>
        </w:rPr>
        <w:br w:type="page"/>
      </w:r>
    </w:p>
    <w:p w14:paraId="6AA3ADB4" w14:textId="77777777" w:rsidR="005C6706" w:rsidRDefault="005C6706" w:rsidP="00BE2254">
      <w:pPr>
        <w:pStyle w:val="1"/>
        <w:jc w:val="center"/>
        <w:rPr>
          <w:rFonts w:eastAsia="Calibri"/>
          <w:b/>
        </w:rPr>
      </w:pPr>
      <w:bookmarkStart w:id="26" w:name="_Toc463957889"/>
      <w:r w:rsidRPr="00BE2254">
        <w:rPr>
          <w:rFonts w:eastAsia="Calibri"/>
          <w:b/>
        </w:rPr>
        <w:t xml:space="preserve">РАЗДЕЛ </w:t>
      </w:r>
      <w:r w:rsidRPr="002628C3">
        <w:rPr>
          <w:rFonts w:eastAsia="Calibri"/>
          <w:b/>
        </w:rPr>
        <w:t>4</w:t>
      </w:r>
      <w:r w:rsidRPr="00BE2254">
        <w:rPr>
          <w:rFonts w:eastAsia="Calibri"/>
          <w:b/>
        </w:rPr>
        <w:t>. ОПРЕДЕЛЕНИЕ МЕР ПО ДОСТИЖЕНИЮ ПОКАЗАТЕЛЕЙ ПРОГНОЗА РАЗВИТИЯ</w:t>
      </w:r>
      <w:bookmarkEnd w:id="26"/>
    </w:p>
    <w:p w14:paraId="244BC8DB" w14:textId="77777777" w:rsidR="00BE2254" w:rsidRPr="00BE2254" w:rsidRDefault="00BE2254" w:rsidP="00BE2254">
      <w:pPr>
        <w:rPr>
          <w:rFonts w:eastAsia="Calibri"/>
        </w:rPr>
      </w:pPr>
    </w:p>
    <w:p w14:paraId="0A6533B5" w14:textId="77777777" w:rsidR="00763ACB" w:rsidRPr="00BE2254" w:rsidRDefault="00763ACB" w:rsidP="00BE2254">
      <w:pPr>
        <w:pStyle w:val="2"/>
        <w:rPr>
          <w:rFonts w:eastAsia="Calibri"/>
          <w:b/>
        </w:rPr>
      </w:pPr>
      <w:bookmarkStart w:id="27" w:name="_Toc463957890"/>
      <w:r w:rsidRPr="00BE2254">
        <w:rPr>
          <w:rFonts w:eastAsia="Calibri"/>
          <w:b/>
        </w:rPr>
        <w:t>4.1. Описание основных мер по достижению показателей прогноза развития.</w:t>
      </w:r>
      <w:bookmarkEnd w:id="27"/>
    </w:p>
    <w:p w14:paraId="677D586E" w14:textId="77777777" w:rsidR="00763ACB" w:rsidRPr="005D3603" w:rsidRDefault="00763ACB" w:rsidP="001E745F">
      <w:pPr>
        <w:ind w:firstLine="709"/>
        <w:jc w:val="both"/>
        <w:rPr>
          <w:vanish/>
        </w:rPr>
      </w:pPr>
      <w:r w:rsidRPr="005D3603">
        <w:rPr>
          <w:vanish/>
        </w:rPr>
        <w:t>В подразделе приводится описание основных мер, направленных на достижение показателей прогноза развития коммерческой организации.</w:t>
      </w:r>
    </w:p>
    <w:p w14:paraId="4EB65E35" w14:textId="77777777" w:rsidR="00763ACB" w:rsidRPr="005D3603" w:rsidRDefault="00763ACB" w:rsidP="001E745F">
      <w:pPr>
        <w:ind w:firstLine="709"/>
        <w:jc w:val="both"/>
        <w:rPr>
          <w:vanish/>
        </w:rPr>
      </w:pPr>
      <w:r w:rsidRPr="005D3603">
        <w:rPr>
          <w:vanish/>
        </w:rPr>
        <w:t>Эти меры могут включать, кроме организационно-технических мероприятий микроуровня, предложения внутриотраслевого и межотраслевого характера.</w:t>
      </w:r>
    </w:p>
    <w:p w14:paraId="454906D2" w14:textId="77777777" w:rsidR="00763ACB" w:rsidRPr="005D3603" w:rsidRDefault="00763ACB" w:rsidP="001E745F">
      <w:pPr>
        <w:ind w:firstLine="709"/>
        <w:jc w:val="both"/>
        <w:rPr>
          <w:vanish/>
        </w:rPr>
      </w:pPr>
      <w:r w:rsidRPr="005D3603">
        <w:rPr>
          <w:vanish/>
        </w:rPr>
        <w:t>В мероприятия микроуровня включаются прежде всего те, которые зависят от собственных усилий коммерческой организации и предусматривают повышение эффективности производства:</w:t>
      </w:r>
    </w:p>
    <w:p w14:paraId="1D9791E3" w14:textId="77777777" w:rsidR="00763ACB" w:rsidRPr="005D3603" w:rsidRDefault="00763ACB" w:rsidP="001E745F">
      <w:pPr>
        <w:ind w:firstLine="709"/>
        <w:jc w:val="both"/>
        <w:rPr>
          <w:vanish/>
        </w:rPr>
      </w:pPr>
      <w:r w:rsidRPr="005D3603">
        <w:rPr>
          <w:vanish/>
        </w:rPr>
        <w:t>по модернизации производств на основе внедрения новой техники и технологий, совершенствования организационно-штатной структуры коммерческой организации;</w:t>
      </w:r>
    </w:p>
    <w:p w14:paraId="5AC48502" w14:textId="77777777" w:rsidR="00763ACB" w:rsidRPr="005D3603" w:rsidRDefault="00763ACB" w:rsidP="001E745F">
      <w:pPr>
        <w:ind w:firstLine="709"/>
        <w:jc w:val="both"/>
        <w:rPr>
          <w:vanish/>
        </w:rPr>
      </w:pPr>
      <w:r w:rsidRPr="005D3603">
        <w:rPr>
          <w:vanish/>
        </w:rPr>
        <w:t>по вовлечению в хозяйственный оборот неиспользуемого государственного имущества для нужд собственного производства или реализации такого имущества другим юридическим лицам, индивидуальным предпринимателям;</w:t>
      </w:r>
    </w:p>
    <w:p w14:paraId="402F8BDF" w14:textId="77777777" w:rsidR="00763ACB" w:rsidRPr="005D3603" w:rsidRDefault="00763ACB" w:rsidP="001E745F">
      <w:pPr>
        <w:ind w:firstLine="709"/>
        <w:jc w:val="both"/>
        <w:rPr>
          <w:vanish/>
        </w:rPr>
      </w:pPr>
      <w:r w:rsidRPr="005D3603">
        <w:rPr>
          <w:vanish/>
        </w:rPr>
        <w:t>по ресурсосбережению, расширению рынков сбыта и выпуску новых конкурентоспособных изделий, оптимизации логистической системы;</w:t>
      </w:r>
    </w:p>
    <w:p w14:paraId="7B15C44C" w14:textId="77777777" w:rsidR="00763ACB" w:rsidRPr="005D3603" w:rsidRDefault="00763ACB" w:rsidP="001E745F">
      <w:pPr>
        <w:ind w:firstLine="709"/>
        <w:jc w:val="both"/>
        <w:rPr>
          <w:vanish/>
        </w:rPr>
      </w:pPr>
      <w:r w:rsidRPr="005D3603">
        <w:rPr>
          <w:vanish/>
        </w:rPr>
        <w:t>иные меры, способствующие повышению производительности труда и росту среднемесячной заработной платы работников, достижению показателей прогноза развития коммерческой организации в целом.</w:t>
      </w:r>
    </w:p>
    <w:p w14:paraId="0D189318" w14:textId="77777777" w:rsidR="00763ACB" w:rsidRPr="005D3603" w:rsidRDefault="00763ACB" w:rsidP="001E745F">
      <w:pPr>
        <w:ind w:firstLine="709"/>
        <w:jc w:val="both"/>
        <w:rPr>
          <w:vanish/>
        </w:rPr>
      </w:pPr>
      <w:r w:rsidRPr="005D3603">
        <w:rPr>
          <w:vanish/>
        </w:rPr>
        <w:t>В мероприятия внутриотраслевого характера включаются те, работа по выполнению которых может быть организована соответствующим органом управления, межотраслевого - выходящие за пределы его компетенции.</w:t>
      </w:r>
    </w:p>
    <w:p w14:paraId="02CFC063" w14:textId="77777777" w:rsidR="00763ACB" w:rsidRPr="005D3603" w:rsidRDefault="00763ACB" w:rsidP="001E745F">
      <w:pPr>
        <w:ind w:firstLine="709"/>
        <w:jc w:val="both"/>
        <w:rPr>
          <w:vanish/>
        </w:rPr>
      </w:pPr>
      <w:r w:rsidRPr="005D3603">
        <w:rPr>
          <w:vanish/>
        </w:rPr>
        <w:t>Приводится расчет потребности в трудовых ресурсах. Следует учитывать, что заработная плата должна стать важнейшим фактором экономического роста и повышения эффективности производства. Для этого необходимо обеспечивать доведение среднемесячной заработной платы работников коммерческой организации на очередные пять лет до уровня, установленного Программой социально-экономического развития Республики Беларусь на очередные 5 лет, а также программами развития агропромышленного комплекса (сельского хозяйства и перерабатывающей промышленности), причем рост заработной платы должен достигаться реализацией мероприятий по повышению производительности труда.</w:t>
      </w:r>
    </w:p>
    <w:p w14:paraId="77144012" w14:textId="77777777" w:rsidR="00CC0A36" w:rsidRDefault="00CC0A36" w:rsidP="00763ACB">
      <w:pPr>
        <w:keepNext/>
        <w:ind w:firstLine="709"/>
        <w:jc w:val="both"/>
        <w:outlineLvl w:val="1"/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CC0A36" w:rsidRPr="005E216C" w14:paraId="76E80643" w14:textId="77777777" w:rsidTr="00A22514">
        <w:trPr>
          <w:trHeight w:hRule="exact" w:val="295"/>
          <w:jc w:val="center"/>
        </w:trPr>
        <w:tc>
          <w:tcPr>
            <w:tcW w:w="9639" w:type="dxa"/>
          </w:tcPr>
          <w:p w14:paraId="5EEAF5E4" w14:textId="77777777" w:rsidR="00CC0A36" w:rsidRPr="005E216C" w:rsidRDefault="00CC0A36" w:rsidP="00A22514">
            <w:pPr>
              <w:jc w:val="center"/>
            </w:pPr>
          </w:p>
        </w:tc>
      </w:tr>
      <w:tr w:rsidR="00CC0A36" w:rsidRPr="005E216C" w14:paraId="01F88E6A" w14:textId="77777777" w:rsidTr="00A22514">
        <w:trPr>
          <w:trHeight w:hRule="exact" w:val="261"/>
          <w:jc w:val="center"/>
        </w:trPr>
        <w:tc>
          <w:tcPr>
            <w:tcW w:w="9639" w:type="dxa"/>
          </w:tcPr>
          <w:p w14:paraId="3E4541C2" w14:textId="77777777" w:rsidR="00CC0A36" w:rsidRPr="005E216C" w:rsidRDefault="00CC0A36" w:rsidP="00A22514">
            <w:pPr>
              <w:jc w:val="center"/>
            </w:pPr>
          </w:p>
        </w:tc>
      </w:tr>
      <w:tr w:rsidR="00CC0A36" w:rsidRPr="005E216C" w14:paraId="327C4B0A" w14:textId="77777777" w:rsidTr="00A22514">
        <w:trPr>
          <w:trHeight w:hRule="exact" w:val="261"/>
          <w:jc w:val="center"/>
        </w:trPr>
        <w:tc>
          <w:tcPr>
            <w:tcW w:w="9639" w:type="dxa"/>
          </w:tcPr>
          <w:p w14:paraId="377C314E" w14:textId="77777777" w:rsidR="00CC0A36" w:rsidRPr="005E216C" w:rsidRDefault="00CC0A36" w:rsidP="00A22514">
            <w:pPr>
              <w:jc w:val="center"/>
            </w:pPr>
          </w:p>
        </w:tc>
      </w:tr>
      <w:tr w:rsidR="00CC0A36" w:rsidRPr="005E216C" w14:paraId="6C47AE37" w14:textId="77777777" w:rsidTr="00A22514">
        <w:trPr>
          <w:trHeight w:hRule="exact" w:val="261"/>
          <w:jc w:val="center"/>
        </w:trPr>
        <w:tc>
          <w:tcPr>
            <w:tcW w:w="9639" w:type="dxa"/>
          </w:tcPr>
          <w:p w14:paraId="655796F9" w14:textId="77777777" w:rsidR="00CC0A36" w:rsidRPr="005E216C" w:rsidRDefault="00CC0A36" w:rsidP="00A22514">
            <w:pPr>
              <w:jc w:val="center"/>
            </w:pPr>
          </w:p>
        </w:tc>
      </w:tr>
      <w:tr w:rsidR="00CC0A36" w:rsidRPr="005E216C" w14:paraId="55C679FB" w14:textId="77777777" w:rsidTr="00A22514">
        <w:trPr>
          <w:trHeight w:hRule="exact" w:val="261"/>
          <w:jc w:val="center"/>
        </w:trPr>
        <w:tc>
          <w:tcPr>
            <w:tcW w:w="9639" w:type="dxa"/>
          </w:tcPr>
          <w:p w14:paraId="14F35311" w14:textId="77777777" w:rsidR="00CC0A36" w:rsidRPr="005E216C" w:rsidRDefault="00CC0A36" w:rsidP="00A22514">
            <w:pPr>
              <w:jc w:val="center"/>
            </w:pPr>
          </w:p>
        </w:tc>
      </w:tr>
      <w:tr w:rsidR="00CC0A36" w:rsidRPr="005E216C" w14:paraId="24F428CA" w14:textId="77777777" w:rsidTr="00A22514">
        <w:trPr>
          <w:trHeight w:hRule="exact" w:val="261"/>
          <w:jc w:val="center"/>
        </w:trPr>
        <w:tc>
          <w:tcPr>
            <w:tcW w:w="9639" w:type="dxa"/>
          </w:tcPr>
          <w:p w14:paraId="3A4284F9" w14:textId="77777777" w:rsidR="00CC0A36" w:rsidRPr="005E216C" w:rsidRDefault="00CC0A36" w:rsidP="00A22514">
            <w:pPr>
              <w:jc w:val="center"/>
            </w:pPr>
          </w:p>
        </w:tc>
      </w:tr>
      <w:tr w:rsidR="00CC0A36" w:rsidRPr="005E216C" w14:paraId="79145B3C" w14:textId="77777777" w:rsidTr="00A22514">
        <w:trPr>
          <w:trHeight w:hRule="exact" w:val="261"/>
          <w:jc w:val="center"/>
        </w:trPr>
        <w:tc>
          <w:tcPr>
            <w:tcW w:w="9639" w:type="dxa"/>
          </w:tcPr>
          <w:p w14:paraId="45CD892D" w14:textId="77777777" w:rsidR="00CC0A36" w:rsidRPr="005E216C" w:rsidRDefault="00CC0A36" w:rsidP="00A22514">
            <w:pPr>
              <w:jc w:val="center"/>
            </w:pPr>
          </w:p>
        </w:tc>
      </w:tr>
      <w:tr w:rsidR="00CC0A36" w:rsidRPr="005E216C" w14:paraId="33476668" w14:textId="77777777" w:rsidTr="00A22514">
        <w:trPr>
          <w:trHeight w:hRule="exact" w:val="261"/>
          <w:jc w:val="center"/>
        </w:trPr>
        <w:tc>
          <w:tcPr>
            <w:tcW w:w="9639" w:type="dxa"/>
          </w:tcPr>
          <w:p w14:paraId="1CFD0F79" w14:textId="77777777" w:rsidR="00CC0A36" w:rsidRPr="005E216C" w:rsidRDefault="00CC0A36" w:rsidP="00A22514">
            <w:pPr>
              <w:jc w:val="center"/>
            </w:pPr>
          </w:p>
        </w:tc>
      </w:tr>
      <w:tr w:rsidR="00CC0A36" w:rsidRPr="005E216C" w14:paraId="3D1CD34B" w14:textId="77777777" w:rsidTr="00A22514">
        <w:trPr>
          <w:trHeight w:hRule="exact" w:val="261"/>
          <w:jc w:val="center"/>
        </w:trPr>
        <w:tc>
          <w:tcPr>
            <w:tcW w:w="9639" w:type="dxa"/>
          </w:tcPr>
          <w:p w14:paraId="55306844" w14:textId="77777777" w:rsidR="00CC0A36" w:rsidRPr="005E216C" w:rsidRDefault="00CC0A36" w:rsidP="00A22514">
            <w:pPr>
              <w:jc w:val="center"/>
            </w:pPr>
          </w:p>
        </w:tc>
      </w:tr>
      <w:tr w:rsidR="00CC0A36" w:rsidRPr="005E216C" w14:paraId="345B9DEB" w14:textId="77777777" w:rsidTr="00A22514">
        <w:trPr>
          <w:trHeight w:hRule="exact" w:val="261"/>
          <w:jc w:val="center"/>
        </w:trPr>
        <w:tc>
          <w:tcPr>
            <w:tcW w:w="9639" w:type="dxa"/>
          </w:tcPr>
          <w:p w14:paraId="15E2AEE1" w14:textId="77777777" w:rsidR="00CC0A36" w:rsidRPr="005E216C" w:rsidRDefault="00CC0A36" w:rsidP="00A22514">
            <w:pPr>
              <w:jc w:val="center"/>
            </w:pPr>
          </w:p>
        </w:tc>
      </w:tr>
      <w:tr w:rsidR="00CC0A36" w:rsidRPr="005E216C" w14:paraId="7EBA88DD" w14:textId="77777777" w:rsidTr="00A22514">
        <w:trPr>
          <w:trHeight w:hRule="exact" w:val="261"/>
          <w:jc w:val="center"/>
        </w:trPr>
        <w:tc>
          <w:tcPr>
            <w:tcW w:w="9639" w:type="dxa"/>
          </w:tcPr>
          <w:p w14:paraId="39C61258" w14:textId="77777777" w:rsidR="00CC0A36" w:rsidRPr="005E216C" w:rsidRDefault="00CC0A36" w:rsidP="00A22514">
            <w:pPr>
              <w:jc w:val="center"/>
            </w:pPr>
          </w:p>
        </w:tc>
      </w:tr>
      <w:tr w:rsidR="00CC0A36" w:rsidRPr="005E216C" w14:paraId="03BB095E" w14:textId="77777777" w:rsidTr="00A22514">
        <w:trPr>
          <w:trHeight w:hRule="exact" w:val="261"/>
          <w:jc w:val="center"/>
        </w:trPr>
        <w:tc>
          <w:tcPr>
            <w:tcW w:w="9639" w:type="dxa"/>
          </w:tcPr>
          <w:p w14:paraId="552190C0" w14:textId="77777777" w:rsidR="00CC0A36" w:rsidRPr="005E216C" w:rsidRDefault="00CC0A36" w:rsidP="00A22514">
            <w:pPr>
              <w:jc w:val="center"/>
            </w:pPr>
          </w:p>
        </w:tc>
      </w:tr>
      <w:tr w:rsidR="00CC0A36" w:rsidRPr="005E216C" w14:paraId="29C46FD2" w14:textId="77777777" w:rsidTr="00A22514">
        <w:trPr>
          <w:trHeight w:hRule="exact" w:val="261"/>
          <w:jc w:val="center"/>
        </w:trPr>
        <w:tc>
          <w:tcPr>
            <w:tcW w:w="9639" w:type="dxa"/>
          </w:tcPr>
          <w:p w14:paraId="3963190A" w14:textId="77777777" w:rsidR="00CC0A36" w:rsidRPr="005E216C" w:rsidRDefault="00CC0A36" w:rsidP="00A22514">
            <w:pPr>
              <w:jc w:val="center"/>
            </w:pPr>
          </w:p>
        </w:tc>
      </w:tr>
      <w:tr w:rsidR="00CC0A36" w:rsidRPr="005E216C" w14:paraId="30D910E9" w14:textId="77777777" w:rsidTr="00A22514">
        <w:trPr>
          <w:trHeight w:hRule="exact" w:val="261"/>
          <w:jc w:val="center"/>
        </w:trPr>
        <w:tc>
          <w:tcPr>
            <w:tcW w:w="9639" w:type="dxa"/>
          </w:tcPr>
          <w:p w14:paraId="7002A74C" w14:textId="77777777" w:rsidR="00CC0A36" w:rsidRPr="005E216C" w:rsidRDefault="00CC0A36" w:rsidP="00A22514">
            <w:pPr>
              <w:jc w:val="center"/>
            </w:pPr>
          </w:p>
        </w:tc>
      </w:tr>
      <w:tr w:rsidR="00CC0A36" w:rsidRPr="005E216C" w14:paraId="1D1732FF" w14:textId="77777777" w:rsidTr="00A22514">
        <w:trPr>
          <w:trHeight w:hRule="exact" w:val="261"/>
          <w:jc w:val="center"/>
        </w:trPr>
        <w:tc>
          <w:tcPr>
            <w:tcW w:w="9639" w:type="dxa"/>
          </w:tcPr>
          <w:p w14:paraId="126A8FB1" w14:textId="77777777" w:rsidR="00CC0A36" w:rsidRPr="005E216C" w:rsidRDefault="00CC0A36" w:rsidP="00A22514">
            <w:pPr>
              <w:jc w:val="center"/>
            </w:pPr>
          </w:p>
        </w:tc>
      </w:tr>
    </w:tbl>
    <w:p w14:paraId="1E0C353C" w14:textId="77777777" w:rsidR="001E745F" w:rsidRDefault="001E745F" w:rsidP="00763ACB">
      <w:pPr>
        <w:rPr>
          <w:rFonts w:eastAsia="Calibri"/>
        </w:rPr>
      </w:pPr>
    </w:p>
    <w:p w14:paraId="5562F50B" w14:textId="77777777" w:rsidR="00763ACB" w:rsidRPr="00BE2254" w:rsidRDefault="001E745F" w:rsidP="00BE2254">
      <w:pPr>
        <w:pStyle w:val="2"/>
        <w:rPr>
          <w:rFonts w:eastAsia="Calibri"/>
          <w:b/>
        </w:rPr>
      </w:pPr>
      <w:r>
        <w:rPr>
          <w:rFonts w:eastAsia="Calibri"/>
        </w:rPr>
        <w:br w:type="page"/>
      </w:r>
      <w:bookmarkStart w:id="28" w:name="_Toc463957891"/>
      <w:r w:rsidR="00763ACB" w:rsidRPr="00BE2254">
        <w:rPr>
          <w:rFonts w:eastAsia="Calibri"/>
          <w:b/>
        </w:rPr>
        <w:t>4.2.Мероприятия по модернизации на 5 лет.</w:t>
      </w:r>
      <w:bookmarkEnd w:id="28"/>
    </w:p>
    <w:p w14:paraId="505F9451" w14:textId="77777777" w:rsidR="00763ACB" w:rsidRDefault="00763ACB" w:rsidP="00763ACB">
      <w:pPr>
        <w:rPr>
          <w:rFonts w:eastAsia="Calibri"/>
        </w:rPr>
      </w:pPr>
    </w:p>
    <w:p w14:paraId="7DC9C1C9" w14:textId="77777777" w:rsidR="00763ACB" w:rsidRPr="005D3603" w:rsidRDefault="00763ACB" w:rsidP="00763ACB">
      <w:pPr>
        <w:ind w:firstLine="709"/>
        <w:jc w:val="both"/>
        <w:rPr>
          <w:vanish/>
        </w:rPr>
      </w:pPr>
      <w:r w:rsidRPr="005D3603">
        <w:rPr>
          <w:vanish/>
        </w:rPr>
        <w:t>В подразделе приводятся обоснования намечаемых в прогнозируемом периоде конкретных мероприятий по модернизации организации, направленных на достижение поставленных целей и задач, сроков их реализации и объемов финансирования.</w:t>
      </w:r>
    </w:p>
    <w:p w14:paraId="401C3E78" w14:textId="77777777" w:rsidR="00763ACB" w:rsidRPr="005D3603" w:rsidRDefault="00763ACB" w:rsidP="00763ACB">
      <w:pPr>
        <w:ind w:firstLine="709"/>
        <w:jc w:val="both"/>
        <w:rPr>
          <w:vanish/>
        </w:rPr>
      </w:pPr>
      <w:r w:rsidRPr="005D3603">
        <w:rPr>
          <w:vanish/>
        </w:rPr>
        <w:t>Данный подраздел оформляется в случае, если коммерческой организацией планируется проведение модернизации в прогнозируемом периоде, и может включаться в прогноз развития коммерческой организации на пять лет отдельным приложением.</w:t>
      </w:r>
    </w:p>
    <w:p w14:paraId="16956494" w14:textId="77777777" w:rsidR="00763ACB" w:rsidRPr="005D3603" w:rsidRDefault="00763ACB" w:rsidP="00763ACB">
      <w:pPr>
        <w:ind w:firstLine="709"/>
        <w:jc w:val="both"/>
        <w:rPr>
          <w:vanish/>
        </w:rPr>
      </w:pPr>
      <w:r w:rsidRPr="005D3603">
        <w:rPr>
          <w:vanish/>
        </w:rPr>
        <w:t xml:space="preserve">Перечень конкретных мероприятий с указанием ответственных за их реализацию, информация об объеме финансирования каждого этапа мероприятия приводятся в </w:t>
      </w:r>
      <w:hyperlink r:id="rId8" w:history="1">
        <w:r w:rsidRPr="005D3603">
          <w:rPr>
            <w:vanish/>
          </w:rPr>
          <w:t xml:space="preserve">таблице </w:t>
        </w:r>
        <w:r w:rsidR="001E745F" w:rsidRPr="005D3603">
          <w:rPr>
            <w:vanish/>
          </w:rPr>
          <w:t>2</w:t>
        </w:r>
        <w:r w:rsidR="00425E8A" w:rsidRPr="005D3603">
          <w:rPr>
            <w:vanish/>
          </w:rPr>
          <w:t>6</w:t>
        </w:r>
      </w:hyperlink>
      <w:r w:rsidRPr="005D3603">
        <w:rPr>
          <w:vanish/>
        </w:rPr>
        <w:t xml:space="preserve"> приложения к настоящим Рекомендациям.</w:t>
      </w:r>
    </w:p>
    <w:p w14:paraId="7C403337" w14:textId="77777777" w:rsidR="00763ACB" w:rsidRPr="005D3603" w:rsidRDefault="00763ACB" w:rsidP="00763ACB">
      <w:pPr>
        <w:ind w:firstLine="709"/>
        <w:jc w:val="both"/>
        <w:rPr>
          <w:vanish/>
        </w:rPr>
      </w:pPr>
      <w:r w:rsidRPr="005D3603">
        <w:rPr>
          <w:vanish/>
        </w:rPr>
        <w:t>Показателями выполнения мероприятий по модернизации на 5 лет являются качественные показатели (выручка от реализации продукции на одного среднесписочного работника, добавленная стоимость на одного среднесписочного работника, среднемесячная заработная плата и (или) иные показатели, исходя из специфики деятельности коммерческой организации).</w:t>
      </w:r>
    </w:p>
    <w:tbl>
      <w:tblPr>
        <w:tblW w:w="9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65"/>
      </w:tblGrid>
      <w:tr w:rsidR="00CC0A36" w:rsidRPr="005E216C" w14:paraId="1961F595" w14:textId="77777777" w:rsidTr="00CC0A36">
        <w:trPr>
          <w:trHeight w:hRule="exact" w:val="295"/>
          <w:jc w:val="center"/>
        </w:trPr>
        <w:tc>
          <w:tcPr>
            <w:tcW w:w="9865" w:type="dxa"/>
          </w:tcPr>
          <w:p w14:paraId="45F9C0B0" w14:textId="77777777" w:rsidR="00CC0A36" w:rsidRPr="005E216C" w:rsidRDefault="00CC0A36" w:rsidP="00A22514">
            <w:pPr>
              <w:jc w:val="center"/>
            </w:pPr>
          </w:p>
        </w:tc>
      </w:tr>
      <w:tr w:rsidR="00CC0A36" w:rsidRPr="005E216C" w14:paraId="383B6B3E" w14:textId="77777777" w:rsidTr="00CC0A36">
        <w:trPr>
          <w:trHeight w:hRule="exact" w:val="261"/>
          <w:jc w:val="center"/>
        </w:trPr>
        <w:tc>
          <w:tcPr>
            <w:tcW w:w="9865" w:type="dxa"/>
          </w:tcPr>
          <w:p w14:paraId="5E172035" w14:textId="77777777" w:rsidR="00CC0A36" w:rsidRPr="005E216C" w:rsidRDefault="00CC0A36" w:rsidP="00A22514">
            <w:pPr>
              <w:jc w:val="center"/>
            </w:pPr>
          </w:p>
        </w:tc>
      </w:tr>
      <w:tr w:rsidR="00CC0A36" w:rsidRPr="005E216C" w14:paraId="16012E80" w14:textId="77777777" w:rsidTr="00CC0A36">
        <w:trPr>
          <w:trHeight w:hRule="exact" w:val="261"/>
          <w:jc w:val="center"/>
        </w:trPr>
        <w:tc>
          <w:tcPr>
            <w:tcW w:w="9865" w:type="dxa"/>
          </w:tcPr>
          <w:p w14:paraId="5A8E0921" w14:textId="77777777" w:rsidR="00CC0A36" w:rsidRPr="005E216C" w:rsidRDefault="00CC0A36" w:rsidP="00A22514">
            <w:pPr>
              <w:jc w:val="center"/>
            </w:pPr>
          </w:p>
        </w:tc>
      </w:tr>
      <w:tr w:rsidR="00CC0A36" w:rsidRPr="005E216C" w14:paraId="2D2F1408" w14:textId="77777777" w:rsidTr="00CC0A36">
        <w:trPr>
          <w:trHeight w:hRule="exact" w:val="261"/>
          <w:jc w:val="center"/>
        </w:trPr>
        <w:tc>
          <w:tcPr>
            <w:tcW w:w="9865" w:type="dxa"/>
          </w:tcPr>
          <w:p w14:paraId="4661B379" w14:textId="77777777" w:rsidR="00CC0A36" w:rsidRPr="005E216C" w:rsidRDefault="00CC0A36" w:rsidP="00A22514">
            <w:pPr>
              <w:jc w:val="center"/>
            </w:pPr>
          </w:p>
        </w:tc>
      </w:tr>
      <w:tr w:rsidR="00CC0A36" w:rsidRPr="005E216C" w14:paraId="2A457DE6" w14:textId="77777777" w:rsidTr="00CC0A36">
        <w:trPr>
          <w:trHeight w:hRule="exact" w:val="261"/>
          <w:jc w:val="center"/>
        </w:trPr>
        <w:tc>
          <w:tcPr>
            <w:tcW w:w="9865" w:type="dxa"/>
          </w:tcPr>
          <w:p w14:paraId="0220400A" w14:textId="77777777" w:rsidR="00CC0A36" w:rsidRPr="005E216C" w:rsidRDefault="00CC0A36" w:rsidP="00A22514">
            <w:pPr>
              <w:jc w:val="center"/>
            </w:pPr>
          </w:p>
        </w:tc>
      </w:tr>
      <w:tr w:rsidR="00CC0A36" w:rsidRPr="005E216C" w14:paraId="41D7411E" w14:textId="77777777" w:rsidTr="00CC0A36">
        <w:trPr>
          <w:trHeight w:hRule="exact" w:val="261"/>
          <w:jc w:val="center"/>
        </w:trPr>
        <w:tc>
          <w:tcPr>
            <w:tcW w:w="9865" w:type="dxa"/>
          </w:tcPr>
          <w:p w14:paraId="46FBB839" w14:textId="77777777" w:rsidR="00CC0A36" w:rsidRPr="005E216C" w:rsidRDefault="00CC0A36" w:rsidP="00A22514">
            <w:pPr>
              <w:jc w:val="center"/>
            </w:pPr>
          </w:p>
        </w:tc>
      </w:tr>
      <w:tr w:rsidR="00CC0A36" w:rsidRPr="005E216C" w14:paraId="1EC1AE21" w14:textId="77777777" w:rsidTr="00CC0A36">
        <w:trPr>
          <w:trHeight w:hRule="exact" w:val="261"/>
          <w:jc w:val="center"/>
        </w:trPr>
        <w:tc>
          <w:tcPr>
            <w:tcW w:w="9865" w:type="dxa"/>
          </w:tcPr>
          <w:p w14:paraId="79E9F0A4" w14:textId="77777777" w:rsidR="00CC0A36" w:rsidRPr="005E216C" w:rsidRDefault="00CC0A36" w:rsidP="00A22514">
            <w:pPr>
              <w:jc w:val="center"/>
            </w:pPr>
          </w:p>
        </w:tc>
      </w:tr>
      <w:tr w:rsidR="00CC0A36" w:rsidRPr="005E216C" w14:paraId="06422240" w14:textId="77777777" w:rsidTr="00CC0A36">
        <w:trPr>
          <w:trHeight w:hRule="exact" w:val="261"/>
          <w:jc w:val="center"/>
        </w:trPr>
        <w:tc>
          <w:tcPr>
            <w:tcW w:w="9865" w:type="dxa"/>
          </w:tcPr>
          <w:p w14:paraId="0741E6DB" w14:textId="77777777" w:rsidR="00CC0A36" w:rsidRPr="005E216C" w:rsidRDefault="00CC0A36" w:rsidP="00A22514">
            <w:pPr>
              <w:jc w:val="center"/>
            </w:pPr>
          </w:p>
        </w:tc>
      </w:tr>
      <w:tr w:rsidR="00CC0A36" w:rsidRPr="005E216C" w14:paraId="5A501BBE" w14:textId="77777777" w:rsidTr="00CC0A36">
        <w:trPr>
          <w:trHeight w:hRule="exact" w:val="261"/>
          <w:jc w:val="center"/>
        </w:trPr>
        <w:tc>
          <w:tcPr>
            <w:tcW w:w="9865" w:type="dxa"/>
          </w:tcPr>
          <w:p w14:paraId="322897B0" w14:textId="77777777" w:rsidR="00CC0A36" w:rsidRPr="005E216C" w:rsidRDefault="00CC0A36" w:rsidP="00A22514">
            <w:pPr>
              <w:jc w:val="center"/>
            </w:pPr>
          </w:p>
        </w:tc>
      </w:tr>
      <w:tr w:rsidR="00CC0A36" w:rsidRPr="005E216C" w14:paraId="51193FF3" w14:textId="77777777" w:rsidTr="00CC0A36">
        <w:trPr>
          <w:trHeight w:hRule="exact" w:val="261"/>
          <w:jc w:val="center"/>
        </w:trPr>
        <w:tc>
          <w:tcPr>
            <w:tcW w:w="9865" w:type="dxa"/>
          </w:tcPr>
          <w:p w14:paraId="4E453BF0" w14:textId="77777777" w:rsidR="00CC0A36" w:rsidRPr="005E216C" w:rsidRDefault="00CC0A36" w:rsidP="00A22514">
            <w:pPr>
              <w:jc w:val="center"/>
            </w:pPr>
          </w:p>
        </w:tc>
      </w:tr>
      <w:tr w:rsidR="00CC0A36" w:rsidRPr="005E216C" w14:paraId="20DF937B" w14:textId="77777777" w:rsidTr="00CC0A36">
        <w:trPr>
          <w:trHeight w:hRule="exact" w:val="261"/>
          <w:jc w:val="center"/>
        </w:trPr>
        <w:tc>
          <w:tcPr>
            <w:tcW w:w="9865" w:type="dxa"/>
          </w:tcPr>
          <w:p w14:paraId="50B73E58" w14:textId="77777777" w:rsidR="00CC0A36" w:rsidRPr="005E216C" w:rsidRDefault="00CC0A36" w:rsidP="00A22514">
            <w:pPr>
              <w:jc w:val="center"/>
            </w:pPr>
          </w:p>
        </w:tc>
      </w:tr>
      <w:tr w:rsidR="00CC0A36" w:rsidRPr="005E216C" w14:paraId="24738E0C" w14:textId="77777777" w:rsidTr="00CC0A36">
        <w:trPr>
          <w:trHeight w:hRule="exact" w:val="261"/>
          <w:jc w:val="center"/>
        </w:trPr>
        <w:tc>
          <w:tcPr>
            <w:tcW w:w="9865" w:type="dxa"/>
          </w:tcPr>
          <w:p w14:paraId="3C29A389" w14:textId="77777777" w:rsidR="00CC0A36" w:rsidRPr="005E216C" w:rsidRDefault="00CC0A36" w:rsidP="00A22514">
            <w:pPr>
              <w:jc w:val="center"/>
            </w:pPr>
          </w:p>
        </w:tc>
      </w:tr>
      <w:tr w:rsidR="00CC0A36" w:rsidRPr="005E216C" w14:paraId="77DE38C6" w14:textId="77777777" w:rsidTr="00CC0A36">
        <w:trPr>
          <w:trHeight w:hRule="exact" w:val="261"/>
          <w:jc w:val="center"/>
        </w:trPr>
        <w:tc>
          <w:tcPr>
            <w:tcW w:w="9865" w:type="dxa"/>
          </w:tcPr>
          <w:p w14:paraId="001D1C95" w14:textId="77777777" w:rsidR="00CC0A36" w:rsidRPr="005E216C" w:rsidRDefault="00CC0A36" w:rsidP="00A22514">
            <w:pPr>
              <w:jc w:val="center"/>
            </w:pPr>
          </w:p>
        </w:tc>
      </w:tr>
      <w:tr w:rsidR="00CC0A36" w:rsidRPr="005E216C" w14:paraId="4004197E" w14:textId="77777777" w:rsidTr="00CC0A36">
        <w:trPr>
          <w:trHeight w:hRule="exact" w:val="261"/>
          <w:jc w:val="center"/>
        </w:trPr>
        <w:tc>
          <w:tcPr>
            <w:tcW w:w="9865" w:type="dxa"/>
          </w:tcPr>
          <w:p w14:paraId="2334EA0F" w14:textId="77777777" w:rsidR="00CC0A36" w:rsidRPr="005E216C" w:rsidRDefault="00CC0A36" w:rsidP="00A22514">
            <w:pPr>
              <w:jc w:val="center"/>
            </w:pPr>
          </w:p>
        </w:tc>
      </w:tr>
      <w:tr w:rsidR="00CC0A36" w:rsidRPr="005E216C" w14:paraId="18CFAE9A" w14:textId="77777777" w:rsidTr="00CC0A36">
        <w:trPr>
          <w:trHeight w:hRule="exact" w:val="261"/>
          <w:jc w:val="center"/>
        </w:trPr>
        <w:tc>
          <w:tcPr>
            <w:tcW w:w="9865" w:type="dxa"/>
          </w:tcPr>
          <w:p w14:paraId="7852BAA8" w14:textId="77777777" w:rsidR="00CC0A36" w:rsidRPr="005E216C" w:rsidRDefault="00CC0A36" w:rsidP="00A22514">
            <w:pPr>
              <w:jc w:val="center"/>
            </w:pPr>
          </w:p>
        </w:tc>
      </w:tr>
      <w:tr w:rsidR="00CC0A36" w:rsidRPr="005E216C" w14:paraId="69D80B20" w14:textId="77777777" w:rsidTr="00CC0A36">
        <w:trPr>
          <w:trHeight w:hRule="exact" w:val="261"/>
          <w:jc w:val="center"/>
        </w:trPr>
        <w:tc>
          <w:tcPr>
            <w:tcW w:w="9865" w:type="dxa"/>
          </w:tcPr>
          <w:p w14:paraId="726A0F40" w14:textId="77777777" w:rsidR="00CC0A36" w:rsidRPr="005E216C" w:rsidRDefault="00CC0A36" w:rsidP="00A22514">
            <w:pPr>
              <w:jc w:val="center"/>
            </w:pPr>
          </w:p>
        </w:tc>
      </w:tr>
      <w:tr w:rsidR="00CC0A36" w:rsidRPr="005E216C" w14:paraId="61321EF7" w14:textId="77777777" w:rsidTr="00CC0A36">
        <w:trPr>
          <w:trHeight w:hRule="exact" w:val="261"/>
          <w:jc w:val="center"/>
        </w:trPr>
        <w:tc>
          <w:tcPr>
            <w:tcW w:w="9865" w:type="dxa"/>
          </w:tcPr>
          <w:p w14:paraId="202FB4A7" w14:textId="77777777" w:rsidR="00CC0A36" w:rsidRPr="005E216C" w:rsidRDefault="00CC0A36" w:rsidP="00A22514">
            <w:pPr>
              <w:jc w:val="center"/>
            </w:pPr>
          </w:p>
        </w:tc>
      </w:tr>
      <w:tr w:rsidR="00CC0A36" w:rsidRPr="005E216C" w14:paraId="1A1115B9" w14:textId="77777777" w:rsidTr="00CC0A36">
        <w:trPr>
          <w:trHeight w:hRule="exact" w:val="261"/>
          <w:jc w:val="center"/>
        </w:trPr>
        <w:tc>
          <w:tcPr>
            <w:tcW w:w="9865" w:type="dxa"/>
          </w:tcPr>
          <w:p w14:paraId="5ADAE1B0" w14:textId="77777777" w:rsidR="00CC0A36" w:rsidRPr="005E216C" w:rsidRDefault="00CC0A36" w:rsidP="00A22514">
            <w:pPr>
              <w:jc w:val="center"/>
            </w:pPr>
          </w:p>
        </w:tc>
      </w:tr>
      <w:tr w:rsidR="00CC0A36" w:rsidRPr="005E216C" w14:paraId="3C690EF7" w14:textId="77777777" w:rsidTr="00CC0A36">
        <w:trPr>
          <w:trHeight w:hRule="exact" w:val="261"/>
          <w:jc w:val="center"/>
        </w:trPr>
        <w:tc>
          <w:tcPr>
            <w:tcW w:w="9865" w:type="dxa"/>
          </w:tcPr>
          <w:p w14:paraId="1C7B2C8E" w14:textId="77777777" w:rsidR="00CC0A36" w:rsidRPr="005E216C" w:rsidRDefault="00CC0A36" w:rsidP="00A22514">
            <w:pPr>
              <w:jc w:val="center"/>
            </w:pPr>
          </w:p>
        </w:tc>
      </w:tr>
      <w:tr w:rsidR="00CC0A36" w:rsidRPr="005E216C" w14:paraId="51534B8F" w14:textId="77777777" w:rsidTr="00CC0A36">
        <w:trPr>
          <w:trHeight w:hRule="exact" w:val="261"/>
          <w:jc w:val="center"/>
        </w:trPr>
        <w:tc>
          <w:tcPr>
            <w:tcW w:w="9865" w:type="dxa"/>
          </w:tcPr>
          <w:p w14:paraId="256FE93B" w14:textId="77777777" w:rsidR="00CC0A36" w:rsidRPr="005E216C" w:rsidRDefault="00CC0A36" w:rsidP="00A22514">
            <w:pPr>
              <w:jc w:val="center"/>
            </w:pPr>
          </w:p>
        </w:tc>
      </w:tr>
      <w:tr w:rsidR="00CC0A36" w:rsidRPr="005E216C" w14:paraId="59D9D178" w14:textId="77777777" w:rsidTr="00CC0A36">
        <w:trPr>
          <w:trHeight w:hRule="exact" w:val="261"/>
          <w:jc w:val="center"/>
        </w:trPr>
        <w:tc>
          <w:tcPr>
            <w:tcW w:w="9865" w:type="dxa"/>
          </w:tcPr>
          <w:p w14:paraId="03867F99" w14:textId="77777777" w:rsidR="00CC0A36" w:rsidRPr="005E216C" w:rsidRDefault="00CC0A36" w:rsidP="00A22514">
            <w:pPr>
              <w:jc w:val="center"/>
            </w:pPr>
          </w:p>
        </w:tc>
      </w:tr>
      <w:tr w:rsidR="00CC0A36" w:rsidRPr="005E216C" w14:paraId="54FB9A14" w14:textId="77777777" w:rsidTr="00CC0A36">
        <w:trPr>
          <w:trHeight w:hRule="exact" w:val="261"/>
          <w:jc w:val="center"/>
        </w:trPr>
        <w:tc>
          <w:tcPr>
            <w:tcW w:w="9865" w:type="dxa"/>
          </w:tcPr>
          <w:p w14:paraId="1445CDFA" w14:textId="77777777" w:rsidR="00CC0A36" w:rsidRPr="005E216C" w:rsidRDefault="00CC0A36" w:rsidP="00A22514">
            <w:pPr>
              <w:jc w:val="center"/>
            </w:pPr>
          </w:p>
        </w:tc>
      </w:tr>
      <w:tr w:rsidR="00CC0A36" w:rsidRPr="005E216C" w14:paraId="2CD5FEFF" w14:textId="77777777" w:rsidTr="00CC0A36">
        <w:trPr>
          <w:trHeight w:hRule="exact" w:val="261"/>
          <w:jc w:val="center"/>
        </w:trPr>
        <w:tc>
          <w:tcPr>
            <w:tcW w:w="9865" w:type="dxa"/>
          </w:tcPr>
          <w:p w14:paraId="5352DC30" w14:textId="77777777" w:rsidR="00CC0A36" w:rsidRPr="005E216C" w:rsidRDefault="00CC0A36" w:rsidP="00A22514">
            <w:pPr>
              <w:jc w:val="center"/>
            </w:pPr>
          </w:p>
        </w:tc>
      </w:tr>
      <w:tr w:rsidR="00CC0A36" w:rsidRPr="005E216C" w14:paraId="40B0B95C" w14:textId="77777777" w:rsidTr="00CC0A36">
        <w:trPr>
          <w:trHeight w:hRule="exact" w:val="261"/>
          <w:jc w:val="center"/>
        </w:trPr>
        <w:tc>
          <w:tcPr>
            <w:tcW w:w="9865" w:type="dxa"/>
          </w:tcPr>
          <w:p w14:paraId="28A44325" w14:textId="77777777" w:rsidR="00CC0A36" w:rsidRPr="005E216C" w:rsidRDefault="00CC0A36" w:rsidP="00A22514">
            <w:pPr>
              <w:jc w:val="center"/>
            </w:pPr>
          </w:p>
        </w:tc>
      </w:tr>
      <w:tr w:rsidR="00CC0A36" w:rsidRPr="005E216C" w14:paraId="309767AC" w14:textId="77777777" w:rsidTr="00CC0A36">
        <w:trPr>
          <w:trHeight w:hRule="exact" w:val="261"/>
          <w:jc w:val="center"/>
        </w:trPr>
        <w:tc>
          <w:tcPr>
            <w:tcW w:w="9865" w:type="dxa"/>
          </w:tcPr>
          <w:p w14:paraId="56C3CCDF" w14:textId="77777777" w:rsidR="00CC0A36" w:rsidRPr="005E216C" w:rsidRDefault="00CC0A36" w:rsidP="00A22514">
            <w:pPr>
              <w:jc w:val="center"/>
            </w:pPr>
          </w:p>
        </w:tc>
      </w:tr>
      <w:tr w:rsidR="00CC0A36" w:rsidRPr="005E216C" w14:paraId="76DE2E16" w14:textId="77777777" w:rsidTr="00CC0A36">
        <w:trPr>
          <w:trHeight w:hRule="exact" w:val="261"/>
          <w:jc w:val="center"/>
        </w:trPr>
        <w:tc>
          <w:tcPr>
            <w:tcW w:w="9865" w:type="dxa"/>
          </w:tcPr>
          <w:p w14:paraId="3B70F119" w14:textId="77777777" w:rsidR="00CC0A36" w:rsidRPr="005E216C" w:rsidRDefault="00CC0A36" w:rsidP="00A22514">
            <w:pPr>
              <w:jc w:val="center"/>
            </w:pPr>
          </w:p>
        </w:tc>
      </w:tr>
      <w:tr w:rsidR="00CC0A36" w:rsidRPr="005E216C" w14:paraId="074EA555" w14:textId="77777777" w:rsidTr="00CC0A36">
        <w:trPr>
          <w:trHeight w:hRule="exact" w:val="261"/>
          <w:jc w:val="center"/>
        </w:trPr>
        <w:tc>
          <w:tcPr>
            <w:tcW w:w="9865" w:type="dxa"/>
          </w:tcPr>
          <w:p w14:paraId="449AF24F" w14:textId="77777777" w:rsidR="00CC0A36" w:rsidRPr="005E216C" w:rsidRDefault="00CC0A36" w:rsidP="00A22514">
            <w:pPr>
              <w:jc w:val="center"/>
            </w:pPr>
          </w:p>
        </w:tc>
      </w:tr>
      <w:tr w:rsidR="00CC0A36" w:rsidRPr="005E216C" w14:paraId="2135557C" w14:textId="77777777" w:rsidTr="00CC0A36">
        <w:trPr>
          <w:trHeight w:hRule="exact" w:val="261"/>
          <w:jc w:val="center"/>
        </w:trPr>
        <w:tc>
          <w:tcPr>
            <w:tcW w:w="9865" w:type="dxa"/>
          </w:tcPr>
          <w:p w14:paraId="6F295F2E" w14:textId="77777777" w:rsidR="00CC0A36" w:rsidRPr="005E216C" w:rsidRDefault="00CC0A36" w:rsidP="00A22514">
            <w:pPr>
              <w:jc w:val="center"/>
            </w:pPr>
          </w:p>
        </w:tc>
      </w:tr>
      <w:tr w:rsidR="00CC0A36" w:rsidRPr="005E216C" w14:paraId="786A045D" w14:textId="77777777" w:rsidTr="00CC0A36">
        <w:trPr>
          <w:trHeight w:hRule="exact" w:val="261"/>
          <w:jc w:val="center"/>
        </w:trPr>
        <w:tc>
          <w:tcPr>
            <w:tcW w:w="9865" w:type="dxa"/>
          </w:tcPr>
          <w:p w14:paraId="161D2D92" w14:textId="77777777" w:rsidR="00CC0A36" w:rsidRPr="005E216C" w:rsidRDefault="00CC0A36" w:rsidP="00A22514">
            <w:pPr>
              <w:jc w:val="center"/>
            </w:pPr>
          </w:p>
        </w:tc>
      </w:tr>
      <w:tr w:rsidR="00CC0A36" w:rsidRPr="005E216C" w14:paraId="40BAA63E" w14:textId="77777777" w:rsidTr="00CC0A36">
        <w:trPr>
          <w:trHeight w:hRule="exact" w:val="261"/>
          <w:jc w:val="center"/>
        </w:trPr>
        <w:tc>
          <w:tcPr>
            <w:tcW w:w="9865" w:type="dxa"/>
          </w:tcPr>
          <w:p w14:paraId="16366B2F" w14:textId="77777777" w:rsidR="00CC0A36" w:rsidRPr="005E216C" w:rsidRDefault="00CC0A36" w:rsidP="00A22514">
            <w:pPr>
              <w:jc w:val="center"/>
            </w:pPr>
          </w:p>
        </w:tc>
      </w:tr>
      <w:tr w:rsidR="00CC0A36" w:rsidRPr="005E216C" w14:paraId="33C654E6" w14:textId="77777777" w:rsidTr="00CC0A36">
        <w:trPr>
          <w:trHeight w:hRule="exact" w:val="261"/>
          <w:jc w:val="center"/>
        </w:trPr>
        <w:tc>
          <w:tcPr>
            <w:tcW w:w="9865" w:type="dxa"/>
          </w:tcPr>
          <w:p w14:paraId="53886CE4" w14:textId="77777777" w:rsidR="00CC0A36" w:rsidRPr="005E216C" w:rsidRDefault="00CC0A36" w:rsidP="00A22514">
            <w:pPr>
              <w:jc w:val="center"/>
            </w:pPr>
          </w:p>
        </w:tc>
      </w:tr>
      <w:tr w:rsidR="00CC0A36" w:rsidRPr="005E216C" w14:paraId="3F14409D" w14:textId="77777777" w:rsidTr="00CC0A36">
        <w:trPr>
          <w:trHeight w:hRule="exact" w:val="261"/>
          <w:jc w:val="center"/>
        </w:trPr>
        <w:tc>
          <w:tcPr>
            <w:tcW w:w="9865" w:type="dxa"/>
          </w:tcPr>
          <w:p w14:paraId="5AB3CEE0" w14:textId="77777777" w:rsidR="00CC0A36" w:rsidRPr="005E216C" w:rsidRDefault="00CC0A36" w:rsidP="00A22514">
            <w:pPr>
              <w:jc w:val="center"/>
            </w:pPr>
          </w:p>
        </w:tc>
      </w:tr>
      <w:tr w:rsidR="00CC0A36" w:rsidRPr="005E216C" w14:paraId="19B70CEF" w14:textId="77777777" w:rsidTr="00CC0A36">
        <w:trPr>
          <w:trHeight w:hRule="exact" w:val="261"/>
          <w:jc w:val="center"/>
        </w:trPr>
        <w:tc>
          <w:tcPr>
            <w:tcW w:w="9865" w:type="dxa"/>
          </w:tcPr>
          <w:p w14:paraId="06FFADB1" w14:textId="77777777" w:rsidR="00CC0A36" w:rsidRPr="005E216C" w:rsidRDefault="00CC0A36" w:rsidP="00A22514">
            <w:pPr>
              <w:jc w:val="center"/>
            </w:pPr>
          </w:p>
        </w:tc>
      </w:tr>
      <w:tr w:rsidR="00CC0A36" w:rsidRPr="005E216C" w14:paraId="7B73F2A5" w14:textId="77777777" w:rsidTr="00CC0A36">
        <w:trPr>
          <w:trHeight w:hRule="exact" w:val="261"/>
          <w:jc w:val="center"/>
        </w:trPr>
        <w:tc>
          <w:tcPr>
            <w:tcW w:w="9865" w:type="dxa"/>
          </w:tcPr>
          <w:p w14:paraId="1E77F80E" w14:textId="77777777" w:rsidR="00CC0A36" w:rsidRPr="005E216C" w:rsidRDefault="00CC0A36" w:rsidP="00A22514">
            <w:pPr>
              <w:jc w:val="center"/>
            </w:pPr>
          </w:p>
        </w:tc>
      </w:tr>
      <w:tr w:rsidR="00CC0A36" w:rsidRPr="005E216C" w14:paraId="26B71588" w14:textId="77777777" w:rsidTr="00CC0A36">
        <w:trPr>
          <w:trHeight w:hRule="exact" w:val="261"/>
          <w:jc w:val="center"/>
        </w:trPr>
        <w:tc>
          <w:tcPr>
            <w:tcW w:w="9865" w:type="dxa"/>
          </w:tcPr>
          <w:p w14:paraId="2A30A1AC" w14:textId="77777777" w:rsidR="00CC0A36" w:rsidRPr="005E216C" w:rsidRDefault="00CC0A36" w:rsidP="00A22514">
            <w:pPr>
              <w:jc w:val="center"/>
            </w:pPr>
          </w:p>
        </w:tc>
      </w:tr>
      <w:tr w:rsidR="00CC0A36" w:rsidRPr="005E216C" w14:paraId="1F92D56A" w14:textId="77777777" w:rsidTr="00CC0A36">
        <w:trPr>
          <w:trHeight w:hRule="exact" w:val="261"/>
          <w:jc w:val="center"/>
        </w:trPr>
        <w:tc>
          <w:tcPr>
            <w:tcW w:w="9865" w:type="dxa"/>
          </w:tcPr>
          <w:p w14:paraId="58C1D846" w14:textId="77777777" w:rsidR="00CC0A36" w:rsidRPr="005E216C" w:rsidRDefault="00CC0A36" w:rsidP="00A22514">
            <w:pPr>
              <w:jc w:val="center"/>
            </w:pPr>
          </w:p>
        </w:tc>
      </w:tr>
      <w:tr w:rsidR="00CC0A36" w:rsidRPr="005E216C" w14:paraId="53282615" w14:textId="77777777" w:rsidTr="00CC0A36">
        <w:trPr>
          <w:trHeight w:hRule="exact" w:val="261"/>
          <w:jc w:val="center"/>
        </w:trPr>
        <w:tc>
          <w:tcPr>
            <w:tcW w:w="9865" w:type="dxa"/>
          </w:tcPr>
          <w:p w14:paraId="5F121122" w14:textId="77777777" w:rsidR="00CC0A36" w:rsidRPr="005E216C" w:rsidRDefault="00CC0A36" w:rsidP="00A22514">
            <w:pPr>
              <w:jc w:val="center"/>
            </w:pPr>
          </w:p>
        </w:tc>
      </w:tr>
    </w:tbl>
    <w:p w14:paraId="4649E093" w14:textId="77777777" w:rsidR="00763ACB" w:rsidRPr="00763ACB" w:rsidRDefault="00763ACB" w:rsidP="00763ACB">
      <w:pPr>
        <w:rPr>
          <w:rFonts w:eastAsia="Calibri"/>
        </w:rPr>
      </w:pPr>
    </w:p>
    <w:p w14:paraId="1B39454A" w14:textId="77777777" w:rsidR="00763ACB" w:rsidRPr="00BE2254" w:rsidRDefault="00763ACB" w:rsidP="00763ACB">
      <w:pPr>
        <w:pStyle w:val="2"/>
        <w:rPr>
          <w:rFonts w:eastAsia="Calibri"/>
          <w:b/>
        </w:rPr>
      </w:pPr>
      <w:bookmarkStart w:id="29" w:name="_Toc463957892"/>
      <w:r w:rsidRPr="00BE2254">
        <w:rPr>
          <w:rFonts w:eastAsia="Calibri"/>
          <w:b/>
        </w:rPr>
        <w:t>4.3. Ожидаемый эффект от реализации мер по достижению показателей прогноза развития.</w:t>
      </w:r>
      <w:bookmarkEnd w:id="29"/>
    </w:p>
    <w:p w14:paraId="7F23F235" w14:textId="77777777" w:rsidR="009374FB" w:rsidRPr="005D3603" w:rsidRDefault="00CC0A36" w:rsidP="009374FB">
      <w:pPr>
        <w:rPr>
          <w:i/>
          <w:vanish/>
          <w:u w:val="single"/>
        </w:rPr>
      </w:pPr>
      <w:r w:rsidRPr="005D3603">
        <w:rPr>
          <w:vanish/>
        </w:rPr>
        <w:t>В подразделе приводятся укрупненные расчеты и обоснования ожидаемого эффекта от реализации мероприятий по модернизации на 5 лет, а также от иных мероприятий.</w:t>
      </w:r>
      <w:r w:rsidR="009374FB" w:rsidRPr="005D3603">
        <w:rPr>
          <w:i/>
          <w:vanish/>
          <w:u w:val="single"/>
        </w:rPr>
        <w:t xml:space="preserve"> </w:t>
      </w:r>
    </w:p>
    <w:tbl>
      <w:tblPr>
        <w:tblW w:w="9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0"/>
      </w:tblGrid>
      <w:tr w:rsidR="00CC0A36" w:rsidRPr="005E216C" w14:paraId="7976DCD5" w14:textId="77777777" w:rsidTr="009374FB">
        <w:trPr>
          <w:trHeight w:hRule="exact" w:val="295"/>
          <w:jc w:val="center"/>
        </w:trPr>
        <w:tc>
          <w:tcPr>
            <w:tcW w:w="9120" w:type="dxa"/>
          </w:tcPr>
          <w:p w14:paraId="210FE2A7" w14:textId="77777777" w:rsidR="00CC0A36" w:rsidRPr="005E216C" w:rsidRDefault="00CC0A36" w:rsidP="00A22514">
            <w:pPr>
              <w:jc w:val="center"/>
            </w:pPr>
          </w:p>
        </w:tc>
      </w:tr>
      <w:tr w:rsidR="00CC0A36" w:rsidRPr="005E216C" w14:paraId="67436A64" w14:textId="77777777" w:rsidTr="009374FB">
        <w:trPr>
          <w:trHeight w:hRule="exact" w:val="261"/>
          <w:jc w:val="center"/>
        </w:trPr>
        <w:tc>
          <w:tcPr>
            <w:tcW w:w="9120" w:type="dxa"/>
          </w:tcPr>
          <w:p w14:paraId="6002D21C" w14:textId="77777777" w:rsidR="00CC0A36" w:rsidRPr="005E216C" w:rsidRDefault="00CC0A36" w:rsidP="00A22514">
            <w:pPr>
              <w:jc w:val="center"/>
            </w:pPr>
          </w:p>
        </w:tc>
      </w:tr>
      <w:tr w:rsidR="00CC0A36" w:rsidRPr="005E216C" w14:paraId="0640CE7E" w14:textId="77777777" w:rsidTr="009374FB">
        <w:trPr>
          <w:trHeight w:hRule="exact" w:val="261"/>
          <w:jc w:val="center"/>
        </w:trPr>
        <w:tc>
          <w:tcPr>
            <w:tcW w:w="9120" w:type="dxa"/>
          </w:tcPr>
          <w:p w14:paraId="20555F96" w14:textId="77777777" w:rsidR="00CC0A36" w:rsidRPr="005E216C" w:rsidRDefault="00CC0A36" w:rsidP="00A22514">
            <w:pPr>
              <w:jc w:val="center"/>
            </w:pPr>
          </w:p>
        </w:tc>
      </w:tr>
      <w:tr w:rsidR="00CC0A36" w:rsidRPr="005E216C" w14:paraId="1AAD9084" w14:textId="77777777" w:rsidTr="009374FB">
        <w:trPr>
          <w:trHeight w:hRule="exact" w:val="261"/>
          <w:jc w:val="center"/>
        </w:trPr>
        <w:tc>
          <w:tcPr>
            <w:tcW w:w="9120" w:type="dxa"/>
          </w:tcPr>
          <w:p w14:paraId="7F3E78CF" w14:textId="77777777" w:rsidR="00CC0A36" w:rsidRPr="005E216C" w:rsidRDefault="00CC0A36" w:rsidP="00A22514">
            <w:pPr>
              <w:jc w:val="center"/>
            </w:pPr>
          </w:p>
        </w:tc>
      </w:tr>
      <w:tr w:rsidR="00CC0A36" w:rsidRPr="005E216C" w14:paraId="50E6E86C" w14:textId="77777777" w:rsidTr="009374FB">
        <w:trPr>
          <w:trHeight w:hRule="exact" w:val="261"/>
          <w:jc w:val="center"/>
        </w:trPr>
        <w:tc>
          <w:tcPr>
            <w:tcW w:w="9120" w:type="dxa"/>
          </w:tcPr>
          <w:p w14:paraId="0F8DE069" w14:textId="77777777" w:rsidR="00CC0A36" w:rsidRPr="005E216C" w:rsidRDefault="00CC0A36" w:rsidP="00A22514">
            <w:pPr>
              <w:jc w:val="center"/>
            </w:pPr>
          </w:p>
        </w:tc>
      </w:tr>
      <w:tr w:rsidR="00CC0A36" w:rsidRPr="005E216C" w14:paraId="5A01DD86" w14:textId="77777777" w:rsidTr="009374FB">
        <w:trPr>
          <w:trHeight w:hRule="exact" w:val="261"/>
          <w:jc w:val="center"/>
        </w:trPr>
        <w:tc>
          <w:tcPr>
            <w:tcW w:w="9120" w:type="dxa"/>
          </w:tcPr>
          <w:p w14:paraId="456F4DA0" w14:textId="77777777" w:rsidR="00CC0A36" w:rsidRPr="005E216C" w:rsidRDefault="00CC0A36" w:rsidP="00A22514">
            <w:pPr>
              <w:jc w:val="center"/>
            </w:pPr>
          </w:p>
        </w:tc>
      </w:tr>
      <w:tr w:rsidR="00CC0A36" w:rsidRPr="005E216C" w14:paraId="47A33FA5" w14:textId="77777777" w:rsidTr="009374FB">
        <w:trPr>
          <w:trHeight w:hRule="exact" w:val="261"/>
          <w:jc w:val="center"/>
        </w:trPr>
        <w:tc>
          <w:tcPr>
            <w:tcW w:w="9120" w:type="dxa"/>
          </w:tcPr>
          <w:p w14:paraId="149C34D3" w14:textId="77777777" w:rsidR="00CC0A36" w:rsidRPr="005E216C" w:rsidRDefault="00CC0A36" w:rsidP="00A22514">
            <w:pPr>
              <w:jc w:val="center"/>
            </w:pPr>
          </w:p>
        </w:tc>
      </w:tr>
      <w:tr w:rsidR="00CC0A36" w:rsidRPr="005E216C" w14:paraId="507DF1E6" w14:textId="77777777" w:rsidTr="009374FB">
        <w:trPr>
          <w:trHeight w:hRule="exact" w:val="261"/>
          <w:jc w:val="center"/>
        </w:trPr>
        <w:tc>
          <w:tcPr>
            <w:tcW w:w="9120" w:type="dxa"/>
          </w:tcPr>
          <w:p w14:paraId="5CCD713C" w14:textId="77777777" w:rsidR="00CC0A36" w:rsidRPr="005E216C" w:rsidRDefault="00CC0A36" w:rsidP="00A22514">
            <w:pPr>
              <w:jc w:val="center"/>
            </w:pPr>
          </w:p>
        </w:tc>
      </w:tr>
      <w:tr w:rsidR="00CC0A36" w:rsidRPr="005E216C" w14:paraId="7DC59E80" w14:textId="77777777" w:rsidTr="009374FB">
        <w:trPr>
          <w:trHeight w:hRule="exact" w:val="261"/>
          <w:jc w:val="center"/>
        </w:trPr>
        <w:tc>
          <w:tcPr>
            <w:tcW w:w="9120" w:type="dxa"/>
          </w:tcPr>
          <w:p w14:paraId="0AB5DC00" w14:textId="77777777" w:rsidR="00CC0A36" w:rsidRPr="005E216C" w:rsidRDefault="00CC0A36" w:rsidP="00A22514">
            <w:pPr>
              <w:jc w:val="center"/>
            </w:pPr>
          </w:p>
        </w:tc>
      </w:tr>
      <w:tr w:rsidR="00CC0A36" w:rsidRPr="005E216C" w14:paraId="412E7529" w14:textId="77777777" w:rsidTr="009374FB">
        <w:trPr>
          <w:trHeight w:hRule="exact" w:val="261"/>
          <w:jc w:val="center"/>
        </w:trPr>
        <w:tc>
          <w:tcPr>
            <w:tcW w:w="9120" w:type="dxa"/>
          </w:tcPr>
          <w:p w14:paraId="215E7EAD" w14:textId="77777777" w:rsidR="00CC0A36" w:rsidRPr="005E216C" w:rsidRDefault="00CC0A36" w:rsidP="00A22514">
            <w:pPr>
              <w:jc w:val="center"/>
            </w:pPr>
          </w:p>
        </w:tc>
      </w:tr>
      <w:tr w:rsidR="00CC0A36" w:rsidRPr="005E216C" w14:paraId="06311166" w14:textId="77777777" w:rsidTr="009374FB">
        <w:trPr>
          <w:trHeight w:hRule="exact" w:val="261"/>
          <w:jc w:val="center"/>
        </w:trPr>
        <w:tc>
          <w:tcPr>
            <w:tcW w:w="9120" w:type="dxa"/>
          </w:tcPr>
          <w:p w14:paraId="2E517638" w14:textId="77777777" w:rsidR="00CC0A36" w:rsidRPr="005E216C" w:rsidRDefault="00CC0A36" w:rsidP="00A22514">
            <w:pPr>
              <w:jc w:val="center"/>
            </w:pPr>
          </w:p>
        </w:tc>
      </w:tr>
      <w:tr w:rsidR="00CC0A36" w:rsidRPr="005E216C" w14:paraId="5EA7D085" w14:textId="77777777" w:rsidTr="009374FB">
        <w:trPr>
          <w:trHeight w:hRule="exact" w:val="261"/>
          <w:jc w:val="center"/>
        </w:trPr>
        <w:tc>
          <w:tcPr>
            <w:tcW w:w="9120" w:type="dxa"/>
          </w:tcPr>
          <w:p w14:paraId="23751B5F" w14:textId="77777777" w:rsidR="00CC0A36" w:rsidRPr="005E216C" w:rsidRDefault="00CC0A36" w:rsidP="00A22514">
            <w:pPr>
              <w:jc w:val="center"/>
            </w:pPr>
          </w:p>
        </w:tc>
      </w:tr>
      <w:tr w:rsidR="00CC0A36" w:rsidRPr="005E216C" w14:paraId="3BAA14EF" w14:textId="77777777" w:rsidTr="009374FB">
        <w:trPr>
          <w:trHeight w:hRule="exact" w:val="261"/>
          <w:jc w:val="center"/>
        </w:trPr>
        <w:tc>
          <w:tcPr>
            <w:tcW w:w="9120" w:type="dxa"/>
          </w:tcPr>
          <w:p w14:paraId="66F76351" w14:textId="77777777" w:rsidR="00CC0A36" w:rsidRPr="005E216C" w:rsidRDefault="00CC0A36" w:rsidP="00A22514">
            <w:pPr>
              <w:jc w:val="center"/>
            </w:pPr>
          </w:p>
        </w:tc>
      </w:tr>
      <w:tr w:rsidR="00CC0A36" w:rsidRPr="005E216C" w14:paraId="0A43E299" w14:textId="77777777" w:rsidTr="009374FB">
        <w:trPr>
          <w:trHeight w:hRule="exact" w:val="261"/>
          <w:jc w:val="center"/>
        </w:trPr>
        <w:tc>
          <w:tcPr>
            <w:tcW w:w="9120" w:type="dxa"/>
          </w:tcPr>
          <w:p w14:paraId="06F1EDFE" w14:textId="77777777" w:rsidR="00CC0A36" w:rsidRPr="005E216C" w:rsidRDefault="00CC0A36" w:rsidP="00A22514">
            <w:pPr>
              <w:jc w:val="center"/>
            </w:pPr>
          </w:p>
        </w:tc>
      </w:tr>
      <w:tr w:rsidR="00CC0A36" w:rsidRPr="005E216C" w14:paraId="0BCAE319" w14:textId="77777777" w:rsidTr="009374FB">
        <w:trPr>
          <w:trHeight w:hRule="exact" w:val="261"/>
          <w:jc w:val="center"/>
        </w:trPr>
        <w:tc>
          <w:tcPr>
            <w:tcW w:w="9120" w:type="dxa"/>
          </w:tcPr>
          <w:p w14:paraId="6958B955" w14:textId="77777777" w:rsidR="00CC0A36" w:rsidRPr="005E216C" w:rsidRDefault="00CC0A36" w:rsidP="00A22514">
            <w:pPr>
              <w:jc w:val="center"/>
            </w:pPr>
          </w:p>
        </w:tc>
      </w:tr>
      <w:tr w:rsidR="00CC0A36" w:rsidRPr="005E216C" w14:paraId="4C8E663B" w14:textId="77777777" w:rsidTr="009374FB">
        <w:trPr>
          <w:trHeight w:hRule="exact" w:val="261"/>
          <w:jc w:val="center"/>
        </w:trPr>
        <w:tc>
          <w:tcPr>
            <w:tcW w:w="9120" w:type="dxa"/>
          </w:tcPr>
          <w:p w14:paraId="0176FB2C" w14:textId="77777777" w:rsidR="00CC0A36" w:rsidRPr="005E216C" w:rsidRDefault="00CC0A36" w:rsidP="00A22514">
            <w:pPr>
              <w:jc w:val="center"/>
            </w:pPr>
          </w:p>
        </w:tc>
      </w:tr>
    </w:tbl>
    <w:p w14:paraId="0DF4B576" w14:textId="77777777" w:rsidR="00475F2E" w:rsidRPr="00AB38A7" w:rsidRDefault="00475F2E" w:rsidP="001E44F7">
      <w:pPr>
        <w:jc w:val="center"/>
      </w:pPr>
      <w:bookmarkStart w:id="30" w:name="_Toc346296821"/>
      <w:r>
        <w:t xml:space="preserve">ПЕРЕЧЕНЬ МЕРОПРИЯТИЙ, НАПРАВЛЕННЫХ НА ДОСТИЖЕНИЕ ОСНОВНЫХ ПОКАЗАТЕЛЕЙ РАЗВИТИЯ КОММЕРЧЕСКОЙ ОРГАНИЗАЦИИ </w:t>
      </w:r>
      <w:r w:rsidR="009374FB">
        <w:br/>
      </w:r>
      <w:r>
        <w:t xml:space="preserve">НА </w:t>
      </w:r>
      <w:r w:rsidR="009374FB">
        <w:t>ПЯТЬ ЛЕТ</w:t>
      </w:r>
      <w:bookmarkEnd w:id="30"/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4127"/>
        <w:gridCol w:w="1617"/>
        <w:gridCol w:w="1611"/>
        <w:gridCol w:w="1543"/>
      </w:tblGrid>
      <w:tr w:rsidR="00475F2E" w:rsidRPr="00424371" w14:paraId="68997E00" w14:textId="77777777" w:rsidTr="00D74A7D">
        <w:trPr>
          <w:trHeight w:val="669"/>
          <w:jc w:val="center"/>
        </w:trPr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E22E81" w14:textId="77777777" w:rsidR="00475F2E" w:rsidRDefault="00475F2E" w:rsidP="00D74A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14:paraId="231F0560" w14:textId="77777777" w:rsidR="00475F2E" w:rsidRPr="00424371" w:rsidRDefault="00475F2E" w:rsidP="00D74A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437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1DE6C0" w14:textId="77777777" w:rsidR="00475F2E" w:rsidRPr="00424371" w:rsidRDefault="00475F2E" w:rsidP="00D74A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4371">
              <w:rPr>
                <w:rFonts w:ascii="Times New Roman" w:hAnsi="Times New Roman" w:cs="Times New Roman"/>
              </w:rPr>
              <w:t xml:space="preserve">Наименование    </w:t>
            </w:r>
            <w:r w:rsidRPr="00424371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2A3A67" w14:textId="77777777" w:rsidR="00475F2E" w:rsidRPr="00424371" w:rsidRDefault="00475F2E" w:rsidP="009374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4371">
              <w:rPr>
                <w:rFonts w:ascii="Times New Roman" w:hAnsi="Times New Roman" w:cs="Times New Roman"/>
              </w:rPr>
              <w:t xml:space="preserve">Прогнозируемый  </w:t>
            </w:r>
            <w:r w:rsidRPr="00424371">
              <w:rPr>
                <w:rFonts w:ascii="Times New Roman" w:hAnsi="Times New Roman" w:cs="Times New Roman"/>
              </w:rPr>
              <w:br/>
              <w:t>эффект</w:t>
            </w:r>
            <w:r w:rsidRPr="00424371">
              <w:rPr>
                <w:rFonts w:ascii="Times New Roman" w:hAnsi="Times New Roman" w:cs="Times New Roman"/>
              </w:rPr>
              <w:br/>
              <w:t>от реализации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0F5590" w14:textId="77777777" w:rsidR="00475F2E" w:rsidRPr="00424371" w:rsidRDefault="00475F2E" w:rsidP="00D74A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4371">
              <w:rPr>
                <w:rFonts w:ascii="Times New Roman" w:hAnsi="Times New Roman" w:cs="Times New Roman"/>
              </w:rPr>
              <w:t>Исполнители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524E7A" w14:textId="77777777" w:rsidR="00475F2E" w:rsidRPr="00424371" w:rsidRDefault="00475F2E" w:rsidP="00D74A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4371">
              <w:rPr>
                <w:rFonts w:ascii="Times New Roman" w:hAnsi="Times New Roman" w:cs="Times New Roman"/>
              </w:rPr>
              <w:t xml:space="preserve">Срок    </w:t>
            </w:r>
            <w:r w:rsidRPr="00424371">
              <w:rPr>
                <w:rFonts w:ascii="Times New Roman" w:hAnsi="Times New Roman" w:cs="Times New Roman"/>
              </w:rPr>
              <w:br/>
              <w:t>реализации</w:t>
            </w:r>
          </w:p>
        </w:tc>
      </w:tr>
      <w:tr w:rsidR="00475F2E" w:rsidRPr="00424371" w14:paraId="2E10A04C" w14:textId="77777777" w:rsidTr="00D74A7D">
        <w:trPr>
          <w:trHeight w:val="964"/>
          <w:jc w:val="center"/>
        </w:trPr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3C47A" w14:textId="77777777" w:rsidR="00475F2E" w:rsidRPr="00424371" w:rsidRDefault="009374FB" w:rsidP="00D74A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56D89" w14:textId="77777777" w:rsidR="00475F2E" w:rsidRPr="00424371" w:rsidRDefault="009374FB" w:rsidP="009374F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374FB">
              <w:rPr>
                <w:rFonts w:ascii="Times New Roman" w:hAnsi="Times New Roman" w:cs="Times New Roman"/>
              </w:rPr>
              <w:t>Ор</w:t>
            </w:r>
            <w:r>
              <w:rPr>
                <w:rFonts w:ascii="Times New Roman" w:hAnsi="Times New Roman" w:cs="Times New Roman"/>
              </w:rPr>
              <w:t>ганизационно-технические мероприятия микроуровня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80C38" w14:textId="77777777" w:rsidR="00475F2E" w:rsidRPr="00424371" w:rsidRDefault="00475F2E" w:rsidP="00D74A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985F4" w14:textId="77777777" w:rsidR="00475F2E" w:rsidRPr="00424371" w:rsidRDefault="00475F2E" w:rsidP="00D74A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4B1AB" w14:textId="77777777" w:rsidR="00475F2E" w:rsidRPr="00424371" w:rsidRDefault="00475F2E" w:rsidP="00D74A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75F2E" w:rsidRPr="00424371" w14:paraId="1D190692" w14:textId="77777777" w:rsidTr="00D74A7D">
        <w:trPr>
          <w:trHeight w:val="964"/>
          <w:jc w:val="center"/>
        </w:trPr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25FC5" w14:textId="77777777" w:rsidR="00475F2E" w:rsidRPr="00424371" w:rsidRDefault="009374FB" w:rsidP="00D74A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0F270" w14:textId="77777777" w:rsidR="00475F2E" w:rsidRPr="00424371" w:rsidRDefault="00475F2E" w:rsidP="009374FB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1A5C7" w14:textId="77777777" w:rsidR="00475F2E" w:rsidRPr="00424371" w:rsidRDefault="00475F2E" w:rsidP="00D74A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19D23" w14:textId="77777777" w:rsidR="00475F2E" w:rsidRPr="00424371" w:rsidRDefault="00475F2E" w:rsidP="00D74A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5F307" w14:textId="77777777" w:rsidR="00475F2E" w:rsidRPr="00424371" w:rsidRDefault="00475F2E" w:rsidP="00D74A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75F2E" w:rsidRPr="00424371" w14:paraId="181546CF" w14:textId="77777777" w:rsidTr="00D74A7D">
        <w:trPr>
          <w:trHeight w:val="964"/>
          <w:jc w:val="center"/>
        </w:trPr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DDD43" w14:textId="77777777" w:rsidR="00475F2E" w:rsidRPr="00424371" w:rsidRDefault="009374FB" w:rsidP="00D74A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E4574" w14:textId="77777777" w:rsidR="00475F2E" w:rsidRPr="00424371" w:rsidRDefault="00475F2E" w:rsidP="00D74A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B657B" w14:textId="77777777" w:rsidR="00475F2E" w:rsidRPr="00424371" w:rsidRDefault="00475F2E" w:rsidP="00D74A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10091" w14:textId="77777777" w:rsidR="00475F2E" w:rsidRPr="00424371" w:rsidRDefault="00475F2E" w:rsidP="00D74A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F8F33" w14:textId="77777777" w:rsidR="00475F2E" w:rsidRPr="00424371" w:rsidRDefault="00475F2E" w:rsidP="00D74A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374FB" w:rsidRPr="00424371" w14:paraId="68441F20" w14:textId="77777777" w:rsidTr="00D74A7D">
        <w:trPr>
          <w:trHeight w:val="964"/>
          <w:jc w:val="center"/>
        </w:trPr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A3E48" w14:textId="77777777" w:rsidR="009374FB" w:rsidRDefault="009374FB" w:rsidP="00D74A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403C8" w14:textId="77777777" w:rsidR="009374FB" w:rsidRPr="00424371" w:rsidRDefault="009374FB" w:rsidP="00D74A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1EF45" w14:textId="77777777" w:rsidR="009374FB" w:rsidRPr="00424371" w:rsidRDefault="009374FB" w:rsidP="00D74A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4EBDA" w14:textId="77777777" w:rsidR="009374FB" w:rsidRPr="00424371" w:rsidRDefault="009374FB" w:rsidP="00D74A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8F678" w14:textId="77777777" w:rsidR="009374FB" w:rsidRPr="00424371" w:rsidRDefault="009374FB" w:rsidP="00D74A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75F2E" w:rsidRPr="00424371" w14:paraId="25F9D43B" w14:textId="77777777" w:rsidTr="00D74A7D">
        <w:trPr>
          <w:trHeight w:val="964"/>
          <w:jc w:val="center"/>
        </w:trPr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AFE0C" w14:textId="77777777" w:rsidR="00475F2E" w:rsidRPr="00424371" w:rsidRDefault="009374FB" w:rsidP="00D74A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0C9A8" w14:textId="77777777" w:rsidR="00475F2E" w:rsidRPr="00424371" w:rsidRDefault="009374FB" w:rsidP="00D74A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374FB">
              <w:rPr>
                <w:rFonts w:ascii="Times New Roman" w:hAnsi="Times New Roman" w:cs="Times New Roman"/>
              </w:rPr>
              <w:t>Предложения внутриотраслевого и  межотраслевого характера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50DD2" w14:textId="77777777" w:rsidR="00475F2E" w:rsidRPr="00424371" w:rsidRDefault="00475F2E" w:rsidP="00D74A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FF852" w14:textId="77777777" w:rsidR="00475F2E" w:rsidRPr="00424371" w:rsidRDefault="00475F2E" w:rsidP="00D74A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6431E" w14:textId="77777777" w:rsidR="00475F2E" w:rsidRPr="00424371" w:rsidRDefault="00475F2E" w:rsidP="00D74A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75F2E" w:rsidRPr="00424371" w14:paraId="651432E2" w14:textId="77777777" w:rsidTr="00D74A7D">
        <w:trPr>
          <w:trHeight w:val="964"/>
          <w:jc w:val="center"/>
        </w:trPr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F987F" w14:textId="77777777" w:rsidR="00475F2E" w:rsidRPr="00424371" w:rsidRDefault="009374FB" w:rsidP="00D74A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A41C4" w14:textId="77777777" w:rsidR="00475F2E" w:rsidRPr="00424371" w:rsidRDefault="00475F2E" w:rsidP="00D74A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9B8F7" w14:textId="77777777" w:rsidR="00475F2E" w:rsidRPr="00424371" w:rsidRDefault="00475F2E" w:rsidP="00D74A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9E7D9" w14:textId="77777777" w:rsidR="00475F2E" w:rsidRPr="00424371" w:rsidRDefault="00475F2E" w:rsidP="00D74A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03D15" w14:textId="77777777" w:rsidR="00475F2E" w:rsidRPr="00424371" w:rsidRDefault="00475F2E" w:rsidP="00D74A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374FB" w:rsidRPr="00424371" w14:paraId="655BC123" w14:textId="77777777" w:rsidTr="00D74A7D">
        <w:trPr>
          <w:trHeight w:val="964"/>
          <w:jc w:val="center"/>
        </w:trPr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0E370" w14:textId="77777777" w:rsidR="009374FB" w:rsidRDefault="009374FB" w:rsidP="00D74A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229A2" w14:textId="77777777" w:rsidR="009374FB" w:rsidRPr="00424371" w:rsidRDefault="009374FB" w:rsidP="00D74A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425E9" w14:textId="77777777" w:rsidR="009374FB" w:rsidRPr="00424371" w:rsidRDefault="009374FB" w:rsidP="00D74A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F316F" w14:textId="77777777" w:rsidR="009374FB" w:rsidRPr="00424371" w:rsidRDefault="009374FB" w:rsidP="00D74A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86EB5" w14:textId="77777777" w:rsidR="009374FB" w:rsidRPr="00424371" w:rsidRDefault="009374FB" w:rsidP="00D74A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14:paraId="0C0D3C13" w14:textId="77777777" w:rsidR="005C6706" w:rsidRPr="00BE2254" w:rsidRDefault="009374FB" w:rsidP="00BE2254">
      <w:pPr>
        <w:pStyle w:val="1"/>
        <w:jc w:val="center"/>
        <w:rPr>
          <w:rFonts w:eastAsia="Calibri"/>
          <w:b/>
        </w:rPr>
      </w:pPr>
      <w:r>
        <w:rPr>
          <w:rFonts w:eastAsia="Calibri"/>
        </w:rPr>
        <w:br w:type="page"/>
      </w:r>
      <w:bookmarkStart w:id="31" w:name="_Toc463957893"/>
      <w:r w:rsidR="005C6706" w:rsidRPr="00BE2254">
        <w:rPr>
          <w:rFonts w:eastAsia="Calibri"/>
          <w:b/>
        </w:rPr>
        <w:t>РАЗДЕЛ 5. ИНВЕСТИЦИОННЫЙ И ИННОВАЦИОННЫЙ ПЛАН</w:t>
      </w:r>
      <w:bookmarkEnd w:id="31"/>
    </w:p>
    <w:p w14:paraId="72C66F01" w14:textId="77777777" w:rsidR="00CC0A36" w:rsidRPr="005D3603" w:rsidRDefault="00CC0A36" w:rsidP="00CC0A36">
      <w:pPr>
        <w:ind w:firstLine="709"/>
        <w:jc w:val="both"/>
        <w:rPr>
          <w:vanish/>
        </w:rPr>
      </w:pPr>
      <w:r w:rsidRPr="005D3603">
        <w:rPr>
          <w:vanish/>
        </w:rPr>
        <w:t xml:space="preserve">В разделе приводится краткая характеристика инвестиционных проектов, реализация которых будет осуществлена в рассматриваемом прогнозном периоде. </w:t>
      </w:r>
    </w:p>
    <w:p w14:paraId="419D6BDB" w14:textId="77777777" w:rsidR="00CC0A36" w:rsidRPr="005D3603" w:rsidRDefault="00CC0A36" w:rsidP="00CC0A36">
      <w:pPr>
        <w:ind w:firstLine="709"/>
        <w:jc w:val="both"/>
        <w:rPr>
          <w:vanish/>
        </w:rPr>
      </w:pPr>
      <w:r w:rsidRPr="005D3603">
        <w:rPr>
          <w:vanish/>
        </w:rPr>
        <w:t>Он должен состоять из следующих подразделов: мероприятия по структурной перестройке, технико-технологическому  перевооружению и реструктуризации производства и может выражаться посредством показателей внедрения новых и высоких технологий, ресурсосберегающих и энергоэффективных технологий, доли новой продукции в общем объеме выпуска продукции и других показателей, а также разделы по привлечению инвестиций и источникам финансирования данных проектов.</w:t>
      </w:r>
    </w:p>
    <w:tbl>
      <w:tblPr>
        <w:tblW w:w="9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65"/>
      </w:tblGrid>
      <w:tr w:rsidR="00CC0A36" w:rsidRPr="005E216C" w14:paraId="51125ABB" w14:textId="77777777" w:rsidTr="00A22514">
        <w:trPr>
          <w:trHeight w:hRule="exact" w:val="295"/>
          <w:jc w:val="center"/>
        </w:trPr>
        <w:tc>
          <w:tcPr>
            <w:tcW w:w="9865" w:type="dxa"/>
          </w:tcPr>
          <w:p w14:paraId="4F3F7903" w14:textId="77777777" w:rsidR="00CC0A36" w:rsidRPr="005E216C" w:rsidRDefault="00CC0A36" w:rsidP="00A22514">
            <w:pPr>
              <w:jc w:val="center"/>
            </w:pPr>
          </w:p>
        </w:tc>
      </w:tr>
      <w:tr w:rsidR="00CC0A36" w:rsidRPr="005E216C" w14:paraId="6373F08C" w14:textId="77777777" w:rsidTr="00A22514">
        <w:trPr>
          <w:trHeight w:hRule="exact" w:val="261"/>
          <w:jc w:val="center"/>
        </w:trPr>
        <w:tc>
          <w:tcPr>
            <w:tcW w:w="9865" w:type="dxa"/>
          </w:tcPr>
          <w:p w14:paraId="482F8E53" w14:textId="77777777" w:rsidR="00CC0A36" w:rsidRPr="005E216C" w:rsidRDefault="00CC0A36" w:rsidP="00A22514">
            <w:pPr>
              <w:jc w:val="center"/>
            </w:pPr>
          </w:p>
        </w:tc>
      </w:tr>
      <w:tr w:rsidR="00CC0A36" w:rsidRPr="005E216C" w14:paraId="3F795B24" w14:textId="77777777" w:rsidTr="00A22514">
        <w:trPr>
          <w:trHeight w:hRule="exact" w:val="261"/>
          <w:jc w:val="center"/>
        </w:trPr>
        <w:tc>
          <w:tcPr>
            <w:tcW w:w="9865" w:type="dxa"/>
          </w:tcPr>
          <w:p w14:paraId="71E0285D" w14:textId="77777777" w:rsidR="00CC0A36" w:rsidRPr="005E216C" w:rsidRDefault="00CC0A36" w:rsidP="00A22514">
            <w:pPr>
              <w:jc w:val="center"/>
            </w:pPr>
          </w:p>
        </w:tc>
      </w:tr>
      <w:tr w:rsidR="00CC0A36" w:rsidRPr="005E216C" w14:paraId="78AD0B5A" w14:textId="77777777" w:rsidTr="00A22514">
        <w:trPr>
          <w:trHeight w:hRule="exact" w:val="261"/>
          <w:jc w:val="center"/>
        </w:trPr>
        <w:tc>
          <w:tcPr>
            <w:tcW w:w="9865" w:type="dxa"/>
          </w:tcPr>
          <w:p w14:paraId="2DAA4886" w14:textId="77777777" w:rsidR="00CC0A36" w:rsidRPr="005E216C" w:rsidRDefault="00CC0A36" w:rsidP="00A22514">
            <w:pPr>
              <w:jc w:val="center"/>
            </w:pPr>
          </w:p>
        </w:tc>
      </w:tr>
      <w:tr w:rsidR="00CC0A36" w:rsidRPr="005E216C" w14:paraId="169ACAAB" w14:textId="77777777" w:rsidTr="00A22514">
        <w:trPr>
          <w:trHeight w:hRule="exact" w:val="261"/>
          <w:jc w:val="center"/>
        </w:trPr>
        <w:tc>
          <w:tcPr>
            <w:tcW w:w="9865" w:type="dxa"/>
          </w:tcPr>
          <w:p w14:paraId="21997143" w14:textId="77777777" w:rsidR="00CC0A36" w:rsidRPr="005E216C" w:rsidRDefault="00CC0A36" w:rsidP="00A22514">
            <w:pPr>
              <w:jc w:val="center"/>
            </w:pPr>
          </w:p>
        </w:tc>
      </w:tr>
      <w:tr w:rsidR="00CC0A36" w:rsidRPr="005E216C" w14:paraId="677C4430" w14:textId="77777777" w:rsidTr="00A22514">
        <w:trPr>
          <w:trHeight w:hRule="exact" w:val="261"/>
          <w:jc w:val="center"/>
        </w:trPr>
        <w:tc>
          <w:tcPr>
            <w:tcW w:w="9865" w:type="dxa"/>
          </w:tcPr>
          <w:p w14:paraId="4B5DC5DB" w14:textId="77777777" w:rsidR="00CC0A36" w:rsidRPr="005E216C" w:rsidRDefault="00CC0A36" w:rsidP="00A22514">
            <w:pPr>
              <w:jc w:val="center"/>
            </w:pPr>
          </w:p>
        </w:tc>
      </w:tr>
      <w:tr w:rsidR="00CC0A36" w:rsidRPr="005E216C" w14:paraId="29AC4B97" w14:textId="77777777" w:rsidTr="00A22514">
        <w:trPr>
          <w:trHeight w:hRule="exact" w:val="261"/>
          <w:jc w:val="center"/>
        </w:trPr>
        <w:tc>
          <w:tcPr>
            <w:tcW w:w="9865" w:type="dxa"/>
          </w:tcPr>
          <w:p w14:paraId="2550D947" w14:textId="77777777" w:rsidR="00CC0A36" w:rsidRPr="005E216C" w:rsidRDefault="00CC0A36" w:rsidP="00A22514">
            <w:pPr>
              <w:jc w:val="center"/>
            </w:pPr>
          </w:p>
        </w:tc>
      </w:tr>
      <w:tr w:rsidR="00CC0A36" w:rsidRPr="005E216C" w14:paraId="1A262659" w14:textId="77777777" w:rsidTr="00A22514">
        <w:trPr>
          <w:trHeight w:hRule="exact" w:val="261"/>
          <w:jc w:val="center"/>
        </w:trPr>
        <w:tc>
          <w:tcPr>
            <w:tcW w:w="9865" w:type="dxa"/>
          </w:tcPr>
          <w:p w14:paraId="51DCAEAE" w14:textId="77777777" w:rsidR="00CC0A36" w:rsidRPr="005E216C" w:rsidRDefault="00CC0A36" w:rsidP="00A22514">
            <w:pPr>
              <w:jc w:val="center"/>
            </w:pPr>
          </w:p>
        </w:tc>
      </w:tr>
      <w:tr w:rsidR="00CC0A36" w:rsidRPr="005E216C" w14:paraId="6173DE45" w14:textId="77777777" w:rsidTr="00A22514">
        <w:trPr>
          <w:trHeight w:hRule="exact" w:val="261"/>
          <w:jc w:val="center"/>
        </w:trPr>
        <w:tc>
          <w:tcPr>
            <w:tcW w:w="9865" w:type="dxa"/>
          </w:tcPr>
          <w:p w14:paraId="4499F5B4" w14:textId="77777777" w:rsidR="00CC0A36" w:rsidRPr="005E216C" w:rsidRDefault="00CC0A36" w:rsidP="00A22514">
            <w:pPr>
              <w:jc w:val="center"/>
            </w:pPr>
          </w:p>
        </w:tc>
      </w:tr>
      <w:tr w:rsidR="00CC0A36" w:rsidRPr="005E216C" w14:paraId="15562B8D" w14:textId="77777777" w:rsidTr="00A22514">
        <w:trPr>
          <w:trHeight w:hRule="exact" w:val="261"/>
          <w:jc w:val="center"/>
        </w:trPr>
        <w:tc>
          <w:tcPr>
            <w:tcW w:w="9865" w:type="dxa"/>
          </w:tcPr>
          <w:p w14:paraId="3522DBC7" w14:textId="77777777" w:rsidR="00CC0A36" w:rsidRPr="005E216C" w:rsidRDefault="00CC0A36" w:rsidP="00A22514">
            <w:pPr>
              <w:jc w:val="center"/>
            </w:pPr>
          </w:p>
        </w:tc>
      </w:tr>
      <w:tr w:rsidR="00CC0A36" w:rsidRPr="005E216C" w14:paraId="6F590B4F" w14:textId="77777777" w:rsidTr="00A22514">
        <w:trPr>
          <w:trHeight w:hRule="exact" w:val="261"/>
          <w:jc w:val="center"/>
        </w:trPr>
        <w:tc>
          <w:tcPr>
            <w:tcW w:w="9865" w:type="dxa"/>
          </w:tcPr>
          <w:p w14:paraId="25D173ED" w14:textId="77777777" w:rsidR="00CC0A36" w:rsidRPr="005E216C" w:rsidRDefault="00CC0A36" w:rsidP="00A22514">
            <w:pPr>
              <w:jc w:val="center"/>
            </w:pPr>
          </w:p>
        </w:tc>
      </w:tr>
      <w:tr w:rsidR="00CC0A36" w:rsidRPr="005E216C" w14:paraId="001646B5" w14:textId="77777777" w:rsidTr="00A22514">
        <w:trPr>
          <w:trHeight w:hRule="exact" w:val="261"/>
          <w:jc w:val="center"/>
        </w:trPr>
        <w:tc>
          <w:tcPr>
            <w:tcW w:w="9865" w:type="dxa"/>
          </w:tcPr>
          <w:p w14:paraId="4613C917" w14:textId="77777777" w:rsidR="00CC0A36" w:rsidRPr="005E216C" w:rsidRDefault="00CC0A36" w:rsidP="00A22514">
            <w:pPr>
              <w:jc w:val="center"/>
            </w:pPr>
          </w:p>
        </w:tc>
      </w:tr>
      <w:tr w:rsidR="00CC0A36" w:rsidRPr="005E216C" w14:paraId="21184E71" w14:textId="77777777" w:rsidTr="00A22514">
        <w:trPr>
          <w:trHeight w:hRule="exact" w:val="261"/>
          <w:jc w:val="center"/>
        </w:trPr>
        <w:tc>
          <w:tcPr>
            <w:tcW w:w="9865" w:type="dxa"/>
          </w:tcPr>
          <w:p w14:paraId="71A34EF0" w14:textId="77777777" w:rsidR="00CC0A36" w:rsidRPr="005E216C" w:rsidRDefault="00CC0A36" w:rsidP="00A22514">
            <w:pPr>
              <w:jc w:val="center"/>
            </w:pPr>
          </w:p>
        </w:tc>
      </w:tr>
      <w:tr w:rsidR="00CC0A36" w:rsidRPr="005E216C" w14:paraId="7E8FF730" w14:textId="77777777" w:rsidTr="00A22514">
        <w:trPr>
          <w:trHeight w:hRule="exact" w:val="261"/>
          <w:jc w:val="center"/>
        </w:trPr>
        <w:tc>
          <w:tcPr>
            <w:tcW w:w="9865" w:type="dxa"/>
          </w:tcPr>
          <w:p w14:paraId="3C8612E7" w14:textId="77777777" w:rsidR="00CC0A36" w:rsidRPr="005E216C" w:rsidRDefault="00CC0A36" w:rsidP="00A22514">
            <w:pPr>
              <w:jc w:val="center"/>
            </w:pPr>
          </w:p>
        </w:tc>
      </w:tr>
      <w:tr w:rsidR="00CC0A36" w:rsidRPr="005E216C" w14:paraId="6327D5AF" w14:textId="77777777" w:rsidTr="00A22514">
        <w:trPr>
          <w:trHeight w:hRule="exact" w:val="261"/>
          <w:jc w:val="center"/>
        </w:trPr>
        <w:tc>
          <w:tcPr>
            <w:tcW w:w="9865" w:type="dxa"/>
          </w:tcPr>
          <w:p w14:paraId="740AF361" w14:textId="77777777" w:rsidR="00CC0A36" w:rsidRPr="005E216C" w:rsidRDefault="00CC0A36" w:rsidP="00A22514">
            <w:pPr>
              <w:jc w:val="center"/>
            </w:pPr>
          </w:p>
        </w:tc>
      </w:tr>
      <w:tr w:rsidR="00CC0A36" w:rsidRPr="005E216C" w14:paraId="758D76D0" w14:textId="77777777" w:rsidTr="00A22514">
        <w:trPr>
          <w:trHeight w:hRule="exact" w:val="261"/>
          <w:jc w:val="center"/>
        </w:trPr>
        <w:tc>
          <w:tcPr>
            <w:tcW w:w="9865" w:type="dxa"/>
          </w:tcPr>
          <w:p w14:paraId="0A3D87C0" w14:textId="77777777" w:rsidR="00CC0A36" w:rsidRPr="005E216C" w:rsidRDefault="00CC0A36" w:rsidP="00A22514">
            <w:pPr>
              <w:jc w:val="center"/>
            </w:pPr>
          </w:p>
        </w:tc>
      </w:tr>
      <w:tr w:rsidR="00CC0A36" w:rsidRPr="005E216C" w14:paraId="4A9A260F" w14:textId="77777777" w:rsidTr="00A22514">
        <w:trPr>
          <w:trHeight w:hRule="exact" w:val="261"/>
          <w:jc w:val="center"/>
        </w:trPr>
        <w:tc>
          <w:tcPr>
            <w:tcW w:w="9865" w:type="dxa"/>
          </w:tcPr>
          <w:p w14:paraId="4F13EDE4" w14:textId="77777777" w:rsidR="00CC0A36" w:rsidRPr="005E216C" w:rsidRDefault="00CC0A36" w:rsidP="00A22514">
            <w:pPr>
              <w:jc w:val="center"/>
            </w:pPr>
          </w:p>
        </w:tc>
      </w:tr>
      <w:tr w:rsidR="00CC0A36" w:rsidRPr="005E216C" w14:paraId="69206AE3" w14:textId="77777777" w:rsidTr="00A22514">
        <w:trPr>
          <w:trHeight w:hRule="exact" w:val="261"/>
          <w:jc w:val="center"/>
        </w:trPr>
        <w:tc>
          <w:tcPr>
            <w:tcW w:w="9865" w:type="dxa"/>
          </w:tcPr>
          <w:p w14:paraId="16B2EC50" w14:textId="77777777" w:rsidR="00CC0A36" w:rsidRPr="005E216C" w:rsidRDefault="00CC0A36" w:rsidP="00A22514">
            <w:pPr>
              <w:jc w:val="center"/>
            </w:pPr>
          </w:p>
        </w:tc>
      </w:tr>
      <w:tr w:rsidR="00CC0A36" w:rsidRPr="005E216C" w14:paraId="03548DA3" w14:textId="77777777" w:rsidTr="00A22514">
        <w:trPr>
          <w:trHeight w:hRule="exact" w:val="261"/>
          <w:jc w:val="center"/>
        </w:trPr>
        <w:tc>
          <w:tcPr>
            <w:tcW w:w="9865" w:type="dxa"/>
          </w:tcPr>
          <w:p w14:paraId="1BB17EA7" w14:textId="77777777" w:rsidR="00CC0A36" w:rsidRPr="005E216C" w:rsidRDefault="00CC0A36" w:rsidP="00A22514">
            <w:pPr>
              <w:jc w:val="center"/>
            </w:pPr>
          </w:p>
        </w:tc>
      </w:tr>
      <w:tr w:rsidR="00CC0A36" w:rsidRPr="005E216C" w14:paraId="33E5EF3F" w14:textId="77777777" w:rsidTr="00A22514">
        <w:trPr>
          <w:trHeight w:hRule="exact" w:val="261"/>
          <w:jc w:val="center"/>
        </w:trPr>
        <w:tc>
          <w:tcPr>
            <w:tcW w:w="9865" w:type="dxa"/>
          </w:tcPr>
          <w:p w14:paraId="5DCA45D5" w14:textId="77777777" w:rsidR="00CC0A36" w:rsidRPr="005E216C" w:rsidRDefault="00CC0A36" w:rsidP="00A22514">
            <w:pPr>
              <w:jc w:val="center"/>
            </w:pPr>
          </w:p>
        </w:tc>
      </w:tr>
      <w:tr w:rsidR="00CC0A36" w:rsidRPr="005E216C" w14:paraId="1389B6A0" w14:textId="77777777" w:rsidTr="00A22514">
        <w:trPr>
          <w:trHeight w:hRule="exact" w:val="261"/>
          <w:jc w:val="center"/>
        </w:trPr>
        <w:tc>
          <w:tcPr>
            <w:tcW w:w="9865" w:type="dxa"/>
          </w:tcPr>
          <w:p w14:paraId="17181FD4" w14:textId="77777777" w:rsidR="00CC0A36" w:rsidRPr="005E216C" w:rsidRDefault="00CC0A36" w:rsidP="00A22514">
            <w:pPr>
              <w:jc w:val="center"/>
            </w:pPr>
          </w:p>
        </w:tc>
      </w:tr>
      <w:tr w:rsidR="00CC0A36" w:rsidRPr="005E216C" w14:paraId="3585E5E9" w14:textId="77777777" w:rsidTr="00A22514">
        <w:trPr>
          <w:trHeight w:hRule="exact" w:val="261"/>
          <w:jc w:val="center"/>
        </w:trPr>
        <w:tc>
          <w:tcPr>
            <w:tcW w:w="9865" w:type="dxa"/>
          </w:tcPr>
          <w:p w14:paraId="252FCADA" w14:textId="77777777" w:rsidR="00CC0A36" w:rsidRPr="005E216C" w:rsidRDefault="00CC0A36" w:rsidP="00A22514">
            <w:pPr>
              <w:jc w:val="center"/>
            </w:pPr>
          </w:p>
        </w:tc>
      </w:tr>
      <w:tr w:rsidR="00CC0A36" w:rsidRPr="005E216C" w14:paraId="4E1F6394" w14:textId="77777777" w:rsidTr="00A22514">
        <w:trPr>
          <w:trHeight w:hRule="exact" w:val="261"/>
          <w:jc w:val="center"/>
        </w:trPr>
        <w:tc>
          <w:tcPr>
            <w:tcW w:w="9865" w:type="dxa"/>
          </w:tcPr>
          <w:p w14:paraId="6CD1F7E1" w14:textId="77777777" w:rsidR="00CC0A36" w:rsidRPr="005E216C" w:rsidRDefault="00CC0A36" w:rsidP="00A22514">
            <w:pPr>
              <w:jc w:val="center"/>
            </w:pPr>
          </w:p>
        </w:tc>
      </w:tr>
      <w:tr w:rsidR="00CC0A36" w:rsidRPr="005E216C" w14:paraId="0CD3AD41" w14:textId="77777777" w:rsidTr="00A22514">
        <w:trPr>
          <w:trHeight w:hRule="exact" w:val="261"/>
          <w:jc w:val="center"/>
        </w:trPr>
        <w:tc>
          <w:tcPr>
            <w:tcW w:w="9865" w:type="dxa"/>
          </w:tcPr>
          <w:p w14:paraId="253C13E3" w14:textId="77777777" w:rsidR="00CC0A36" w:rsidRPr="005E216C" w:rsidRDefault="00CC0A36" w:rsidP="00A22514">
            <w:pPr>
              <w:jc w:val="center"/>
            </w:pPr>
          </w:p>
        </w:tc>
      </w:tr>
      <w:tr w:rsidR="00CC0A36" w:rsidRPr="005E216C" w14:paraId="35AC4637" w14:textId="77777777" w:rsidTr="00A22514">
        <w:trPr>
          <w:trHeight w:hRule="exact" w:val="261"/>
          <w:jc w:val="center"/>
        </w:trPr>
        <w:tc>
          <w:tcPr>
            <w:tcW w:w="9865" w:type="dxa"/>
          </w:tcPr>
          <w:p w14:paraId="2FAA5C86" w14:textId="77777777" w:rsidR="00CC0A36" w:rsidRPr="005E216C" w:rsidRDefault="00CC0A36" w:rsidP="00A22514">
            <w:pPr>
              <w:jc w:val="center"/>
            </w:pPr>
          </w:p>
        </w:tc>
      </w:tr>
      <w:tr w:rsidR="00CC0A36" w:rsidRPr="005E216C" w14:paraId="1EACB7EF" w14:textId="77777777" w:rsidTr="00A22514">
        <w:trPr>
          <w:trHeight w:hRule="exact" w:val="261"/>
          <w:jc w:val="center"/>
        </w:trPr>
        <w:tc>
          <w:tcPr>
            <w:tcW w:w="9865" w:type="dxa"/>
          </w:tcPr>
          <w:p w14:paraId="2D0E7509" w14:textId="77777777" w:rsidR="00CC0A36" w:rsidRPr="005E216C" w:rsidRDefault="00CC0A36" w:rsidP="00A22514">
            <w:pPr>
              <w:jc w:val="center"/>
            </w:pPr>
          </w:p>
        </w:tc>
      </w:tr>
      <w:tr w:rsidR="00CC0A36" w:rsidRPr="005E216C" w14:paraId="5151BB48" w14:textId="77777777" w:rsidTr="00A22514">
        <w:trPr>
          <w:trHeight w:hRule="exact" w:val="261"/>
          <w:jc w:val="center"/>
        </w:trPr>
        <w:tc>
          <w:tcPr>
            <w:tcW w:w="9865" w:type="dxa"/>
          </w:tcPr>
          <w:p w14:paraId="6319013F" w14:textId="77777777" w:rsidR="00CC0A36" w:rsidRPr="005E216C" w:rsidRDefault="00CC0A36" w:rsidP="00A22514">
            <w:pPr>
              <w:jc w:val="center"/>
            </w:pPr>
          </w:p>
        </w:tc>
      </w:tr>
      <w:tr w:rsidR="00CC0A36" w:rsidRPr="005E216C" w14:paraId="2B558561" w14:textId="77777777" w:rsidTr="00A22514">
        <w:trPr>
          <w:trHeight w:hRule="exact" w:val="261"/>
          <w:jc w:val="center"/>
        </w:trPr>
        <w:tc>
          <w:tcPr>
            <w:tcW w:w="9865" w:type="dxa"/>
          </w:tcPr>
          <w:p w14:paraId="478A9A7D" w14:textId="77777777" w:rsidR="00CC0A36" w:rsidRPr="005E216C" w:rsidRDefault="00CC0A36" w:rsidP="00A22514">
            <w:pPr>
              <w:jc w:val="center"/>
            </w:pPr>
          </w:p>
        </w:tc>
      </w:tr>
      <w:tr w:rsidR="00CC0A36" w:rsidRPr="005E216C" w14:paraId="64B5A6DB" w14:textId="77777777" w:rsidTr="00A22514">
        <w:trPr>
          <w:trHeight w:hRule="exact" w:val="261"/>
          <w:jc w:val="center"/>
        </w:trPr>
        <w:tc>
          <w:tcPr>
            <w:tcW w:w="9865" w:type="dxa"/>
          </w:tcPr>
          <w:p w14:paraId="0AEA9729" w14:textId="77777777" w:rsidR="00CC0A36" w:rsidRPr="005E216C" w:rsidRDefault="00CC0A36" w:rsidP="00A22514">
            <w:pPr>
              <w:jc w:val="center"/>
            </w:pPr>
          </w:p>
        </w:tc>
      </w:tr>
      <w:tr w:rsidR="00CC0A36" w:rsidRPr="005E216C" w14:paraId="4CDD71B9" w14:textId="77777777" w:rsidTr="00A22514">
        <w:trPr>
          <w:trHeight w:hRule="exact" w:val="261"/>
          <w:jc w:val="center"/>
        </w:trPr>
        <w:tc>
          <w:tcPr>
            <w:tcW w:w="9865" w:type="dxa"/>
          </w:tcPr>
          <w:p w14:paraId="27CF0AC8" w14:textId="77777777" w:rsidR="00CC0A36" w:rsidRPr="005E216C" w:rsidRDefault="00CC0A36" w:rsidP="00A22514">
            <w:pPr>
              <w:jc w:val="center"/>
            </w:pPr>
          </w:p>
        </w:tc>
      </w:tr>
      <w:tr w:rsidR="00CC0A36" w:rsidRPr="005E216C" w14:paraId="244A79A3" w14:textId="77777777" w:rsidTr="00A22514">
        <w:trPr>
          <w:trHeight w:hRule="exact" w:val="261"/>
          <w:jc w:val="center"/>
        </w:trPr>
        <w:tc>
          <w:tcPr>
            <w:tcW w:w="9865" w:type="dxa"/>
          </w:tcPr>
          <w:p w14:paraId="6660A297" w14:textId="77777777" w:rsidR="00CC0A36" w:rsidRPr="005E216C" w:rsidRDefault="00CC0A36" w:rsidP="00A22514">
            <w:pPr>
              <w:jc w:val="center"/>
            </w:pPr>
          </w:p>
        </w:tc>
      </w:tr>
      <w:tr w:rsidR="00CC0A36" w:rsidRPr="005E216C" w14:paraId="3D2062BB" w14:textId="77777777" w:rsidTr="00A22514">
        <w:trPr>
          <w:trHeight w:hRule="exact" w:val="261"/>
          <w:jc w:val="center"/>
        </w:trPr>
        <w:tc>
          <w:tcPr>
            <w:tcW w:w="9865" w:type="dxa"/>
          </w:tcPr>
          <w:p w14:paraId="58292294" w14:textId="77777777" w:rsidR="00CC0A36" w:rsidRPr="005E216C" w:rsidRDefault="00CC0A36" w:rsidP="00A22514">
            <w:pPr>
              <w:jc w:val="center"/>
            </w:pPr>
          </w:p>
        </w:tc>
      </w:tr>
      <w:tr w:rsidR="00CC0A36" w:rsidRPr="005E216C" w14:paraId="0C15D2F0" w14:textId="77777777" w:rsidTr="00A22514">
        <w:trPr>
          <w:trHeight w:hRule="exact" w:val="261"/>
          <w:jc w:val="center"/>
        </w:trPr>
        <w:tc>
          <w:tcPr>
            <w:tcW w:w="9865" w:type="dxa"/>
          </w:tcPr>
          <w:p w14:paraId="1E78670B" w14:textId="77777777" w:rsidR="00CC0A36" w:rsidRPr="005E216C" w:rsidRDefault="00CC0A36" w:rsidP="00A22514">
            <w:pPr>
              <w:jc w:val="center"/>
            </w:pPr>
          </w:p>
        </w:tc>
      </w:tr>
      <w:tr w:rsidR="00CC0A36" w:rsidRPr="005E216C" w14:paraId="7B55F9C6" w14:textId="77777777" w:rsidTr="00A22514">
        <w:trPr>
          <w:trHeight w:hRule="exact" w:val="261"/>
          <w:jc w:val="center"/>
        </w:trPr>
        <w:tc>
          <w:tcPr>
            <w:tcW w:w="9865" w:type="dxa"/>
          </w:tcPr>
          <w:p w14:paraId="3C49EEAB" w14:textId="77777777" w:rsidR="00CC0A36" w:rsidRPr="005E216C" w:rsidRDefault="00CC0A36" w:rsidP="00A22514">
            <w:pPr>
              <w:jc w:val="center"/>
            </w:pPr>
          </w:p>
        </w:tc>
      </w:tr>
      <w:tr w:rsidR="00CC0A36" w:rsidRPr="005E216C" w14:paraId="6308C2C6" w14:textId="77777777" w:rsidTr="00A22514">
        <w:trPr>
          <w:trHeight w:hRule="exact" w:val="261"/>
          <w:jc w:val="center"/>
        </w:trPr>
        <w:tc>
          <w:tcPr>
            <w:tcW w:w="9865" w:type="dxa"/>
          </w:tcPr>
          <w:p w14:paraId="2C5C1119" w14:textId="77777777" w:rsidR="00CC0A36" w:rsidRPr="005E216C" w:rsidRDefault="00CC0A36" w:rsidP="00A22514">
            <w:pPr>
              <w:jc w:val="center"/>
            </w:pPr>
          </w:p>
        </w:tc>
      </w:tr>
      <w:tr w:rsidR="00CC0A36" w:rsidRPr="005E216C" w14:paraId="415DCFC3" w14:textId="77777777" w:rsidTr="00A22514">
        <w:trPr>
          <w:trHeight w:hRule="exact" w:val="261"/>
          <w:jc w:val="center"/>
        </w:trPr>
        <w:tc>
          <w:tcPr>
            <w:tcW w:w="9865" w:type="dxa"/>
          </w:tcPr>
          <w:p w14:paraId="622505D6" w14:textId="77777777" w:rsidR="00CC0A36" w:rsidRPr="005E216C" w:rsidRDefault="00CC0A36" w:rsidP="00A22514">
            <w:pPr>
              <w:jc w:val="center"/>
            </w:pPr>
          </w:p>
        </w:tc>
      </w:tr>
      <w:tr w:rsidR="00CC0A36" w:rsidRPr="005E216C" w14:paraId="3F3C82DF" w14:textId="77777777" w:rsidTr="00A22514">
        <w:trPr>
          <w:trHeight w:hRule="exact" w:val="261"/>
          <w:jc w:val="center"/>
        </w:trPr>
        <w:tc>
          <w:tcPr>
            <w:tcW w:w="9865" w:type="dxa"/>
          </w:tcPr>
          <w:p w14:paraId="46F850B1" w14:textId="77777777" w:rsidR="00CC0A36" w:rsidRPr="005E216C" w:rsidRDefault="00CC0A36" w:rsidP="00A22514">
            <w:pPr>
              <w:jc w:val="center"/>
            </w:pPr>
          </w:p>
        </w:tc>
      </w:tr>
      <w:tr w:rsidR="00CC0A36" w:rsidRPr="005E216C" w14:paraId="2AB295CF" w14:textId="77777777" w:rsidTr="00A22514">
        <w:trPr>
          <w:trHeight w:hRule="exact" w:val="261"/>
          <w:jc w:val="center"/>
        </w:trPr>
        <w:tc>
          <w:tcPr>
            <w:tcW w:w="9865" w:type="dxa"/>
          </w:tcPr>
          <w:p w14:paraId="0F75866C" w14:textId="77777777" w:rsidR="00CC0A36" w:rsidRPr="005E216C" w:rsidRDefault="00CC0A36" w:rsidP="00A22514">
            <w:pPr>
              <w:jc w:val="center"/>
            </w:pPr>
          </w:p>
        </w:tc>
      </w:tr>
      <w:tr w:rsidR="00CC0A36" w:rsidRPr="005E216C" w14:paraId="015CAA57" w14:textId="77777777" w:rsidTr="00A22514">
        <w:trPr>
          <w:trHeight w:hRule="exact" w:val="261"/>
          <w:jc w:val="center"/>
        </w:trPr>
        <w:tc>
          <w:tcPr>
            <w:tcW w:w="9865" w:type="dxa"/>
          </w:tcPr>
          <w:p w14:paraId="2029DEFF" w14:textId="77777777" w:rsidR="00CC0A36" w:rsidRPr="005E216C" w:rsidRDefault="00CC0A36" w:rsidP="00A22514">
            <w:pPr>
              <w:jc w:val="center"/>
            </w:pPr>
          </w:p>
        </w:tc>
      </w:tr>
      <w:tr w:rsidR="00CC0A36" w:rsidRPr="005E216C" w14:paraId="18CEE261" w14:textId="77777777" w:rsidTr="00A22514">
        <w:trPr>
          <w:trHeight w:hRule="exact" w:val="261"/>
          <w:jc w:val="center"/>
        </w:trPr>
        <w:tc>
          <w:tcPr>
            <w:tcW w:w="9865" w:type="dxa"/>
          </w:tcPr>
          <w:p w14:paraId="5AFF8CF1" w14:textId="77777777" w:rsidR="00CC0A36" w:rsidRPr="005E216C" w:rsidRDefault="00CC0A36" w:rsidP="00A22514">
            <w:pPr>
              <w:jc w:val="center"/>
            </w:pPr>
          </w:p>
        </w:tc>
      </w:tr>
      <w:tr w:rsidR="00CC0A36" w:rsidRPr="005E216C" w14:paraId="569FE0BC" w14:textId="77777777" w:rsidTr="00A22514">
        <w:trPr>
          <w:trHeight w:hRule="exact" w:val="261"/>
          <w:jc w:val="center"/>
        </w:trPr>
        <w:tc>
          <w:tcPr>
            <w:tcW w:w="9865" w:type="dxa"/>
          </w:tcPr>
          <w:p w14:paraId="53CF6699" w14:textId="77777777" w:rsidR="00CC0A36" w:rsidRPr="005E216C" w:rsidRDefault="00CC0A36" w:rsidP="00A22514">
            <w:pPr>
              <w:jc w:val="center"/>
            </w:pPr>
          </w:p>
        </w:tc>
      </w:tr>
      <w:tr w:rsidR="00CC0A36" w:rsidRPr="005E216C" w14:paraId="3D005029" w14:textId="77777777" w:rsidTr="00A22514">
        <w:trPr>
          <w:trHeight w:hRule="exact" w:val="261"/>
          <w:jc w:val="center"/>
        </w:trPr>
        <w:tc>
          <w:tcPr>
            <w:tcW w:w="9865" w:type="dxa"/>
          </w:tcPr>
          <w:p w14:paraId="4E7D6E61" w14:textId="77777777" w:rsidR="00CC0A36" w:rsidRPr="005E216C" w:rsidRDefault="00CC0A36" w:rsidP="00A22514">
            <w:pPr>
              <w:jc w:val="center"/>
            </w:pPr>
          </w:p>
        </w:tc>
      </w:tr>
      <w:tr w:rsidR="00CC0A36" w:rsidRPr="005E216C" w14:paraId="140F0897" w14:textId="77777777" w:rsidTr="00A22514">
        <w:trPr>
          <w:trHeight w:hRule="exact" w:val="261"/>
          <w:jc w:val="center"/>
        </w:trPr>
        <w:tc>
          <w:tcPr>
            <w:tcW w:w="9865" w:type="dxa"/>
          </w:tcPr>
          <w:p w14:paraId="50101554" w14:textId="77777777" w:rsidR="00CC0A36" w:rsidRPr="005E216C" w:rsidRDefault="00CC0A36" w:rsidP="00A22514">
            <w:pPr>
              <w:jc w:val="center"/>
            </w:pPr>
          </w:p>
        </w:tc>
      </w:tr>
      <w:tr w:rsidR="00CC0A36" w:rsidRPr="005E216C" w14:paraId="092FF71E" w14:textId="77777777" w:rsidTr="00A22514">
        <w:trPr>
          <w:trHeight w:hRule="exact" w:val="261"/>
          <w:jc w:val="center"/>
        </w:trPr>
        <w:tc>
          <w:tcPr>
            <w:tcW w:w="9865" w:type="dxa"/>
          </w:tcPr>
          <w:p w14:paraId="1FC950DD" w14:textId="77777777" w:rsidR="00CC0A36" w:rsidRPr="005E216C" w:rsidRDefault="00CC0A36" w:rsidP="00A22514">
            <w:pPr>
              <w:jc w:val="center"/>
            </w:pPr>
          </w:p>
        </w:tc>
      </w:tr>
    </w:tbl>
    <w:p w14:paraId="102802A8" w14:textId="77777777" w:rsidR="005C6706" w:rsidRPr="00BE2254" w:rsidRDefault="005C6706" w:rsidP="00BE2254">
      <w:pPr>
        <w:pStyle w:val="1"/>
        <w:jc w:val="center"/>
        <w:rPr>
          <w:rFonts w:eastAsia="Calibri"/>
          <w:b/>
        </w:rPr>
      </w:pPr>
      <w:bookmarkStart w:id="32" w:name="_Toc463957894"/>
      <w:r w:rsidRPr="00BE2254">
        <w:rPr>
          <w:rFonts w:eastAsia="Calibri"/>
          <w:b/>
        </w:rPr>
        <w:t>РАЗДЕЛ 6. ПРОГНОЗИРОВАНИЕ ФИНАНСОВО-ХОЗЯЙСТВЕННОЙ ДЕЯТЕЛЬНОСТИ</w:t>
      </w:r>
      <w:bookmarkEnd w:id="32"/>
    </w:p>
    <w:p w14:paraId="69FAA8D1" w14:textId="77777777" w:rsidR="00CC0A36" w:rsidRPr="005D3603" w:rsidRDefault="00CC0A36" w:rsidP="00CC0A36">
      <w:pPr>
        <w:ind w:firstLine="709"/>
        <w:jc w:val="both"/>
        <w:rPr>
          <w:vanish/>
        </w:rPr>
      </w:pPr>
      <w:r w:rsidRPr="005D3603">
        <w:rPr>
          <w:vanish/>
        </w:rPr>
        <w:t xml:space="preserve">Целью данного раздела является обоснование оптимального варианта организации производства, позволяющего получить наилучший финансовый результат. </w:t>
      </w:r>
    </w:p>
    <w:p w14:paraId="502B4632" w14:textId="77777777" w:rsidR="00CC0A36" w:rsidRPr="005D3603" w:rsidRDefault="00CC0A36" w:rsidP="00CC0A36">
      <w:pPr>
        <w:ind w:firstLine="709"/>
        <w:jc w:val="both"/>
        <w:rPr>
          <w:vanish/>
        </w:rPr>
      </w:pPr>
      <w:r w:rsidRPr="005D3603">
        <w:rPr>
          <w:vanish/>
        </w:rPr>
        <w:t xml:space="preserve">Назначение финансового планирования состоит в определении на предстоящий период величины поступления доходов, сумм расходов и отчислений, а также их сбалансирование. </w:t>
      </w:r>
    </w:p>
    <w:p w14:paraId="2730D810" w14:textId="77777777" w:rsidR="00CC0A36" w:rsidRPr="005D3603" w:rsidRDefault="00CC0A36" w:rsidP="00CC0A36">
      <w:pPr>
        <w:ind w:firstLine="709"/>
        <w:jc w:val="both"/>
        <w:rPr>
          <w:vanish/>
        </w:rPr>
      </w:pPr>
      <w:r w:rsidRPr="005D3603">
        <w:rPr>
          <w:vanish/>
        </w:rPr>
        <w:t>При написании данного раздела основное внимание уделяется оценке ожидаемых изменений в финансово-хозяйственной деятельности коммерческой организации, возможных рисков, которые могут повлиять на выполнение показателей прогноза развития на пятилетний период, и определению мер по их нивелированию.</w:t>
      </w:r>
    </w:p>
    <w:p w14:paraId="17DDA6DF" w14:textId="77777777" w:rsidR="00CC0A36" w:rsidRPr="005D3603" w:rsidRDefault="00CC0A36" w:rsidP="00CC0A36">
      <w:pPr>
        <w:ind w:firstLine="709"/>
        <w:jc w:val="both"/>
        <w:rPr>
          <w:vanish/>
        </w:rPr>
      </w:pPr>
      <w:r w:rsidRPr="005D3603">
        <w:rPr>
          <w:vanish/>
        </w:rPr>
        <w:t>В данном разделе следует четко определить финансовый результат производственно-финансовой деятельности коммерческой организации.</w:t>
      </w:r>
    </w:p>
    <w:p w14:paraId="2D57704F" w14:textId="77777777" w:rsidR="005C6706" w:rsidRPr="005D3603" w:rsidRDefault="00CC0A36" w:rsidP="00CC0A36">
      <w:pPr>
        <w:ind w:firstLine="709"/>
        <w:jc w:val="both"/>
        <w:rPr>
          <w:vanish/>
        </w:rPr>
      </w:pPr>
      <w:r w:rsidRPr="005D3603">
        <w:rPr>
          <w:vanish/>
        </w:rPr>
        <w:t>В данном разделе отражается расчет прибыли от реализации продукции, чистой прибыли и направлений ее использования (таблица 2</w:t>
      </w:r>
      <w:r w:rsidR="006E3BB8" w:rsidRPr="005D3603">
        <w:rPr>
          <w:vanish/>
        </w:rPr>
        <w:t>9</w:t>
      </w:r>
      <w:r w:rsidRPr="005D3603">
        <w:rPr>
          <w:vanish/>
        </w:rPr>
        <w:t xml:space="preserve"> приложения). В данной таблице показывается образующаяся прибыль или убытки. В распределении прибыли показывается объем прибыли, который используется на погашение задолженности, формирование фондов потребления, накопления и т.д. Также заполняются </w:t>
      </w:r>
      <w:r w:rsidR="00B85AD4" w:rsidRPr="005D3603">
        <w:rPr>
          <w:vanish/>
        </w:rPr>
        <w:t>Таблица</w:t>
      </w:r>
      <w:r w:rsidRPr="005D3603">
        <w:rPr>
          <w:vanish/>
        </w:rPr>
        <w:t xml:space="preserve"> </w:t>
      </w:r>
      <w:r w:rsidR="006E3BB8" w:rsidRPr="005D3603">
        <w:rPr>
          <w:vanish/>
        </w:rPr>
        <w:t>30</w:t>
      </w:r>
      <w:r w:rsidRPr="005D3603">
        <w:rPr>
          <w:vanish/>
        </w:rPr>
        <w:t>,3</w:t>
      </w:r>
      <w:r w:rsidR="006E3BB8" w:rsidRPr="005D3603">
        <w:rPr>
          <w:vanish/>
        </w:rPr>
        <w:t>4</w:t>
      </w:r>
      <w:r w:rsidRPr="005D3603">
        <w:rPr>
          <w:vanish/>
        </w:rPr>
        <w:t xml:space="preserve"> приложения</w:t>
      </w:r>
    </w:p>
    <w:p w14:paraId="0E7C627D" w14:textId="77777777" w:rsidR="006E3BB8" w:rsidRPr="005D3603" w:rsidRDefault="006E3BB8" w:rsidP="006E3BB8">
      <w:pPr>
        <w:ind w:firstLine="709"/>
        <w:jc w:val="both"/>
        <w:rPr>
          <w:vanish/>
        </w:rPr>
      </w:pPr>
      <w:r w:rsidRPr="005D3603">
        <w:rPr>
          <w:vanish/>
        </w:rPr>
        <w:t>Финансовый план включает баланс доходов и расходов (таблица 34 приложения). В данной таблице распределение потока средств (поступления от продаж, долгосрочные и краткосрочные ссуды и т.д.) должно быть синхронизировано с расходами (оттоком средств), связанными с инвестиционной, текущей и финансовой деятельностью коммерческой организации.</w:t>
      </w:r>
    </w:p>
    <w:tbl>
      <w:tblPr>
        <w:tblW w:w="9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65"/>
      </w:tblGrid>
      <w:tr w:rsidR="00D82E10" w:rsidRPr="005E216C" w14:paraId="74DEFC61" w14:textId="77777777" w:rsidTr="00BE2254">
        <w:trPr>
          <w:trHeight w:hRule="exact" w:val="295"/>
          <w:jc w:val="center"/>
        </w:trPr>
        <w:tc>
          <w:tcPr>
            <w:tcW w:w="9865" w:type="dxa"/>
          </w:tcPr>
          <w:p w14:paraId="54DB1C71" w14:textId="77777777" w:rsidR="00D82E10" w:rsidRPr="005E216C" w:rsidRDefault="00D82E10" w:rsidP="00BE2254">
            <w:pPr>
              <w:jc w:val="center"/>
            </w:pPr>
          </w:p>
        </w:tc>
      </w:tr>
      <w:tr w:rsidR="00D82E10" w:rsidRPr="005E216C" w14:paraId="714C851A" w14:textId="77777777" w:rsidTr="00BE2254">
        <w:trPr>
          <w:trHeight w:hRule="exact" w:val="261"/>
          <w:jc w:val="center"/>
        </w:trPr>
        <w:tc>
          <w:tcPr>
            <w:tcW w:w="9865" w:type="dxa"/>
          </w:tcPr>
          <w:p w14:paraId="29851392" w14:textId="77777777" w:rsidR="00D82E10" w:rsidRPr="005E216C" w:rsidRDefault="00D82E10" w:rsidP="00BE2254">
            <w:pPr>
              <w:jc w:val="center"/>
            </w:pPr>
          </w:p>
        </w:tc>
      </w:tr>
      <w:tr w:rsidR="00D82E10" w:rsidRPr="005E216C" w14:paraId="20C2EDAC" w14:textId="77777777" w:rsidTr="00BE2254">
        <w:trPr>
          <w:trHeight w:hRule="exact" w:val="261"/>
          <w:jc w:val="center"/>
        </w:trPr>
        <w:tc>
          <w:tcPr>
            <w:tcW w:w="9865" w:type="dxa"/>
          </w:tcPr>
          <w:p w14:paraId="1F9B3813" w14:textId="77777777" w:rsidR="00D82E10" w:rsidRPr="005E216C" w:rsidRDefault="00D82E10" w:rsidP="00BE2254">
            <w:pPr>
              <w:jc w:val="center"/>
            </w:pPr>
          </w:p>
        </w:tc>
      </w:tr>
      <w:tr w:rsidR="00D82E10" w:rsidRPr="005E216C" w14:paraId="24EFC47A" w14:textId="77777777" w:rsidTr="00BE2254">
        <w:trPr>
          <w:trHeight w:hRule="exact" w:val="261"/>
          <w:jc w:val="center"/>
        </w:trPr>
        <w:tc>
          <w:tcPr>
            <w:tcW w:w="9865" w:type="dxa"/>
          </w:tcPr>
          <w:p w14:paraId="71249EDF" w14:textId="77777777" w:rsidR="00D82E10" w:rsidRPr="005E216C" w:rsidRDefault="00D82E10" w:rsidP="00BE2254">
            <w:pPr>
              <w:jc w:val="center"/>
            </w:pPr>
          </w:p>
        </w:tc>
      </w:tr>
      <w:tr w:rsidR="00D82E10" w:rsidRPr="005E216C" w14:paraId="53DEFA84" w14:textId="77777777" w:rsidTr="00BE2254">
        <w:trPr>
          <w:trHeight w:hRule="exact" w:val="261"/>
          <w:jc w:val="center"/>
        </w:trPr>
        <w:tc>
          <w:tcPr>
            <w:tcW w:w="9865" w:type="dxa"/>
          </w:tcPr>
          <w:p w14:paraId="1D5152B7" w14:textId="77777777" w:rsidR="00D82E10" w:rsidRPr="005E216C" w:rsidRDefault="00D82E10" w:rsidP="00BE2254">
            <w:pPr>
              <w:jc w:val="center"/>
            </w:pPr>
          </w:p>
        </w:tc>
      </w:tr>
      <w:tr w:rsidR="00D82E10" w:rsidRPr="005E216C" w14:paraId="4C288913" w14:textId="77777777" w:rsidTr="00BE2254">
        <w:trPr>
          <w:trHeight w:hRule="exact" w:val="261"/>
          <w:jc w:val="center"/>
        </w:trPr>
        <w:tc>
          <w:tcPr>
            <w:tcW w:w="9865" w:type="dxa"/>
          </w:tcPr>
          <w:p w14:paraId="2C3D7119" w14:textId="77777777" w:rsidR="00D82E10" w:rsidRPr="005E216C" w:rsidRDefault="00D82E10" w:rsidP="00BE2254">
            <w:pPr>
              <w:jc w:val="center"/>
            </w:pPr>
          </w:p>
        </w:tc>
      </w:tr>
      <w:tr w:rsidR="00D82E10" w:rsidRPr="005E216C" w14:paraId="336CCF44" w14:textId="77777777" w:rsidTr="00BE2254">
        <w:trPr>
          <w:trHeight w:hRule="exact" w:val="261"/>
          <w:jc w:val="center"/>
        </w:trPr>
        <w:tc>
          <w:tcPr>
            <w:tcW w:w="9865" w:type="dxa"/>
          </w:tcPr>
          <w:p w14:paraId="4A1F7232" w14:textId="77777777" w:rsidR="00D82E10" w:rsidRPr="005E216C" w:rsidRDefault="00D82E10" w:rsidP="00BE2254">
            <w:pPr>
              <w:jc w:val="center"/>
            </w:pPr>
          </w:p>
        </w:tc>
      </w:tr>
      <w:tr w:rsidR="00D82E10" w:rsidRPr="005E216C" w14:paraId="03E1D34F" w14:textId="77777777" w:rsidTr="00BE2254">
        <w:trPr>
          <w:trHeight w:hRule="exact" w:val="261"/>
          <w:jc w:val="center"/>
        </w:trPr>
        <w:tc>
          <w:tcPr>
            <w:tcW w:w="9865" w:type="dxa"/>
          </w:tcPr>
          <w:p w14:paraId="70583B24" w14:textId="77777777" w:rsidR="00D82E10" w:rsidRPr="005E216C" w:rsidRDefault="00D82E10" w:rsidP="00BE2254">
            <w:pPr>
              <w:jc w:val="center"/>
            </w:pPr>
          </w:p>
        </w:tc>
      </w:tr>
      <w:tr w:rsidR="00D82E10" w:rsidRPr="005E216C" w14:paraId="4C07C091" w14:textId="77777777" w:rsidTr="00BE2254">
        <w:trPr>
          <w:trHeight w:hRule="exact" w:val="261"/>
          <w:jc w:val="center"/>
        </w:trPr>
        <w:tc>
          <w:tcPr>
            <w:tcW w:w="9865" w:type="dxa"/>
          </w:tcPr>
          <w:p w14:paraId="097441AA" w14:textId="77777777" w:rsidR="00D82E10" w:rsidRPr="005E216C" w:rsidRDefault="00D82E10" w:rsidP="00BE2254">
            <w:pPr>
              <w:jc w:val="center"/>
            </w:pPr>
          </w:p>
        </w:tc>
      </w:tr>
      <w:tr w:rsidR="00D82E10" w:rsidRPr="005E216C" w14:paraId="45894616" w14:textId="77777777" w:rsidTr="00BE2254">
        <w:trPr>
          <w:trHeight w:hRule="exact" w:val="261"/>
          <w:jc w:val="center"/>
        </w:trPr>
        <w:tc>
          <w:tcPr>
            <w:tcW w:w="9865" w:type="dxa"/>
          </w:tcPr>
          <w:p w14:paraId="60736226" w14:textId="77777777" w:rsidR="00D82E10" w:rsidRPr="005E216C" w:rsidRDefault="00D82E10" w:rsidP="00BE2254">
            <w:pPr>
              <w:jc w:val="center"/>
            </w:pPr>
          </w:p>
        </w:tc>
      </w:tr>
      <w:tr w:rsidR="00D82E10" w:rsidRPr="005E216C" w14:paraId="03820716" w14:textId="77777777" w:rsidTr="00BE2254">
        <w:trPr>
          <w:trHeight w:hRule="exact" w:val="261"/>
          <w:jc w:val="center"/>
        </w:trPr>
        <w:tc>
          <w:tcPr>
            <w:tcW w:w="9865" w:type="dxa"/>
          </w:tcPr>
          <w:p w14:paraId="3E52A49E" w14:textId="77777777" w:rsidR="00D82E10" w:rsidRPr="005E216C" w:rsidRDefault="00D82E10" w:rsidP="00BE2254">
            <w:pPr>
              <w:jc w:val="center"/>
            </w:pPr>
          </w:p>
        </w:tc>
      </w:tr>
      <w:tr w:rsidR="00D82E10" w:rsidRPr="005E216C" w14:paraId="489DB42E" w14:textId="77777777" w:rsidTr="00BE2254">
        <w:trPr>
          <w:trHeight w:hRule="exact" w:val="261"/>
          <w:jc w:val="center"/>
        </w:trPr>
        <w:tc>
          <w:tcPr>
            <w:tcW w:w="9865" w:type="dxa"/>
          </w:tcPr>
          <w:p w14:paraId="2E56879F" w14:textId="77777777" w:rsidR="00D82E10" w:rsidRPr="005E216C" w:rsidRDefault="00D82E10" w:rsidP="00BE2254">
            <w:pPr>
              <w:jc w:val="center"/>
            </w:pPr>
          </w:p>
        </w:tc>
      </w:tr>
      <w:tr w:rsidR="00D82E10" w:rsidRPr="005E216C" w14:paraId="1D9FC83E" w14:textId="77777777" w:rsidTr="00BE2254">
        <w:trPr>
          <w:trHeight w:hRule="exact" w:val="261"/>
          <w:jc w:val="center"/>
        </w:trPr>
        <w:tc>
          <w:tcPr>
            <w:tcW w:w="9865" w:type="dxa"/>
          </w:tcPr>
          <w:p w14:paraId="6516253F" w14:textId="77777777" w:rsidR="00D82E10" w:rsidRPr="005E216C" w:rsidRDefault="00D82E10" w:rsidP="00BE2254">
            <w:pPr>
              <w:jc w:val="center"/>
            </w:pPr>
          </w:p>
        </w:tc>
      </w:tr>
      <w:tr w:rsidR="00D82E10" w:rsidRPr="005E216C" w14:paraId="278C57A8" w14:textId="77777777" w:rsidTr="00BE2254">
        <w:trPr>
          <w:trHeight w:hRule="exact" w:val="261"/>
          <w:jc w:val="center"/>
        </w:trPr>
        <w:tc>
          <w:tcPr>
            <w:tcW w:w="9865" w:type="dxa"/>
          </w:tcPr>
          <w:p w14:paraId="15D1AAA6" w14:textId="77777777" w:rsidR="00D82E10" w:rsidRPr="005E216C" w:rsidRDefault="00D82E10" w:rsidP="00BE2254">
            <w:pPr>
              <w:jc w:val="center"/>
            </w:pPr>
          </w:p>
        </w:tc>
      </w:tr>
      <w:tr w:rsidR="00D82E10" w:rsidRPr="005E216C" w14:paraId="2B70E62C" w14:textId="77777777" w:rsidTr="00BE2254">
        <w:trPr>
          <w:trHeight w:hRule="exact" w:val="261"/>
          <w:jc w:val="center"/>
        </w:trPr>
        <w:tc>
          <w:tcPr>
            <w:tcW w:w="9865" w:type="dxa"/>
          </w:tcPr>
          <w:p w14:paraId="4E0B8818" w14:textId="77777777" w:rsidR="00D82E10" w:rsidRPr="005E216C" w:rsidRDefault="00D82E10" w:rsidP="00BE2254">
            <w:pPr>
              <w:jc w:val="center"/>
            </w:pPr>
          </w:p>
        </w:tc>
      </w:tr>
      <w:tr w:rsidR="00D82E10" w:rsidRPr="005E216C" w14:paraId="631ED734" w14:textId="77777777" w:rsidTr="00BE2254">
        <w:trPr>
          <w:trHeight w:hRule="exact" w:val="261"/>
          <w:jc w:val="center"/>
        </w:trPr>
        <w:tc>
          <w:tcPr>
            <w:tcW w:w="9865" w:type="dxa"/>
          </w:tcPr>
          <w:p w14:paraId="253AFD94" w14:textId="77777777" w:rsidR="00D82E10" w:rsidRPr="005E216C" w:rsidRDefault="00D82E10" w:rsidP="00BE2254">
            <w:pPr>
              <w:jc w:val="center"/>
            </w:pPr>
          </w:p>
        </w:tc>
      </w:tr>
      <w:tr w:rsidR="00D82E10" w:rsidRPr="005E216C" w14:paraId="0428ACA4" w14:textId="77777777" w:rsidTr="00BE2254">
        <w:trPr>
          <w:trHeight w:hRule="exact" w:val="261"/>
          <w:jc w:val="center"/>
        </w:trPr>
        <w:tc>
          <w:tcPr>
            <w:tcW w:w="9865" w:type="dxa"/>
          </w:tcPr>
          <w:p w14:paraId="3132C7D3" w14:textId="77777777" w:rsidR="00D82E10" w:rsidRPr="005E216C" w:rsidRDefault="00D82E10" w:rsidP="00BE2254">
            <w:pPr>
              <w:jc w:val="center"/>
            </w:pPr>
          </w:p>
        </w:tc>
      </w:tr>
      <w:tr w:rsidR="00D82E10" w:rsidRPr="005E216C" w14:paraId="2147E827" w14:textId="77777777" w:rsidTr="00BE2254">
        <w:trPr>
          <w:trHeight w:hRule="exact" w:val="261"/>
          <w:jc w:val="center"/>
        </w:trPr>
        <w:tc>
          <w:tcPr>
            <w:tcW w:w="9865" w:type="dxa"/>
          </w:tcPr>
          <w:p w14:paraId="2773D1E4" w14:textId="77777777" w:rsidR="00D82E10" w:rsidRPr="005E216C" w:rsidRDefault="00D82E10" w:rsidP="00BE2254">
            <w:pPr>
              <w:jc w:val="center"/>
            </w:pPr>
          </w:p>
        </w:tc>
      </w:tr>
      <w:tr w:rsidR="00D82E10" w:rsidRPr="005E216C" w14:paraId="05630306" w14:textId="77777777" w:rsidTr="00BE2254">
        <w:trPr>
          <w:trHeight w:hRule="exact" w:val="261"/>
          <w:jc w:val="center"/>
        </w:trPr>
        <w:tc>
          <w:tcPr>
            <w:tcW w:w="9865" w:type="dxa"/>
          </w:tcPr>
          <w:p w14:paraId="5EA1EF37" w14:textId="77777777" w:rsidR="00D82E10" w:rsidRPr="005E216C" w:rsidRDefault="00D82E10" w:rsidP="00BE2254">
            <w:pPr>
              <w:jc w:val="center"/>
            </w:pPr>
          </w:p>
        </w:tc>
      </w:tr>
      <w:tr w:rsidR="00D82E10" w:rsidRPr="005E216C" w14:paraId="07619072" w14:textId="77777777" w:rsidTr="00BE2254">
        <w:trPr>
          <w:trHeight w:hRule="exact" w:val="261"/>
          <w:jc w:val="center"/>
        </w:trPr>
        <w:tc>
          <w:tcPr>
            <w:tcW w:w="9865" w:type="dxa"/>
          </w:tcPr>
          <w:p w14:paraId="4277C230" w14:textId="77777777" w:rsidR="00D82E10" w:rsidRPr="005E216C" w:rsidRDefault="00D82E10" w:rsidP="00BE2254">
            <w:pPr>
              <w:jc w:val="center"/>
            </w:pPr>
          </w:p>
        </w:tc>
      </w:tr>
      <w:tr w:rsidR="00D82E10" w:rsidRPr="005E216C" w14:paraId="22C03E55" w14:textId="77777777" w:rsidTr="00BE2254">
        <w:trPr>
          <w:trHeight w:hRule="exact" w:val="261"/>
          <w:jc w:val="center"/>
        </w:trPr>
        <w:tc>
          <w:tcPr>
            <w:tcW w:w="9865" w:type="dxa"/>
          </w:tcPr>
          <w:p w14:paraId="44EF1332" w14:textId="77777777" w:rsidR="00D82E10" w:rsidRPr="005E216C" w:rsidRDefault="00D82E10" w:rsidP="00BE2254">
            <w:pPr>
              <w:jc w:val="center"/>
            </w:pPr>
          </w:p>
        </w:tc>
      </w:tr>
      <w:tr w:rsidR="00D82E10" w:rsidRPr="005E216C" w14:paraId="338F08A5" w14:textId="77777777" w:rsidTr="00BE2254">
        <w:trPr>
          <w:trHeight w:hRule="exact" w:val="261"/>
          <w:jc w:val="center"/>
        </w:trPr>
        <w:tc>
          <w:tcPr>
            <w:tcW w:w="9865" w:type="dxa"/>
          </w:tcPr>
          <w:p w14:paraId="4423FC33" w14:textId="77777777" w:rsidR="00D82E10" w:rsidRPr="005E216C" w:rsidRDefault="00D82E10" w:rsidP="00BE2254">
            <w:pPr>
              <w:jc w:val="center"/>
            </w:pPr>
          </w:p>
        </w:tc>
      </w:tr>
      <w:tr w:rsidR="00D82E10" w:rsidRPr="005E216C" w14:paraId="15999332" w14:textId="77777777" w:rsidTr="00BE2254">
        <w:trPr>
          <w:trHeight w:hRule="exact" w:val="261"/>
          <w:jc w:val="center"/>
        </w:trPr>
        <w:tc>
          <w:tcPr>
            <w:tcW w:w="9865" w:type="dxa"/>
          </w:tcPr>
          <w:p w14:paraId="114B6CCC" w14:textId="77777777" w:rsidR="00D82E10" w:rsidRPr="005E216C" w:rsidRDefault="00D82E10" w:rsidP="00BE2254">
            <w:pPr>
              <w:jc w:val="center"/>
            </w:pPr>
          </w:p>
        </w:tc>
      </w:tr>
      <w:tr w:rsidR="00D82E10" w:rsidRPr="005E216C" w14:paraId="77943DF3" w14:textId="77777777" w:rsidTr="00BE2254">
        <w:trPr>
          <w:trHeight w:hRule="exact" w:val="261"/>
          <w:jc w:val="center"/>
        </w:trPr>
        <w:tc>
          <w:tcPr>
            <w:tcW w:w="9865" w:type="dxa"/>
          </w:tcPr>
          <w:p w14:paraId="3FB0AAC6" w14:textId="77777777" w:rsidR="00D82E10" w:rsidRPr="005E216C" w:rsidRDefault="00D82E10" w:rsidP="00BE2254">
            <w:pPr>
              <w:jc w:val="center"/>
            </w:pPr>
          </w:p>
        </w:tc>
      </w:tr>
      <w:tr w:rsidR="00D82E10" w:rsidRPr="005E216C" w14:paraId="293027F3" w14:textId="77777777" w:rsidTr="00BE2254">
        <w:trPr>
          <w:trHeight w:hRule="exact" w:val="261"/>
          <w:jc w:val="center"/>
        </w:trPr>
        <w:tc>
          <w:tcPr>
            <w:tcW w:w="9865" w:type="dxa"/>
          </w:tcPr>
          <w:p w14:paraId="0D19932F" w14:textId="77777777" w:rsidR="00D82E10" w:rsidRPr="005E216C" w:rsidRDefault="00D82E10" w:rsidP="00BE2254">
            <w:pPr>
              <w:jc w:val="center"/>
            </w:pPr>
          </w:p>
        </w:tc>
      </w:tr>
      <w:tr w:rsidR="00D82E10" w:rsidRPr="005E216C" w14:paraId="465B5E15" w14:textId="77777777" w:rsidTr="00BE2254">
        <w:trPr>
          <w:trHeight w:hRule="exact" w:val="261"/>
          <w:jc w:val="center"/>
        </w:trPr>
        <w:tc>
          <w:tcPr>
            <w:tcW w:w="9865" w:type="dxa"/>
          </w:tcPr>
          <w:p w14:paraId="37795FC2" w14:textId="77777777" w:rsidR="00D82E10" w:rsidRPr="005E216C" w:rsidRDefault="00D82E10" w:rsidP="00BE2254">
            <w:pPr>
              <w:jc w:val="center"/>
            </w:pPr>
          </w:p>
        </w:tc>
      </w:tr>
      <w:tr w:rsidR="00D82E10" w:rsidRPr="005E216C" w14:paraId="23F99D9F" w14:textId="77777777" w:rsidTr="00BE2254">
        <w:trPr>
          <w:trHeight w:hRule="exact" w:val="261"/>
          <w:jc w:val="center"/>
        </w:trPr>
        <w:tc>
          <w:tcPr>
            <w:tcW w:w="9865" w:type="dxa"/>
          </w:tcPr>
          <w:p w14:paraId="3A3525D8" w14:textId="77777777" w:rsidR="00D82E10" w:rsidRPr="005E216C" w:rsidRDefault="00D82E10" w:rsidP="00BE2254">
            <w:pPr>
              <w:jc w:val="center"/>
            </w:pPr>
          </w:p>
        </w:tc>
      </w:tr>
      <w:tr w:rsidR="00D82E10" w:rsidRPr="005E216C" w14:paraId="10E247F6" w14:textId="77777777" w:rsidTr="00BE2254">
        <w:trPr>
          <w:trHeight w:hRule="exact" w:val="261"/>
          <w:jc w:val="center"/>
        </w:trPr>
        <w:tc>
          <w:tcPr>
            <w:tcW w:w="9865" w:type="dxa"/>
          </w:tcPr>
          <w:p w14:paraId="3A20A18C" w14:textId="77777777" w:rsidR="00D82E10" w:rsidRPr="005E216C" w:rsidRDefault="00D82E10" w:rsidP="00BE2254">
            <w:pPr>
              <w:jc w:val="center"/>
            </w:pPr>
          </w:p>
        </w:tc>
      </w:tr>
    </w:tbl>
    <w:p w14:paraId="53EF6283" w14:textId="77777777" w:rsidR="00EB6827" w:rsidRDefault="00EB6827" w:rsidP="00EB6827">
      <w:pPr>
        <w:jc w:val="center"/>
        <w:rPr>
          <w:sz w:val="16"/>
          <w:szCs w:val="16"/>
        </w:rPr>
      </w:pPr>
    </w:p>
    <w:p w14:paraId="21A313A2" w14:textId="77777777" w:rsidR="00912151" w:rsidRDefault="00912151" w:rsidP="00AA13B6">
      <w:pPr>
        <w:numPr>
          <w:ilvl w:val="0"/>
          <w:numId w:val="7"/>
        </w:numPr>
        <w:autoSpaceDE w:val="0"/>
        <w:autoSpaceDN w:val="0"/>
        <w:adjustRightInd w:val="0"/>
        <w:jc w:val="both"/>
        <w:sectPr w:rsidR="00912151" w:rsidSect="00AA34A3">
          <w:footerReference w:type="even" r:id="rId9"/>
          <w:footerReference w:type="default" r:id="rId10"/>
          <w:footerReference w:type="first" r:id="rId11"/>
          <w:pgSz w:w="11906" w:h="16838" w:code="9"/>
          <w:pgMar w:top="1134" w:right="851" w:bottom="1134" w:left="1701" w:header="720" w:footer="720" w:gutter="0"/>
          <w:pgNumType w:start="1"/>
          <w:cols w:space="720"/>
          <w:titlePg/>
          <w:docGrid w:linePitch="360"/>
        </w:sectPr>
      </w:pPr>
    </w:p>
    <w:p w14:paraId="0834F1BE" w14:textId="77777777" w:rsidR="00912151" w:rsidRPr="00BE2254" w:rsidRDefault="00912151" w:rsidP="00BE2254">
      <w:pPr>
        <w:pStyle w:val="3"/>
        <w:jc w:val="center"/>
        <w:rPr>
          <w:b/>
          <w:sz w:val="28"/>
          <w:szCs w:val="28"/>
        </w:rPr>
      </w:pPr>
      <w:bookmarkStart w:id="33" w:name="_Toc463957895"/>
      <w:r w:rsidRPr="00BE2254">
        <w:rPr>
          <w:b/>
          <w:sz w:val="28"/>
          <w:szCs w:val="28"/>
        </w:rPr>
        <w:t>Исходные данные планирования</w:t>
      </w:r>
      <w:bookmarkEnd w:id="33"/>
    </w:p>
    <w:p w14:paraId="722AA8DD" w14:textId="77777777" w:rsidR="00DE15B4" w:rsidRPr="00DE15B4" w:rsidRDefault="00DE15B4" w:rsidP="00DE15B4">
      <w:pPr>
        <w:jc w:val="right"/>
      </w:pPr>
      <w:r>
        <w:t xml:space="preserve">Таблица </w:t>
      </w:r>
      <w:r w:rsidR="0080651A">
        <w:t>3</w:t>
      </w:r>
    </w:p>
    <w:tbl>
      <w:tblPr>
        <w:tblW w:w="14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95"/>
        <w:gridCol w:w="628"/>
        <w:gridCol w:w="807"/>
        <w:gridCol w:w="809"/>
        <w:gridCol w:w="741"/>
        <w:gridCol w:w="876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7"/>
      </w:tblGrid>
      <w:tr w:rsidR="00912151" w:rsidRPr="003B5A5F" w14:paraId="7D5E59DD" w14:textId="77777777" w:rsidTr="005D3603">
        <w:trPr>
          <w:cantSplit/>
          <w:trHeight w:val="230"/>
          <w:jc w:val="center"/>
        </w:trPr>
        <w:tc>
          <w:tcPr>
            <w:tcW w:w="3495" w:type="dxa"/>
            <w:vMerge w:val="restart"/>
            <w:vAlign w:val="center"/>
          </w:tcPr>
          <w:p w14:paraId="699D11E1" w14:textId="77777777" w:rsidR="00912151" w:rsidRPr="003B5A5F" w:rsidRDefault="00912151" w:rsidP="005E7147">
            <w:pPr>
              <w:rPr>
                <w:i/>
                <w:sz w:val="20"/>
                <w:szCs w:val="20"/>
              </w:rPr>
            </w:pPr>
          </w:p>
        </w:tc>
        <w:tc>
          <w:tcPr>
            <w:tcW w:w="628" w:type="dxa"/>
            <w:vMerge w:val="restart"/>
            <w:vAlign w:val="center"/>
          </w:tcPr>
          <w:p w14:paraId="49C3DEA5" w14:textId="77777777" w:rsidR="00912151" w:rsidRPr="003B5A5F" w:rsidRDefault="00912151" w:rsidP="005E7147">
            <w:pPr>
              <w:jc w:val="center"/>
              <w:rPr>
                <w:i/>
                <w:sz w:val="20"/>
                <w:szCs w:val="20"/>
              </w:rPr>
            </w:pPr>
            <w:r w:rsidRPr="003B5A5F">
              <w:rPr>
                <w:i/>
                <w:sz w:val="20"/>
                <w:szCs w:val="20"/>
              </w:rPr>
              <w:t>Код</w:t>
            </w:r>
          </w:p>
        </w:tc>
        <w:tc>
          <w:tcPr>
            <w:tcW w:w="1616" w:type="dxa"/>
            <w:gridSpan w:val="2"/>
            <w:vMerge w:val="restart"/>
            <w:vAlign w:val="center"/>
          </w:tcPr>
          <w:p w14:paraId="7A414E15" w14:textId="5B03D229" w:rsidR="00912151" w:rsidRPr="003B5A5F" w:rsidRDefault="00DE15B4" w:rsidP="005E7147">
            <w:pPr>
              <w:jc w:val="center"/>
              <w:rPr>
                <w:i/>
                <w:sz w:val="20"/>
                <w:szCs w:val="20"/>
              </w:rPr>
            </w:pPr>
            <w:del w:id="34" w:author="prognoz1" w:date="2021-05-06T10:11:00Z">
              <w:r w:rsidDel="00D872EB">
                <w:rPr>
                  <w:i/>
                  <w:sz w:val="20"/>
                  <w:szCs w:val="20"/>
                </w:rPr>
                <w:delText>2013</w:delText>
              </w:r>
            </w:del>
            <w:ins w:id="35" w:author="prognoz1" w:date="2021-05-06T10:11:00Z">
              <w:r w:rsidR="00D872EB">
                <w:rPr>
                  <w:i/>
                  <w:sz w:val="20"/>
                  <w:szCs w:val="20"/>
                </w:rPr>
                <w:t>2016</w:t>
              </w:r>
            </w:ins>
            <w:r>
              <w:rPr>
                <w:i/>
                <w:sz w:val="20"/>
                <w:szCs w:val="20"/>
              </w:rPr>
              <w:t>-</w:t>
            </w:r>
            <w:r w:rsidR="002628C3">
              <w:rPr>
                <w:i/>
                <w:sz w:val="20"/>
                <w:szCs w:val="20"/>
              </w:rPr>
              <w:t>2020</w:t>
            </w:r>
            <w:r>
              <w:rPr>
                <w:i/>
                <w:sz w:val="20"/>
                <w:szCs w:val="20"/>
              </w:rPr>
              <w:t xml:space="preserve"> </w:t>
            </w:r>
            <w:r w:rsidR="00912151" w:rsidRPr="003B5A5F">
              <w:rPr>
                <w:i/>
                <w:sz w:val="20"/>
                <w:szCs w:val="20"/>
              </w:rPr>
              <w:t>гг. в среднем</w:t>
            </w:r>
          </w:p>
        </w:tc>
        <w:tc>
          <w:tcPr>
            <w:tcW w:w="1617" w:type="dxa"/>
            <w:gridSpan w:val="2"/>
            <w:vMerge w:val="restart"/>
            <w:vAlign w:val="center"/>
          </w:tcPr>
          <w:p w14:paraId="365D7C48" w14:textId="77777777" w:rsidR="00912151" w:rsidRPr="003B5A5F" w:rsidRDefault="00912151" w:rsidP="005E7147">
            <w:pPr>
              <w:jc w:val="center"/>
              <w:rPr>
                <w:i/>
                <w:sz w:val="20"/>
                <w:szCs w:val="20"/>
              </w:rPr>
            </w:pPr>
            <w:r w:rsidRPr="003B5A5F">
              <w:rPr>
                <w:i/>
                <w:sz w:val="20"/>
                <w:szCs w:val="20"/>
              </w:rPr>
              <w:t>В том числе</w:t>
            </w:r>
          </w:p>
          <w:p w14:paraId="3B75AB5A" w14:textId="2F7341B5" w:rsidR="00912151" w:rsidRPr="003B5A5F" w:rsidRDefault="002628C3" w:rsidP="005E714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2020</w:t>
            </w:r>
            <w:r w:rsidR="00912151" w:rsidRPr="003B5A5F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7152" w:type="dxa"/>
            <w:gridSpan w:val="10"/>
            <w:vAlign w:val="center"/>
          </w:tcPr>
          <w:p w14:paraId="2C3B6354" w14:textId="77777777" w:rsidR="00912151" w:rsidRPr="003B5A5F" w:rsidRDefault="00912151" w:rsidP="005E7147">
            <w:pPr>
              <w:jc w:val="center"/>
              <w:rPr>
                <w:i/>
                <w:sz w:val="20"/>
                <w:szCs w:val="20"/>
              </w:rPr>
            </w:pPr>
            <w:r w:rsidRPr="003B5A5F">
              <w:rPr>
                <w:i/>
                <w:sz w:val="20"/>
                <w:szCs w:val="20"/>
              </w:rPr>
              <w:t>Прогноз</w:t>
            </w:r>
          </w:p>
        </w:tc>
      </w:tr>
      <w:tr w:rsidR="00912151" w:rsidRPr="003B5A5F" w14:paraId="701E46A6" w14:textId="77777777" w:rsidTr="005D3603">
        <w:trPr>
          <w:cantSplit/>
          <w:trHeight w:val="151"/>
          <w:jc w:val="center"/>
        </w:trPr>
        <w:tc>
          <w:tcPr>
            <w:tcW w:w="3495" w:type="dxa"/>
            <w:vMerge/>
            <w:vAlign w:val="center"/>
          </w:tcPr>
          <w:p w14:paraId="27AA7703" w14:textId="77777777" w:rsidR="00912151" w:rsidRPr="003B5A5F" w:rsidRDefault="00912151" w:rsidP="005E7147">
            <w:pPr>
              <w:rPr>
                <w:i/>
                <w:sz w:val="20"/>
                <w:szCs w:val="20"/>
              </w:rPr>
            </w:pPr>
          </w:p>
        </w:tc>
        <w:tc>
          <w:tcPr>
            <w:tcW w:w="628" w:type="dxa"/>
            <w:vMerge/>
          </w:tcPr>
          <w:p w14:paraId="51A46E27" w14:textId="77777777" w:rsidR="00912151" w:rsidRPr="003B5A5F" w:rsidRDefault="00912151" w:rsidP="005E71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vMerge/>
          </w:tcPr>
          <w:p w14:paraId="2C22B39F" w14:textId="77777777" w:rsidR="00912151" w:rsidRPr="003B5A5F" w:rsidRDefault="00912151" w:rsidP="005E71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17" w:type="dxa"/>
            <w:gridSpan w:val="2"/>
            <w:vMerge/>
          </w:tcPr>
          <w:p w14:paraId="4A51B25A" w14:textId="77777777" w:rsidR="00912151" w:rsidRPr="003B5A5F" w:rsidRDefault="00912151" w:rsidP="005E71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vAlign w:val="center"/>
          </w:tcPr>
          <w:p w14:paraId="3B340D7F" w14:textId="6B7DE03E" w:rsidR="00912151" w:rsidRPr="003B5A5F" w:rsidRDefault="002628C3" w:rsidP="005E714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2021</w:t>
            </w:r>
            <w:r w:rsidR="00912151" w:rsidRPr="003B5A5F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1430" w:type="dxa"/>
            <w:gridSpan w:val="2"/>
            <w:vAlign w:val="center"/>
          </w:tcPr>
          <w:p w14:paraId="56F6A311" w14:textId="5A983CA6" w:rsidR="00912151" w:rsidRPr="003B5A5F" w:rsidRDefault="002628C3" w:rsidP="005E714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2022</w:t>
            </w:r>
            <w:r w:rsidR="00912151" w:rsidRPr="003B5A5F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1430" w:type="dxa"/>
            <w:gridSpan w:val="2"/>
            <w:vAlign w:val="center"/>
          </w:tcPr>
          <w:p w14:paraId="4EDAAC86" w14:textId="2961B717" w:rsidR="00912151" w:rsidRPr="003B5A5F" w:rsidRDefault="002628C3" w:rsidP="005E714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2023</w:t>
            </w:r>
            <w:r w:rsidR="00912151" w:rsidRPr="003B5A5F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1430" w:type="dxa"/>
            <w:gridSpan w:val="2"/>
            <w:vAlign w:val="center"/>
          </w:tcPr>
          <w:p w14:paraId="3619795B" w14:textId="7714E2FF" w:rsidR="00912151" w:rsidRPr="003B5A5F" w:rsidRDefault="002628C3" w:rsidP="005E714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2024</w:t>
            </w:r>
            <w:r w:rsidR="00912151" w:rsidRPr="003B5A5F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1430" w:type="dxa"/>
            <w:gridSpan w:val="2"/>
            <w:vAlign w:val="center"/>
          </w:tcPr>
          <w:p w14:paraId="0A516863" w14:textId="40A07471" w:rsidR="00912151" w:rsidRPr="003B5A5F" w:rsidRDefault="002628C3" w:rsidP="005E714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2025</w:t>
            </w:r>
            <w:r w:rsidR="00912151" w:rsidRPr="003B5A5F">
              <w:rPr>
                <w:i/>
                <w:sz w:val="20"/>
                <w:szCs w:val="20"/>
              </w:rPr>
              <w:t xml:space="preserve"> г.</w:t>
            </w:r>
          </w:p>
        </w:tc>
      </w:tr>
      <w:tr w:rsidR="002C5A11" w:rsidRPr="003B5A5F" w14:paraId="68FCDEA9" w14:textId="77777777" w:rsidTr="005D3603">
        <w:trPr>
          <w:cantSplit/>
          <w:trHeight w:val="553"/>
          <w:jc w:val="center"/>
        </w:trPr>
        <w:tc>
          <w:tcPr>
            <w:tcW w:w="3495" w:type="dxa"/>
            <w:vMerge/>
            <w:vAlign w:val="center"/>
          </w:tcPr>
          <w:p w14:paraId="54894058" w14:textId="77777777" w:rsidR="002C5A11" w:rsidRPr="003B5A5F" w:rsidRDefault="002C5A11" w:rsidP="005E7147">
            <w:pPr>
              <w:rPr>
                <w:i/>
                <w:sz w:val="20"/>
                <w:szCs w:val="20"/>
              </w:rPr>
            </w:pPr>
          </w:p>
        </w:tc>
        <w:tc>
          <w:tcPr>
            <w:tcW w:w="628" w:type="dxa"/>
            <w:vMerge/>
          </w:tcPr>
          <w:p w14:paraId="30765B7E" w14:textId="77777777" w:rsidR="002C5A11" w:rsidRPr="003B5A5F" w:rsidRDefault="002C5A11" w:rsidP="005E71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14:paraId="47A0BD5A" w14:textId="77777777" w:rsidR="002C5A11" w:rsidRPr="003B5A5F" w:rsidRDefault="002C5A11" w:rsidP="005E7147">
            <w:pPr>
              <w:jc w:val="center"/>
              <w:rPr>
                <w:i/>
                <w:sz w:val="20"/>
                <w:szCs w:val="20"/>
              </w:rPr>
            </w:pPr>
            <w:r w:rsidRPr="003B5A5F">
              <w:rPr>
                <w:i/>
                <w:sz w:val="20"/>
                <w:szCs w:val="20"/>
              </w:rPr>
              <w:t>тонн</w:t>
            </w:r>
          </w:p>
        </w:tc>
        <w:tc>
          <w:tcPr>
            <w:tcW w:w="808" w:type="dxa"/>
            <w:vAlign w:val="center"/>
          </w:tcPr>
          <w:p w14:paraId="7C8CF198" w14:textId="77777777" w:rsidR="002C5A11" w:rsidRPr="003B5A5F" w:rsidRDefault="009D2680" w:rsidP="005E714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тыс. руб</w:t>
            </w:r>
            <w:r w:rsidR="002C5A11" w:rsidRPr="003B5A5F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741" w:type="dxa"/>
            <w:vAlign w:val="center"/>
          </w:tcPr>
          <w:p w14:paraId="461D547F" w14:textId="77777777" w:rsidR="002C5A11" w:rsidRPr="003B5A5F" w:rsidRDefault="002C5A11" w:rsidP="005E7147">
            <w:pPr>
              <w:jc w:val="center"/>
              <w:rPr>
                <w:i/>
                <w:sz w:val="20"/>
                <w:szCs w:val="20"/>
              </w:rPr>
            </w:pPr>
            <w:r w:rsidRPr="003B5A5F">
              <w:rPr>
                <w:i/>
                <w:sz w:val="20"/>
                <w:szCs w:val="20"/>
              </w:rPr>
              <w:t>тонн</w:t>
            </w:r>
          </w:p>
        </w:tc>
        <w:tc>
          <w:tcPr>
            <w:tcW w:w="875" w:type="dxa"/>
            <w:vAlign w:val="center"/>
          </w:tcPr>
          <w:p w14:paraId="6E3F64C6" w14:textId="77777777" w:rsidR="002C5A11" w:rsidRPr="003B5A5F" w:rsidRDefault="009D2680" w:rsidP="005E714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тыс. руб</w:t>
            </w:r>
            <w:r w:rsidR="002C5A11" w:rsidRPr="003B5A5F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715" w:type="dxa"/>
            <w:vAlign w:val="center"/>
          </w:tcPr>
          <w:p w14:paraId="1109FB91" w14:textId="77777777" w:rsidR="002C5A11" w:rsidRPr="003B5A5F" w:rsidRDefault="002C5A11" w:rsidP="005E7147">
            <w:pPr>
              <w:jc w:val="center"/>
              <w:rPr>
                <w:i/>
                <w:sz w:val="20"/>
                <w:szCs w:val="20"/>
              </w:rPr>
            </w:pPr>
            <w:r w:rsidRPr="003B5A5F">
              <w:rPr>
                <w:i/>
                <w:sz w:val="20"/>
                <w:szCs w:val="20"/>
              </w:rPr>
              <w:t>тонн</w:t>
            </w:r>
          </w:p>
        </w:tc>
        <w:tc>
          <w:tcPr>
            <w:tcW w:w="715" w:type="dxa"/>
            <w:vAlign w:val="center"/>
          </w:tcPr>
          <w:p w14:paraId="47049210" w14:textId="77777777" w:rsidR="002C5A11" w:rsidRPr="003B5A5F" w:rsidRDefault="009D2680" w:rsidP="005E714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тыс. руб</w:t>
            </w:r>
            <w:r w:rsidR="002C5A11" w:rsidRPr="003B5A5F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715" w:type="dxa"/>
            <w:vAlign w:val="center"/>
          </w:tcPr>
          <w:p w14:paraId="156445FC" w14:textId="77777777" w:rsidR="002C5A11" w:rsidRPr="003B5A5F" w:rsidRDefault="002C5A11" w:rsidP="005E7147">
            <w:pPr>
              <w:jc w:val="center"/>
              <w:rPr>
                <w:i/>
                <w:sz w:val="20"/>
                <w:szCs w:val="20"/>
              </w:rPr>
            </w:pPr>
            <w:r w:rsidRPr="003B5A5F">
              <w:rPr>
                <w:i/>
                <w:sz w:val="20"/>
                <w:szCs w:val="20"/>
              </w:rPr>
              <w:t>тонн</w:t>
            </w:r>
          </w:p>
        </w:tc>
        <w:tc>
          <w:tcPr>
            <w:tcW w:w="715" w:type="dxa"/>
            <w:vAlign w:val="center"/>
          </w:tcPr>
          <w:p w14:paraId="42DD83AD" w14:textId="77777777" w:rsidR="002C5A11" w:rsidRPr="003B5A5F" w:rsidRDefault="009D2680" w:rsidP="005E714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тыс. руб</w:t>
            </w:r>
            <w:r w:rsidR="002C5A11" w:rsidRPr="003B5A5F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715" w:type="dxa"/>
            <w:vAlign w:val="center"/>
          </w:tcPr>
          <w:p w14:paraId="4711675A" w14:textId="77777777" w:rsidR="002C5A11" w:rsidRPr="003B5A5F" w:rsidRDefault="002C5A11" w:rsidP="005E7147">
            <w:pPr>
              <w:jc w:val="center"/>
              <w:rPr>
                <w:i/>
                <w:sz w:val="20"/>
                <w:szCs w:val="20"/>
              </w:rPr>
            </w:pPr>
            <w:r w:rsidRPr="003B5A5F">
              <w:rPr>
                <w:i/>
                <w:sz w:val="20"/>
                <w:szCs w:val="20"/>
              </w:rPr>
              <w:t>тонн</w:t>
            </w:r>
          </w:p>
        </w:tc>
        <w:tc>
          <w:tcPr>
            <w:tcW w:w="715" w:type="dxa"/>
            <w:vAlign w:val="center"/>
          </w:tcPr>
          <w:p w14:paraId="01B6C9EE" w14:textId="77777777" w:rsidR="002C5A11" w:rsidRPr="003B5A5F" w:rsidRDefault="009D2680" w:rsidP="005E714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тыс. руб</w:t>
            </w:r>
            <w:r w:rsidR="002C5A11" w:rsidRPr="003B5A5F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715" w:type="dxa"/>
            <w:vAlign w:val="center"/>
          </w:tcPr>
          <w:p w14:paraId="5C6D67F5" w14:textId="77777777" w:rsidR="002C5A11" w:rsidRPr="003B5A5F" w:rsidRDefault="002C5A11" w:rsidP="005E7147">
            <w:pPr>
              <w:jc w:val="center"/>
              <w:rPr>
                <w:i/>
                <w:sz w:val="20"/>
                <w:szCs w:val="20"/>
              </w:rPr>
            </w:pPr>
            <w:r w:rsidRPr="003B5A5F">
              <w:rPr>
                <w:i/>
                <w:sz w:val="20"/>
                <w:szCs w:val="20"/>
              </w:rPr>
              <w:t>тонн</w:t>
            </w:r>
          </w:p>
        </w:tc>
        <w:tc>
          <w:tcPr>
            <w:tcW w:w="715" w:type="dxa"/>
            <w:vAlign w:val="center"/>
          </w:tcPr>
          <w:p w14:paraId="6C39FA32" w14:textId="77777777" w:rsidR="002C5A11" w:rsidRPr="003B5A5F" w:rsidRDefault="009D2680" w:rsidP="005E714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тыс. руб</w:t>
            </w:r>
            <w:r w:rsidR="002C5A11" w:rsidRPr="003B5A5F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715" w:type="dxa"/>
            <w:vAlign w:val="center"/>
          </w:tcPr>
          <w:p w14:paraId="074038FE" w14:textId="77777777" w:rsidR="002C5A11" w:rsidRPr="003B5A5F" w:rsidRDefault="002C5A11" w:rsidP="005E7147">
            <w:pPr>
              <w:jc w:val="center"/>
              <w:rPr>
                <w:i/>
                <w:sz w:val="20"/>
                <w:szCs w:val="20"/>
              </w:rPr>
            </w:pPr>
            <w:r w:rsidRPr="003B5A5F">
              <w:rPr>
                <w:i/>
                <w:sz w:val="20"/>
                <w:szCs w:val="20"/>
              </w:rPr>
              <w:t>тонн</w:t>
            </w:r>
          </w:p>
        </w:tc>
        <w:tc>
          <w:tcPr>
            <w:tcW w:w="715" w:type="dxa"/>
            <w:vAlign w:val="center"/>
          </w:tcPr>
          <w:p w14:paraId="45D7203F" w14:textId="77777777" w:rsidR="002C5A11" w:rsidRPr="003B5A5F" w:rsidRDefault="009D2680" w:rsidP="005E714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тыс. руб</w:t>
            </w:r>
            <w:r w:rsidR="002C5A11" w:rsidRPr="003B5A5F">
              <w:rPr>
                <w:i/>
                <w:sz w:val="20"/>
                <w:szCs w:val="20"/>
              </w:rPr>
              <w:t>.</w:t>
            </w:r>
          </w:p>
        </w:tc>
      </w:tr>
      <w:tr w:rsidR="00912151" w:rsidRPr="003B5A5F" w14:paraId="4639F426" w14:textId="77777777" w:rsidTr="005D3603">
        <w:trPr>
          <w:cantSplit/>
          <w:trHeight w:val="230"/>
          <w:jc w:val="center"/>
        </w:trPr>
        <w:tc>
          <w:tcPr>
            <w:tcW w:w="3495" w:type="dxa"/>
            <w:vAlign w:val="center"/>
          </w:tcPr>
          <w:p w14:paraId="47F6E810" w14:textId="77777777" w:rsidR="00912151" w:rsidRPr="003B5A5F" w:rsidRDefault="00912151" w:rsidP="005E7147">
            <w:pPr>
              <w:jc w:val="center"/>
              <w:rPr>
                <w:i/>
                <w:sz w:val="20"/>
                <w:szCs w:val="20"/>
              </w:rPr>
            </w:pPr>
            <w:r w:rsidRPr="003B5A5F">
              <w:rPr>
                <w:i/>
                <w:sz w:val="20"/>
                <w:szCs w:val="20"/>
              </w:rPr>
              <w:t>А</w:t>
            </w:r>
          </w:p>
        </w:tc>
        <w:tc>
          <w:tcPr>
            <w:tcW w:w="628" w:type="dxa"/>
            <w:vAlign w:val="center"/>
          </w:tcPr>
          <w:p w14:paraId="66319284" w14:textId="77777777" w:rsidR="00912151" w:rsidRPr="003B5A5F" w:rsidRDefault="00912151" w:rsidP="005E7147">
            <w:pPr>
              <w:jc w:val="center"/>
              <w:rPr>
                <w:i/>
                <w:sz w:val="20"/>
                <w:szCs w:val="20"/>
              </w:rPr>
            </w:pPr>
            <w:r w:rsidRPr="003B5A5F">
              <w:rPr>
                <w:i/>
                <w:sz w:val="20"/>
                <w:szCs w:val="20"/>
              </w:rPr>
              <w:t>Б</w:t>
            </w:r>
          </w:p>
        </w:tc>
        <w:tc>
          <w:tcPr>
            <w:tcW w:w="807" w:type="dxa"/>
            <w:vAlign w:val="center"/>
          </w:tcPr>
          <w:p w14:paraId="16CEB097" w14:textId="77777777" w:rsidR="00912151" w:rsidRPr="003B5A5F" w:rsidRDefault="00912151" w:rsidP="005E7147">
            <w:pPr>
              <w:jc w:val="center"/>
              <w:rPr>
                <w:i/>
                <w:sz w:val="20"/>
                <w:szCs w:val="20"/>
              </w:rPr>
            </w:pPr>
            <w:r w:rsidRPr="003B5A5F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808" w:type="dxa"/>
            <w:vAlign w:val="center"/>
          </w:tcPr>
          <w:p w14:paraId="12595425" w14:textId="77777777" w:rsidR="00912151" w:rsidRPr="003B5A5F" w:rsidRDefault="00912151" w:rsidP="005E7147">
            <w:pPr>
              <w:jc w:val="center"/>
              <w:rPr>
                <w:i/>
                <w:sz w:val="20"/>
                <w:szCs w:val="20"/>
              </w:rPr>
            </w:pPr>
            <w:r w:rsidRPr="003B5A5F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741" w:type="dxa"/>
            <w:vAlign w:val="center"/>
          </w:tcPr>
          <w:p w14:paraId="07FDC744" w14:textId="77777777" w:rsidR="00912151" w:rsidRPr="003B5A5F" w:rsidRDefault="00912151" w:rsidP="005E7147">
            <w:pPr>
              <w:jc w:val="center"/>
              <w:rPr>
                <w:i/>
                <w:sz w:val="20"/>
                <w:szCs w:val="20"/>
              </w:rPr>
            </w:pPr>
            <w:r w:rsidRPr="003B5A5F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875" w:type="dxa"/>
            <w:vAlign w:val="center"/>
          </w:tcPr>
          <w:p w14:paraId="2DD23B8B" w14:textId="77777777" w:rsidR="00912151" w:rsidRPr="003B5A5F" w:rsidRDefault="00912151" w:rsidP="005E7147">
            <w:pPr>
              <w:jc w:val="center"/>
              <w:rPr>
                <w:i/>
                <w:sz w:val="20"/>
                <w:szCs w:val="20"/>
              </w:rPr>
            </w:pPr>
            <w:r w:rsidRPr="003B5A5F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715" w:type="dxa"/>
            <w:vAlign w:val="center"/>
          </w:tcPr>
          <w:p w14:paraId="7543140B" w14:textId="77777777" w:rsidR="00912151" w:rsidRPr="003B5A5F" w:rsidRDefault="00912151" w:rsidP="005E7147">
            <w:pPr>
              <w:jc w:val="center"/>
              <w:rPr>
                <w:i/>
                <w:sz w:val="20"/>
                <w:szCs w:val="20"/>
              </w:rPr>
            </w:pPr>
            <w:r w:rsidRPr="003B5A5F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715" w:type="dxa"/>
            <w:vAlign w:val="center"/>
          </w:tcPr>
          <w:p w14:paraId="2964CDF4" w14:textId="77777777" w:rsidR="00912151" w:rsidRPr="003B5A5F" w:rsidRDefault="00912151" w:rsidP="005E7147">
            <w:pPr>
              <w:jc w:val="center"/>
              <w:rPr>
                <w:i/>
                <w:sz w:val="20"/>
                <w:szCs w:val="20"/>
              </w:rPr>
            </w:pPr>
            <w:r w:rsidRPr="003B5A5F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715" w:type="dxa"/>
            <w:vAlign w:val="center"/>
          </w:tcPr>
          <w:p w14:paraId="1B3DC91C" w14:textId="77777777" w:rsidR="00912151" w:rsidRPr="003B5A5F" w:rsidRDefault="00912151" w:rsidP="005E7147">
            <w:pPr>
              <w:jc w:val="center"/>
              <w:rPr>
                <w:i/>
                <w:sz w:val="20"/>
                <w:szCs w:val="20"/>
              </w:rPr>
            </w:pPr>
            <w:r w:rsidRPr="003B5A5F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715" w:type="dxa"/>
            <w:vAlign w:val="center"/>
          </w:tcPr>
          <w:p w14:paraId="2C58E4E1" w14:textId="77777777" w:rsidR="00912151" w:rsidRPr="003B5A5F" w:rsidRDefault="00912151" w:rsidP="005E7147">
            <w:pPr>
              <w:jc w:val="center"/>
              <w:rPr>
                <w:i/>
                <w:sz w:val="20"/>
                <w:szCs w:val="20"/>
              </w:rPr>
            </w:pPr>
            <w:r w:rsidRPr="003B5A5F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715" w:type="dxa"/>
            <w:vAlign w:val="center"/>
          </w:tcPr>
          <w:p w14:paraId="69515DEF" w14:textId="77777777" w:rsidR="00912151" w:rsidRPr="003B5A5F" w:rsidRDefault="00912151" w:rsidP="005E7147">
            <w:pPr>
              <w:jc w:val="center"/>
              <w:rPr>
                <w:i/>
                <w:sz w:val="20"/>
                <w:szCs w:val="20"/>
              </w:rPr>
            </w:pPr>
            <w:r w:rsidRPr="003B5A5F">
              <w:rPr>
                <w:i/>
                <w:sz w:val="20"/>
                <w:szCs w:val="20"/>
              </w:rPr>
              <w:t>9</w:t>
            </w:r>
          </w:p>
        </w:tc>
        <w:tc>
          <w:tcPr>
            <w:tcW w:w="715" w:type="dxa"/>
            <w:vAlign w:val="center"/>
          </w:tcPr>
          <w:p w14:paraId="718D7DA0" w14:textId="77777777" w:rsidR="00912151" w:rsidRPr="003B5A5F" w:rsidRDefault="00912151" w:rsidP="005E7147">
            <w:pPr>
              <w:jc w:val="center"/>
              <w:rPr>
                <w:i/>
                <w:sz w:val="20"/>
                <w:szCs w:val="20"/>
              </w:rPr>
            </w:pPr>
            <w:r w:rsidRPr="003B5A5F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715" w:type="dxa"/>
            <w:vAlign w:val="center"/>
          </w:tcPr>
          <w:p w14:paraId="5C19613A" w14:textId="77777777" w:rsidR="00912151" w:rsidRPr="003B5A5F" w:rsidRDefault="00912151" w:rsidP="005E7147">
            <w:pPr>
              <w:jc w:val="center"/>
              <w:rPr>
                <w:i/>
                <w:sz w:val="20"/>
                <w:szCs w:val="20"/>
              </w:rPr>
            </w:pPr>
            <w:r w:rsidRPr="003B5A5F">
              <w:rPr>
                <w:i/>
                <w:sz w:val="20"/>
                <w:szCs w:val="20"/>
              </w:rPr>
              <w:t>11</w:t>
            </w:r>
          </w:p>
        </w:tc>
        <w:tc>
          <w:tcPr>
            <w:tcW w:w="715" w:type="dxa"/>
            <w:vAlign w:val="center"/>
          </w:tcPr>
          <w:p w14:paraId="54B3E2E2" w14:textId="77777777" w:rsidR="00912151" w:rsidRPr="003B5A5F" w:rsidRDefault="00912151" w:rsidP="005E7147">
            <w:pPr>
              <w:jc w:val="center"/>
              <w:rPr>
                <w:i/>
                <w:sz w:val="20"/>
                <w:szCs w:val="20"/>
              </w:rPr>
            </w:pPr>
            <w:r w:rsidRPr="003B5A5F"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715" w:type="dxa"/>
            <w:vAlign w:val="center"/>
          </w:tcPr>
          <w:p w14:paraId="1413D8C3" w14:textId="77777777" w:rsidR="00912151" w:rsidRPr="003B5A5F" w:rsidRDefault="00912151" w:rsidP="005E7147">
            <w:pPr>
              <w:jc w:val="center"/>
              <w:rPr>
                <w:i/>
                <w:sz w:val="20"/>
                <w:szCs w:val="20"/>
              </w:rPr>
            </w:pPr>
            <w:r w:rsidRPr="003B5A5F">
              <w:rPr>
                <w:i/>
                <w:sz w:val="20"/>
                <w:szCs w:val="20"/>
              </w:rPr>
              <w:t>13</w:t>
            </w:r>
          </w:p>
        </w:tc>
        <w:tc>
          <w:tcPr>
            <w:tcW w:w="715" w:type="dxa"/>
            <w:vAlign w:val="center"/>
          </w:tcPr>
          <w:p w14:paraId="586F7074" w14:textId="77777777" w:rsidR="00912151" w:rsidRPr="003B5A5F" w:rsidRDefault="00912151" w:rsidP="005E7147">
            <w:pPr>
              <w:jc w:val="center"/>
              <w:rPr>
                <w:i/>
                <w:sz w:val="20"/>
                <w:szCs w:val="20"/>
              </w:rPr>
            </w:pPr>
            <w:r w:rsidRPr="003B5A5F">
              <w:rPr>
                <w:i/>
                <w:sz w:val="20"/>
                <w:szCs w:val="20"/>
              </w:rPr>
              <w:t>14</w:t>
            </w:r>
          </w:p>
        </w:tc>
      </w:tr>
      <w:tr w:rsidR="00912151" w:rsidRPr="003B5A5F" w14:paraId="5F035476" w14:textId="77777777" w:rsidTr="005D3603">
        <w:trPr>
          <w:cantSplit/>
          <w:trHeight w:val="476"/>
          <w:jc w:val="center"/>
        </w:trPr>
        <w:tc>
          <w:tcPr>
            <w:tcW w:w="3495" w:type="dxa"/>
            <w:vAlign w:val="center"/>
          </w:tcPr>
          <w:p w14:paraId="38581FC2" w14:textId="77777777" w:rsidR="00912151" w:rsidRPr="003B5A5F" w:rsidRDefault="00912151" w:rsidP="005E7147">
            <w:pPr>
              <w:rPr>
                <w:sz w:val="20"/>
                <w:szCs w:val="20"/>
              </w:rPr>
            </w:pPr>
            <w:r w:rsidRPr="003B5A5F">
              <w:rPr>
                <w:sz w:val="20"/>
                <w:szCs w:val="20"/>
              </w:rPr>
              <w:t>1. Продажа сельскохозяйственной продукции</w:t>
            </w:r>
          </w:p>
        </w:tc>
        <w:tc>
          <w:tcPr>
            <w:tcW w:w="628" w:type="dxa"/>
            <w:vAlign w:val="center"/>
          </w:tcPr>
          <w:p w14:paraId="27C73A08" w14:textId="77777777"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14:paraId="210A159B" w14:textId="77777777"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1AEBA6D7" w14:textId="77777777"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5D6C3D2D" w14:textId="77777777"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14:paraId="1C73D498" w14:textId="77777777"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14:paraId="22AF9E9E" w14:textId="77777777"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14:paraId="4664CD3E" w14:textId="77777777"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14:paraId="2422A60E" w14:textId="77777777"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14:paraId="60493B74" w14:textId="77777777"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14:paraId="747ABF35" w14:textId="77777777"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14:paraId="24064DF1" w14:textId="77777777"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14:paraId="20E8C96E" w14:textId="77777777"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14:paraId="1D844140" w14:textId="77777777"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14:paraId="75C8083E" w14:textId="77777777"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14:paraId="15F1241E" w14:textId="77777777"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</w:tr>
      <w:tr w:rsidR="00912151" w:rsidRPr="003B5A5F" w14:paraId="5C4A95F2" w14:textId="77777777" w:rsidTr="005D3603">
        <w:trPr>
          <w:cantSplit/>
          <w:trHeight w:val="230"/>
          <w:jc w:val="center"/>
        </w:trPr>
        <w:tc>
          <w:tcPr>
            <w:tcW w:w="3495" w:type="dxa"/>
            <w:vAlign w:val="center"/>
          </w:tcPr>
          <w:p w14:paraId="1DCC0A3C" w14:textId="77777777" w:rsidR="00912151" w:rsidRPr="003B5A5F" w:rsidRDefault="00912151" w:rsidP="005E7147">
            <w:pPr>
              <w:rPr>
                <w:sz w:val="20"/>
                <w:szCs w:val="20"/>
              </w:rPr>
            </w:pPr>
            <w:r w:rsidRPr="003B5A5F">
              <w:rPr>
                <w:sz w:val="20"/>
                <w:szCs w:val="20"/>
              </w:rPr>
              <w:t>Зерновые культуры – всего</w:t>
            </w:r>
          </w:p>
        </w:tc>
        <w:tc>
          <w:tcPr>
            <w:tcW w:w="628" w:type="dxa"/>
            <w:vAlign w:val="center"/>
          </w:tcPr>
          <w:p w14:paraId="37B171B2" w14:textId="77777777"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14:paraId="2D638199" w14:textId="77777777"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5D6F8C71" w14:textId="77777777"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1B6BBE4B" w14:textId="77777777"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14:paraId="0F7004A9" w14:textId="77777777"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14:paraId="576F90D3" w14:textId="77777777"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14:paraId="6E13C8CA" w14:textId="77777777"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14:paraId="080ADAEF" w14:textId="77777777"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14:paraId="237DA585" w14:textId="77777777"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14:paraId="2643969E" w14:textId="77777777"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14:paraId="09F5E0D3" w14:textId="77777777"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14:paraId="38BEC5AF" w14:textId="77777777"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14:paraId="09B2ABE9" w14:textId="77777777"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14:paraId="2679BB40" w14:textId="77777777"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14:paraId="2711432B" w14:textId="77777777"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</w:tr>
      <w:tr w:rsidR="00912151" w:rsidRPr="003B5A5F" w14:paraId="2EBDA4B0" w14:textId="77777777" w:rsidTr="005D3603">
        <w:trPr>
          <w:cantSplit/>
          <w:trHeight w:val="476"/>
          <w:jc w:val="center"/>
        </w:trPr>
        <w:tc>
          <w:tcPr>
            <w:tcW w:w="3495" w:type="dxa"/>
            <w:vAlign w:val="center"/>
          </w:tcPr>
          <w:p w14:paraId="34675023" w14:textId="77777777" w:rsidR="000E5F88" w:rsidRPr="003B5A5F" w:rsidRDefault="00912151" w:rsidP="005E7147">
            <w:pPr>
              <w:rPr>
                <w:sz w:val="20"/>
                <w:szCs w:val="20"/>
              </w:rPr>
            </w:pPr>
            <w:r w:rsidRPr="003B5A5F">
              <w:rPr>
                <w:sz w:val="20"/>
                <w:szCs w:val="20"/>
              </w:rPr>
              <w:t>в том числе</w:t>
            </w:r>
            <w:r w:rsidRPr="003B5A5F">
              <w:rPr>
                <w:sz w:val="20"/>
                <w:szCs w:val="20"/>
                <w:lang w:val="en-US"/>
              </w:rPr>
              <w:t>:</w:t>
            </w:r>
            <w:r w:rsidRPr="003B5A5F">
              <w:rPr>
                <w:sz w:val="20"/>
                <w:szCs w:val="20"/>
              </w:rPr>
              <w:t xml:space="preserve"> </w:t>
            </w:r>
          </w:p>
          <w:p w14:paraId="7A7A25C7" w14:textId="77777777" w:rsidR="00912151" w:rsidRPr="003B5A5F" w:rsidRDefault="000E5F88" w:rsidP="005E7147">
            <w:pPr>
              <w:rPr>
                <w:sz w:val="20"/>
                <w:szCs w:val="20"/>
              </w:rPr>
            </w:pPr>
            <w:r w:rsidRPr="003B5A5F">
              <w:rPr>
                <w:sz w:val="20"/>
                <w:szCs w:val="20"/>
              </w:rPr>
              <w:t xml:space="preserve">   </w:t>
            </w:r>
            <w:r w:rsidR="00912151" w:rsidRPr="003B5A5F">
              <w:rPr>
                <w:sz w:val="20"/>
                <w:szCs w:val="20"/>
              </w:rPr>
              <w:t>пшеница</w:t>
            </w:r>
          </w:p>
        </w:tc>
        <w:tc>
          <w:tcPr>
            <w:tcW w:w="628" w:type="dxa"/>
            <w:vAlign w:val="center"/>
          </w:tcPr>
          <w:p w14:paraId="3B08460B" w14:textId="77777777"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14:paraId="4773EC7C" w14:textId="77777777"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45443EBE" w14:textId="77777777"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6627D5DD" w14:textId="77777777"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14:paraId="21446D22" w14:textId="77777777"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14:paraId="591B6FC4" w14:textId="77777777"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14:paraId="0C9B97CF" w14:textId="77777777"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14:paraId="481B9F5D" w14:textId="77777777"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14:paraId="66BD9158" w14:textId="77777777"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14:paraId="117DBFA7" w14:textId="77777777"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14:paraId="202E259D" w14:textId="77777777"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14:paraId="2565B780" w14:textId="77777777"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14:paraId="4A3D7D92" w14:textId="77777777"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14:paraId="34071C3D" w14:textId="77777777"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14:paraId="0FD30D9B" w14:textId="77777777"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</w:tr>
      <w:tr w:rsidR="00912151" w:rsidRPr="003B5A5F" w14:paraId="603173B4" w14:textId="77777777" w:rsidTr="005D3603">
        <w:trPr>
          <w:cantSplit/>
          <w:trHeight w:val="246"/>
          <w:jc w:val="center"/>
        </w:trPr>
        <w:tc>
          <w:tcPr>
            <w:tcW w:w="3495" w:type="dxa"/>
            <w:vAlign w:val="center"/>
          </w:tcPr>
          <w:p w14:paraId="3C63C250" w14:textId="77777777" w:rsidR="00912151" w:rsidRPr="003B5A5F" w:rsidRDefault="000E5F88" w:rsidP="005E7147">
            <w:pPr>
              <w:rPr>
                <w:sz w:val="20"/>
                <w:szCs w:val="20"/>
              </w:rPr>
            </w:pPr>
            <w:r w:rsidRPr="003B5A5F">
              <w:rPr>
                <w:sz w:val="20"/>
                <w:szCs w:val="20"/>
              </w:rPr>
              <w:t xml:space="preserve">   </w:t>
            </w:r>
            <w:r w:rsidR="00912151" w:rsidRPr="003B5A5F">
              <w:rPr>
                <w:sz w:val="20"/>
                <w:szCs w:val="20"/>
              </w:rPr>
              <w:t>рожь</w:t>
            </w:r>
          </w:p>
        </w:tc>
        <w:tc>
          <w:tcPr>
            <w:tcW w:w="628" w:type="dxa"/>
            <w:vAlign w:val="center"/>
          </w:tcPr>
          <w:p w14:paraId="5A2250C0" w14:textId="77777777"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14:paraId="7180BFD9" w14:textId="77777777"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734CC976" w14:textId="77777777"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63D9A7C8" w14:textId="77777777"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14:paraId="30067D7F" w14:textId="77777777"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14:paraId="040942D0" w14:textId="77777777"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14:paraId="7254D896" w14:textId="77777777"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14:paraId="3C05E715" w14:textId="77777777"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14:paraId="497EDC62" w14:textId="77777777"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14:paraId="22D96795" w14:textId="77777777"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14:paraId="096779A7" w14:textId="77777777"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14:paraId="61B2A9D2" w14:textId="77777777"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14:paraId="1E29D94C" w14:textId="77777777"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14:paraId="468203B0" w14:textId="77777777"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14:paraId="04D450EE" w14:textId="77777777"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</w:tr>
      <w:tr w:rsidR="00912151" w:rsidRPr="003B5A5F" w14:paraId="6B5E3A1A" w14:textId="77777777" w:rsidTr="005D3603">
        <w:trPr>
          <w:cantSplit/>
          <w:trHeight w:val="230"/>
          <w:jc w:val="center"/>
        </w:trPr>
        <w:tc>
          <w:tcPr>
            <w:tcW w:w="3495" w:type="dxa"/>
            <w:vAlign w:val="center"/>
          </w:tcPr>
          <w:p w14:paraId="6430B7E6" w14:textId="77777777"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vAlign w:val="center"/>
          </w:tcPr>
          <w:p w14:paraId="3C0BE7E5" w14:textId="77777777"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14:paraId="2FCC00E7" w14:textId="77777777"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404B670C" w14:textId="77777777"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27BD1BFD" w14:textId="77777777"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14:paraId="1CE79094" w14:textId="77777777"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14:paraId="7AA2452B" w14:textId="77777777"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14:paraId="3E4486CC" w14:textId="77777777"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14:paraId="65F40378" w14:textId="77777777"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14:paraId="5D35F7BF" w14:textId="77777777"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14:paraId="7A6E3C77" w14:textId="77777777"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14:paraId="72129883" w14:textId="77777777"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14:paraId="4E71E063" w14:textId="77777777"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14:paraId="01BA071E" w14:textId="77777777"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14:paraId="58AFB282" w14:textId="77777777"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14:paraId="6760104D" w14:textId="77777777"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</w:tr>
      <w:tr w:rsidR="00912151" w:rsidRPr="003B5A5F" w14:paraId="36E370B9" w14:textId="77777777" w:rsidTr="005D3603">
        <w:trPr>
          <w:cantSplit/>
          <w:trHeight w:val="230"/>
          <w:jc w:val="center"/>
        </w:trPr>
        <w:tc>
          <w:tcPr>
            <w:tcW w:w="3495" w:type="dxa"/>
            <w:vAlign w:val="center"/>
          </w:tcPr>
          <w:p w14:paraId="18E7F960" w14:textId="77777777" w:rsidR="00912151" w:rsidRPr="003B5A5F" w:rsidRDefault="000E5F88" w:rsidP="005E7147">
            <w:pPr>
              <w:rPr>
                <w:sz w:val="20"/>
                <w:szCs w:val="20"/>
              </w:rPr>
            </w:pPr>
            <w:r w:rsidRPr="003B5A5F">
              <w:rPr>
                <w:sz w:val="20"/>
                <w:szCs w:val="20"/>
              </w:rPr>
              <w:t xml:space="preserve">   </w:t>
            </w:r>
            <w:r w:rsidR="00912151" w:rsidRPr="003B5A5F">
              <w:rPr>
                <w:sz w:val="20"/>
                <w:szCs w:val="20"/>
              </w:rPr>
              <w:t>гречиха</w:t>
            </w:r>
          </w:p>
        </w:tc>
        <w:tc>
          <w:tcPr>
            <w:tcW w:w="628" w:type="dxa"/>
            <w:vAlign w:val="center"/>
          </w:tcPr>
          <w:p w14:paraId="16568A28" w14:textId="77777777"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14:paraId="10FECF71" w14:textId="77777777"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1A68CA4A" w14:textId="77777777"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4125411D" w14:textId="77777777"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14:paraId="4D3FD345" w14:textId="77777777"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14:paraId="2498E0D3" w14:textId="77777777"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14:paraId="17F5C191" w14:textId="77777777"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14:paraId="4A0F9305" w14:textId="77777777"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14:paraId="5287FB43" w14:textId="77777777"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14:paraId="45BF0804" w14:textId="77777777"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14:paraId="4CA350A7" w14:textId="77777777"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14:paraId="3059F049" w14:textId="77777777"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14:paraId="0563DD4A" w14:textId="77777777"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14:paraId="632D1F45" w14:textId="77777777"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14:paraId="55158D88" w14:textId="77777777"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</w:tr>
      <w:tr w:rsidR="00912151" w:rsidRPr="003B5A5F" w14:paraId="4D9FC1DD" w14:textId="77777777" w:rsidTr="005D3603">
        <w:trPr>
          <w:cantSplit/>
          <w:trHeight w:val="246"/>
          <w:jc w:val="center"/>
        </w:trPr>
        <w:tc>
          <w:tcPr>
            <w:tcW w:w="3495" w:type="dxa"/>
            <w:vAlign w:val="center"/>
          </w:tcPr>
          <w:p w14:paraId="4E684CA3" w14:textId="77777777" w:rsidR="00912151" w:rsidRPr="003B5A5F" w:rsidRDefault="000E5F88" w:rsidP="005E7147">
            <w:pPr>
              <w:rPr>
                <w:sz w:val="20"/>
                <w:szCs w:val="20"/>
              </w:rPr>
            </w:pPr>
            <w:r w:rsidRPr="003B5A5F">
              <w:rPr>
                <w:sz w:val="20"/>
                <w:szCs w:val="20"/>
              </w:rPr>
              <w:t xml:space="preserve">   </w:t>
            </w:r>
            <w:r w:rsidR="00912151" w:rsidRPr="003B5A5F">
              <w:rPr>
                <w:sz w:val="20"/>
                <w:szCs w:val="20"/>
              </w:rPr>
              <w:t>ячмень</w:t>
            </w:r>
          </w:p>
        </w:tc>
        <w:tc>
          <w:tcPr>
            <w:tcW w:w="628" w:type="dxa"/>
            <w:vAlign w:val="center"/>
          </w:tcPr>
          <w:p w14:paraId="1250E47B" w14:textId="77777777"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14:paraId="4459FF4D" w14:textId="77777777"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4BA404CA" w14:textId="77777777"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6E588EB9" w14:textId="77777777"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14:paraId="56684B23" w14:textId="77777777"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14:paraId="7A176856" w14:textId="77777777"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14:paraId="6F0A9749" w14:textId="77777777"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14:paraId="045AC907" w14:textId="77777777"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14:paraId="29DECE9C" w14:textId="77777777"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14:paraId="63A911EF" w14:textId="77777777"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14:paraId="6821E0CD" w14:textId="77777777"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14:paraId="76BA16A6" w14:textId="77777777"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14:paraId="5C03DA03" w14:textId="77777777"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14:paraId="1ACF7ABC" w14:textId="77777777"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14:paraId="24A44961" w14:textId="77777777"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</w:tr>
      <w:tr w:rsidR="00912151" w:rsidRPr="003B5A5F" w14:paraId="44608DD9" w14:textId="77777777" w:rsidTr="005D3603">
        <w:trPr>
          <w:cantSplit/>
          <w:trHeight w:val="476"/>
          <w:jc w:val="center"/>
        </w:trPr>
        <w:tc>
          <w:tcPr>
            <w:tcW w:w="3495" w:type="dxa"/>
            <w:vAlign w:val="center"/>
          </w:tcPr>
          <w:p w14:paraId="04DD1AE6" w14:textId="77777777" w:rsidR="000E5F88" w:rsidRPr="003B5A5F" w:rsidRDefault="00912151" w:rsidP="005E7147">
            <w:pPr>
              <w:rPr>
                <w:sz w:val="20"/>
                <w:szCs w:val="20"/>
              </w:rPr>
            </w:pPr>
            <w:r w:rsidRPr="003B5A5F">
              <w:rPr>
                <w:sz w:val="20"/>
                <w:szCs w:val="20"/>
              </w:rPr>
              <w:t>в том числе</w:t>
            </w:r>
            <w:r w:rsidR="000E5F88" w:rsidRPr="003B5A5F">
              <w:rPr>
                <w:sz w:val="20"/>
                <w:szCs w:val="20"/>
              </w:rPr>
              <w:t>:</w:t>
            </w:r>
          </w:p>
          <w:p w14:paraId="315D9457" w14:textId="77777777" w:rsidR="00912151" w:rsidRPr="003B5A5F" w:rsidRDefault="000E5F88" w:rsidP="005E7147">
            <w:pPr>
              <w:rPr>
                <w:sz w:val="20"/>
                <w:szCs w:val="20"/>
              </w:rPr>
            </w:pPr>
            <w:r w:rsidRPr="003B5A5F">
              <w:rPr>
                <w:sz w:val="20"/>
                <w:szCs w:val="20"/>
              </w:rPr>
              <w:t xml:space="preserve">   </w:t>
            </w:r>
            <w:r w:rsidR="00912151" w:rsidRPr="003B5A5F">
              <w:rPr>
                <w:sz w:val="20"/>
                <w:szCs w:val="20"/>
              </w:rPr>
              <w:t>пивоваренный</w:t>
            </w:r>
          </w:p>
        </w:tc>
        <w:tc>
          <w:tcPr>
            <w:tcW w:w="628" w:type="dxa"/>
            <w:vAlign w:val="center"/>
          </w:tcPr>
          <w:p w14:paraId="6E109C94" w14:textId="77777777"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14:paraId="0E53C4D7" w14:textId="77777777"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3EB33550" w14:textId="77777777"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7C11034B" w14:textId="77777777"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14:paraId="33B84E28" w14:textId="77777777"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14:paraId="409B1C63" w14:textId="77777777"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14:paraId="199CE339" w14:textId="77777777"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14:paraId="32C5D2B5" w14:textId="77777777"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14:paraId="6A312ACA" w14:textId="77777777"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14:paraId="7B437AB2" w14:textId="77777777"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14:paraId="66C6ED68" w14:textId="77777777"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14:paraId="788E9A9A" w14:textId="77777777"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14:paraId="11CDEE66" w14:textId="77777777"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14:paraId="243F7AA0" w14:textId="77777777"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14:paraId="32500F1D" w14:textId="77777777"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</w:tr>
      <w:tr w:rsidR="00912151" w:rsidRPr="003B5A5F" w14:paraId="0A95BACC" w14:textId="77777777" w:rsidTr="005D3603">
        <w:trPr>
          <w:cantSplit/>
          <w:trHeight w:val="230"/>
          <w:jc w:val="center"/>
        </w:trPr>
        <w:tc>
          <w:tcPr>
            <w:tcW w:w="3495" w:type="dxa"/>
            <w:vAlign w:val="center"/>
          </w:tcPr>
          <w:p w14:paraId="472E8E28" w14:textId="77777777" w:rsidR="00912151" w:rsidRPr="003B5A5F" w:rsidRDefault="000E5F88" w:rsidP="005E7147">
            <w:pPr>
              <w:rPr>
                <w:sz w:val="20"/>
                <w:szCs w:val="20"/>
              </w:rPr>
            </w:pPr>
            <w:r w:rsidRPr="003B5A5F">
              <w:rPr>
                <w:sz w:val="20"/>
                <w:szCs w:val="20"/>
              </w:rPr>
              <w:t xml:space="preserve">   </w:t>
            </w:r>
            <w:r w:rsidR="00912151" w:rsidRPr="003B5A5F">
              <w:rPr>
                <w:sz w:val="20"/>
                <w:szCs w:val="20"/>
              </w:rPr>
              <w:t xml:space="preserve">овес </w:t>
            </w:r>
          </w:p>
        </w:tc>
        <w:tc>
          <w:tcPr>
            <w:tcW w:w="628" w:type="dxa"/>
            <w:vAlign w:val="center"/>
          </w:tcPr>
          <w:p w14:paraId="60106394" w14:textId="77777777"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14:paraId="6FC916CE" w14:textId="77777777"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107CC836" w14:textId="77777777"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1E197E56" w14:textId="77777777"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14:paraId="53105DFE" w14:textId="77777777"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14:paraId="35F2AE51" w14:textId="77777777"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14:paraId="3A16397C" w14:textId="77777777"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14:paraId="01A81EA5" w14:textId="77777777"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14:paraId="29AC5631" w14:textId="77777777"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14:paraId="53735CC2" w14:textId="77777777"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14:paraId="0BBA6458" w14:textId="77777777"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14:paraId="08A8484F" w14:textId="77777777"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14:paraId="3AEAA4FD" w14:textId="77777777"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14:paraId="56C850C8" w14:textId="77777777"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14:paraId="5DCFDE73" w14:textId="77777777"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</w:tr>
      <w:tr w:rsidR="00912151" w:rsidRPr="003B5A5F" w14:paraId="17FA773D" w14:textId="77777777" w:rsidTr="005D3603">
        <w:trPr>
          <w:cantSplit/>
          <w:trHeight w:val="230"/>
          <w:jc w:val="center"/>
        </w:trPr>
        <w:tc>
          <w:tcPr>
            <w:tcW w:w="3495" w:type="dxa"/>
            <w:vAlign w:val="center"/>
          </w:tcPr>
          <w:p w14:paraId="2D2BCF7F" w14:textId="77777777" w:rsidR="00912151" w:rsidRPr="003B5A5F" w:rsidRDefault="000E5F88" w:rsidP="005E7147">
            <w:pPr>
              <w:rPr>
                <w:sz w:val="20"/>
                <w:szCs w:val="20"/>
              </w:rPr>
            </w:pPr>
            <w:r w:rsidRPr="003B5A5F">
              <w:rPr>
                <w:sz w:val="20"/>
                <w:szCs w:val="20"/>
              </w:rPr>
              <w:t xml:space="preserve">   </w:t>
            </w:r>
            <w:r w:rsidR="00912151" w:rsidRPr="003B5A5F">
              <w:rPr>
                <w:sz w:val="20"/>
                <w:szCs w:val="20"/>
              </w:rPr>
              <w:t>бобовые</w:t>
            </w:r>
          </w:p>
        </w:tc>
        <w:tc>
          <w:tcPr>
            <w:tcW w:w="628" w:type="dxa"/>
            <w:vAlign w:val="center"/>
          </w:tcPr>
          <w:p w14:paraId="04C3F523" w14:textId="77777777"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14:paraId="6C9FE374" w14:textId="77777777"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4CE5CBA1" w14:textId="77777777"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26C1CE4F" w14:textId="77777777"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14:paraId="741478F9" w14:textId="77777777"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14:paraId="5071E536" w14:textId="77777777"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14:paraId="3C733317" w14:textId="77777777"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14:paraId="2A7BD778" w14:textId="77777777"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14:paraId="6C05CF76" w14:textId="77777777"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14:paraId="35F4DCE7" w14:textId="77777777"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14:paraId="0DCB474A" w14:textId="77777777"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14:paraId="4A7A8C4B" w14:textId="77777777"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14:paraId="5A64EBBE" w14:textId="77777777"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14:paraId="6CB4B156" w14:textId="77777777"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14:paraId="6B041DDC" w14:textId="77777777"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</w:tr>
      <w:tr w:rsidR="00912151" w:rsidRPr="003B5A5F" w14:paraId="0C4290FB" w14:textId="77777777" w:rsidTr="005D3603">
        <w:trPr>
          <w:cantSplit/>
          <w:trHeight w:val="246"/>
          <w:jc w:val="center"/>
        </w:trPr>
        <w:tc>
          <w:tcPr>
            <w:tcW w:w="3495" w:type="dxa"/>
            <w:vAlign w:val="center"/>
          </w:tcPr>
          <w:p w14:paraId="7EBD0B70" w14:textId="77777777" w:rsidR="00912151" w:rsidRPr="003B5A5F" w:rsidRDefault="00912151" w:rsidP="005E7147">
            <w:pPr>
              <w:rPr>
                <w:sz w:val="20"/>
                <w:szCs w:val="20"/>
              </w:rPr>
            </w:pPr>
            <w:r w:rsidRPr="003B5A5F">
              <w:rPr>
                <w:sz w:val="20"/>
                <w:szCs w:val="20"/>
              </w:rPr>
              <w:t>в том числе</w:t>
            </w:r>
            <w:r w:rsidR="000E5F88" w:rsidRPr="003B5A5F">
              <w:rPr>
                <w:sz w:val="20"/>
                <w:szCs w:val="20"/>
              </w:rPr>
              <w:t xml:space="preserve"> </w:t>
            </w:r>
            <w:r w:rsidRPr="003B5A5F">
              <w:rPr>
                <w:sz w:val="20"/>
                <w:szCs w:val="20"/>
              </w:rPr>
              <w:t>горох</w:t>
            </w:r>
          </w:p>
        </w:tc>
        <w:tc>
          <w:tcPr>
            <w:tcW w:w="628" w:type="dxa"/>
            <w:vAlign w:val="center"/>
          </w:tcPr>
          <w:p w14:paraId="356CD54E" w14:textId="77777777"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14:paraId="2B3FD081" w14:textId="77777777"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4A2E9D0F" w14:textId="77777777"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794C2B20" w14:textId="77777777"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14:paraId="7A1F734A" w14:textId="77777777"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14:paraId="2396EA13" w14:textId="77777777"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14:paraId="6F9EAF0B" w14:textId="77777777"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14:paraId="35AE3886" w14:textId="77777777"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14:paraId="77BB4C83" w14:textId="77777777"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14:paraId="677323A4" w14:textId="77777777"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14:paraId="472B33B4" w14:textId="77777777"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14:paraId="5F6B5429" w14:textId="77777777"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14:paraId="33888595" w14:textId="77777777"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14:paraId="1779730F" w14:textId="77777777"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14:paraId="293FB655" w14:textId="77777777"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</w:tr>
      <w:tr w:rsidR="00912151" w:rsidRPr="003B5A5F" w14:paraId="10924D61" w14:textId="77777777" w:rsidTr="005D3603">
        <w:trPr>
          <w:cantSplit/>
          <w:trHeight w:val="725"/>
          <w:jc w:val="center"/>
        </w:trPr>
        <w:tc>
          <w:tcPr>
            <w:tcW w:w="3495" w:type="dxa"/>
            <w:vAlign w:val="center"/>
          </w:tcPr>
          <w:p w14:paraId="70C0A634" w14:textId="77777777" w:rsidR="00912151" w:rsidRPr="003B5A5F" w:rsidRDefault="00912151" w:rsidP="005E7147">
            <w:pPr>
              <w:rPr>
                <w:sz w:val="20"/>
                <w:szCs w:val="20"/>
              </w:rPr>
            </w:pPr>
            <w:r w:rsidRPr="003B5A5F">
              <w:rPr>
                <w:sz w:val="20"/>
                <w:szCs w:val="20"/>
              </w:rPr>
              <w:t>из общего объема зерновых культур сортовые семена в государственные ресурсы</w:t>
            </w:r>
          </w:p>
        </w:tc>
        <w:tc>
          <w:tcPr>
            <w:tcW w:w="628" w:type="dxa"/>
            <w:vAlign w:val="center"/>
          </w:tcPr>
          <w:p w14:paraId="29B4FB7F" w14:textId="77777777"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14:paraId="1F21127A" w14:textId="77777777"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52CE95E8" w14:textId="77777777"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5A59B8FA" w14:textId="77777777"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14:paraId="3F1A248A" w14:textId="77777777"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14:paraId="68F8942D" w14:textId="77777777"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14:paraId="23597E95" w14:textId="77777777"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14:paraId="3B59D3C0" w14:textId="77777777"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14:paraId="001D3A61" w14:textId="77777777"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14:paraId="7C55559B" w14:textId="77777777"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14:paraId="70C20841" w14:textId="77777777"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14:paraId="5EC391E2" w14:textId="77777777"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14:paraId="0FC07714" w14:textId="77777777"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14:paraId="65A4E3EC" w14:textId="77777777"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14:paraId="01C8D4A4" w14:textId="77777777"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</w:tr>
      <w:tr w:rsidR="00912151" w:rsidRPr="003B5A5F" w14:paraId="71107F40" w14:textId="77777777" w:rsidTr="005D3603">
        <w:trPr>
          <w:cantSplit/>
          <w:trHeight w:val="230"/>
          <w:jc w:val="center"/>
        </w:trPr>
        <w:tc>
          <w:tcPr>
            <w:tcW w:w="3495" w:type="dxa"/>
            <w:vAlign w:val="center"/>
          </w:tcPr>
          <w:p w14:paraId="57AF45C0" w14:textId="77777777" w:rsidR="00912151" w:rsidRPr="003B5A5F" w:rsidRDefault="00912151" w:rsidP="005E7147">
            <w:pPr>
              <w:rPr>
                <w:sz w:val="20"/>
                <w:szCs w:val="20"/>
              </w:rPr>
            </w:pPr>
            <w:r w:rsidRPr="003B5A5F">
              <w:rPr>
                <w:sz w:val="20"/>
                <w:szCs w:val="20"/>
              </w:rPr>
              <w:t>Элитные семена зерновых культур</w:t>
            </w:r>
          </w:p>
        </w:tc>
        <w:tc>
          <w:tcPr>
            <w:tcW w:w="628" w:type="dxa"/>
            <w:vAlign w:val="center"/>
          </w:tcPr>
          <w:p w14:paraId="7A13BA7A" w14:textId="77777777"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14:paraId="61E5D174" w14:textId="77777777"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48A14826" w14:textId="77777777"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6E59C10E" w14:textId="77777777"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14:paraId="04501B78" w14:textId="77777777"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14:paraId="103A74EE" w14:textId="77777777"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14:paraId="2DA499FD" w14:textId="77777777"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14:paraId="1EB45C59" w14:textId="77777777"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14:paraId="08478938" w14:textId="77777777"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14:paraId="3B67D660" w14:textId="77777777"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14:paraId="19980116" w14:textId="77777777"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14:paraId="776E6528" w14:textId="77777777"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14:paraId="612BAA43" w14:textId="77777777"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14:paraId="632FBA8F" w14:textId="77777777"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14:paraId="3914E135" w14:textId="77777777"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</w:tr>
      <w:tr w:rsidR="00912151" w:rsidRPr="003B5A5F" w14:paraId="6240E264" w14:textId="77777777" w:rsidTr="005D3603">
        <w:trPr>
          <w:cantSplit/>
          <w:trHeight w:val="230"/>
          <w:jc w:val="center"/>
        </w:trPr>
        <w:tc>
          <w:tcPr>
            <w:tcW w:w="3495" w:type="dxa"/>
            <w:vAlign w:val="center"/>
          </w:tcPr>
          <w:p w14:paraId="20EEA1A7" w14:textId="77777777"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vAlign w:val="center"/>
          </w:tcPr>
          <w:p w14:paraId="7DBC509E" w14:textId="77777777"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14:paraId="3C6DAC25" w14:textId="77777777"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5671CCE6" w14:textId="77777777"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66CE7C01" w14:textId="77777777"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14:paraId="1A781426" w14:textId="77777777"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14:paraId="0BA9AADC" w14:textId="77777777"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14:paraId="070C5E1E" w14:textId="77777777"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14:paraId="00834E1D" w14:textId="77777777"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14:paraId="48585E44" w14:textId="77777777"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14:paraId="0125253C" w14:textId="77777777"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14:paraId="0912152A" w14:textId="77777777"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14:paraId="15C29FBD" w14:textId="77777777"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14:paraId="6676CC78" w14:textId="77777777"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14:paraId="768EFFA1" w14:textId="77777777"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14:paraId="66F1B886" w14:textId="77777777"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</w:tr>
      <w:tr w:rsidR="00912151" w:rsidRPr="003B5A5F" w14:paraId="15255932" w14:textId="77777777" w:rsidTr="005D3603">
        <w:trPr>
          <w:cantSplit/>
          <w:trHeight w:val="230"/>
          <w:jc w:val="center"/>
        </w:trPr>
        <w:tc>
          <w:tcPr>
            <w:tcW w:w="3495" w:type="dxa"/>
            <w:vAlign w:val="center"/>
          </w:tcPr>
          <w:p w14:paraId="6E39FDE0" w14:textId="77777777" w:rsidR="00912151" w:rsidRPr="003B5A5F" w:rsidRDefault="00912151" w:rsidP="005E7147">
            <w:pPr>
              <w:rPr>
                <w:sz w:val="20"/>
                <w:szCs w:val="20"/>
              </w:rPr>
            </w:pPr>
            <w:r w:rsidRPr="003B5A5F">
              <w:rPr>
                <w:sz w:val="20"/>
                <w:szCs w:val="20"/>
              </w:rPr>
              <w:t>Сахарная свекла (фабричная)</w:t>
            </w:r>
          </w:p>
        </w:tc>
        <w:tc>
          <w:tcPr>
            <w:tcW w:w="628" w:type="dxa"/>
            <w:vAlign w:val="center"/>
          </w:tcPr>
          <w:p w14:paraId="41CD7BA0" w14:textId="77777777"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14:paraId="030C8FB5" w14:textId="77777777"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13F1B96C" w14:textId="77777777"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3B630D39" w14:textId="77777777"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14:paraId="61FF1BE5" w14:textId="77777777"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14:paraId="12DE1861" w14:textId="77777777"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14:paraId="6D5A0233" w14:textId="77777777"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14:paraId="31134AE0" w14:textId="77777777"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14:paraId="4C2C4007" w14:textId="77777777"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14:paraId="58A11F6A" w14:textId="77777777"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14:paraId="383EFB4D" w14:textId="77777777"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14:paraId="633B91FC" w14:textId="77777777"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14:paraId="7F5C68A7" w14:textId="77777777"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14:paraId="1727D564" w14:textId="77777777"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14:paraId="6E322794" w14:textId="77777777"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</w:tr>
      <w:tr w:rsidR="00912151" w:rsidRPr="003B5A5F" w14:paraId="753829A4" w14:textId="77777777" w:rsidTr="005D3603">
        <w:trPr>
          <w:cantSplit/>
          <w:trHeight w:val="494"/>
          <w:jc w:val="center"/>
        </w:trPr>
        <w:tc>
          <w:tcPr>
            <w:tcW w:w="3495" w:type="dxa"/>
            <w:vAlign w:val="center"/>
          </w:tcPr>
          <w:p w14:paraId="54DB9387" w14:textId="77777777" w:rsidR="00912151" w:rsidRPr="003B5A5F" w:rsidRDefault="00912151" w:rsidP="005E7147">
            <w:pPr>
              <w:rPr>
                <w:sz w:val="20"/>
                <w:szCs w:val="20"/>
              </w:rPr>
            </w:pPr>
            <w:r w:rsidRPr="003B5A5F">
              <w:rPr>
                <w:sz w:val="20"/>
                <w:szCs w:val="20"/>
              </w:rPr>
              <w:t xml:space="preserve">Семена сахарной свеклы </w:t>
            </w:r>
            <w:r w:rsidRPr="003B5A5F">
              <w:rPr>
                <w:sz w:val="20"/>
                <w:szCs w:val="20"/>
                <w:lang w:val="en-US"/>
              </w:rPr>
              <w:t>I</w:t>
            </w:r>
            <w:r w:rsidRPr="003B5A5F">
              <w:rPr>
                <w:sz w:val="20"/>
                <w:szCs w:val="20"/>
              </w:rPr>
              <w:t xml:space="preserve"> репродукции</w:t>
            </w:r>
          </w:p>
        </w:tc>
        <w:tc>
          <w:tcPr>
            <w:tcW w:w="628" w:type="dxa"/>
            <w:vAlign w:val="center"/>
          </w:tcPr>
          <w:p w14:paraId="06B77D02" w14:textId="77777777"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14:paraId="48437CD5" w14:textId="77777777"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6018DFAD" w14:textId="77777777"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3549EA0F" w14:textId="77777777"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14:paraId="6FA4FEBD" w14:textId="77777777"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14:paraId="27CD88D4" w14:textId="77777777"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14:paraId="130703B6" w14:textId="77777777"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14:paraId="0F2616AA" w14:textId="77777777"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14:paraId="43403E6A" w14:textId="77777777"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14:paraId="12A74D5D" w14:textId="77777777"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14:paraId="374FAEFE" w14:textId="77777777"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14:paraId="06F927AF" w14:textId="77777777"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14:paraId="1F741D26" w14:textId="77777777"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14:paraId="448EF39A" w14:textId="77777777"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14:paraId="3B2428A6" w14:textId="77777777"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</w:tr>
      <w:tr w:rsidR="00912151" w:rsidRPr="003B5A5F" w14:paraId="67CA47C4" w14:textId="77777777" w:rsidTr="005D3603">
        <w:trPr>
          <w:cantSplit/>
          <w:trHeight w:val="230"/>
          <w:jc w:val="center"/>
        </w:trPr>
        <w:tc>
          <w:tcPr>
            <w:tcW w:w="3495" w:type="dxa"/>
            <w:vAlign w:val="center"/>
          </w:tcPr>
          <w:p w14:paraId="06A26168" w14:textId="77777777" w:rsidR="00912151" w:rsidRPr="003B5A5F" w:rsidRDefault="00912151" w:rsidP="005E7147">
            <w:pPr>
              <w:rPr>
                <w:sz w:val="20"/>
                <w:szCs w:val="20"/>
              </w:rPr>
            </w:pPr>
            <w:r w:rsidRPr="003B5A5F">
              <w:rPr>
                <w:sz w:val="20"/>
                <w:szCs w:val="20"/>
              </w:rPr>
              <w:t>Льноволокно (в переводе)</w:t>
            </w:r>
          </w:p>
        </w:tc>
        <w:tc>
          <w:tcPr>
            <w:tcW w:w="628" w:type="dxa"/>
            <w:vAlign w:val="center"/>
          </w:tcPr>
          <w:p w14:paraId="1E7F8AC1" w14:textId="77777777"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14:paraId="1DFADBE4" w14:textId="77777777"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3BD28222" w14:textId="77777777"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15D7370F" w14:textId="77777777"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14:paraId="7C67F2B8" w14:textId="77777777"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14:paraId="3AD7667E" w14:textId="77777777"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14:paraId="7483CE1B" w14:textId="77777777"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14:paraId="7F86D5F2" w14:textId="77777777"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14:paraId="72CA93BB" w14:textId="77777777"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14:paraId="60925FA6" w14:textId="77777777"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14:paraId="6A6C40BD" w14:textId="77777777"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14:paraId="55FC7FE8" w14:textId="77777777"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14:paraId="52C3BAAD" w14:textId="77777777"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14:paraId="39DD5F0E" w14:textId="77777777"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14:paraId="7C947E9D" w14:textId="77777777"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</w:tr>
      <w:tr w:rsidR="00912151" w:rsidRPr="003B5A5F" w14:paraId="047756C0" w14:textId="77777777" w:rsidTr="005D3603">
        <w:trPr>
          <w:cantSplit/>
          <w:trHeight w:val="493"/>
          <w:jc w:val="center"/>
        </w:trPr>
        <w:tc>
          <w:tcPr>
            <w:tcW w:w="3495" w:type="dxa"/>
            <w:vAlign w:val="center"/>
          </w:tcPr>
          <w:p w14:paraId="5630186C" w14:textId="77777777" w:rsidR="00912151" w:rsidRPr="003B5A5F" w:rsidRDefault="00912151" w:rsidP="005E7147">
            <w:pPr>
              <w:rPr>
                <w:sz w:val="20"/>
                <w:szCs w:val="20"/>
              </w:rPr>
            </w:pPr>
            <w:r w:rsidRPr="003B5A5F">
              <w:rPr>
                <w:sz w:val="20"/>
                <w:szCs w:val="20"/>
              </w:rPr>
              <w:t>в том числе:</w:t>
            </w:r>
          </w:p>
          <w:p w14:paraId="0E25C87F" w14:textId="77777777" w:rsidR="000E5F88" w:rsidRPr="003B5A5F" w:rsidRDefault="000E5F88" w:rsidP="005E7147">
            <w:pPr>
              <w:rPr>
                <w:sz w:val="20"/>
                <w:szCs w:val="20"/>
              </w:rPr>
            </w:pPr>
            <w:r w:rsidRPr="003B5A5F">
              <w:rPr>
                <w:sz w:val="20"/>
                <w:szCs w:val="20"/>
              </w:rPr>
              <w:t xml:space="preserve">   </w:t>
            </w:r>
            <w:r w:rsidR="00912151" w:rsidRPr="003B5A5F">
              <w:rPr>
                <w:sz w:val="20"/>
                <w:szCs w:val="20"/>
              </w:rPr>
              <w:t xml:space="preserve">льнотреста </w:t>
            </w:r>
          </w:p>
          <w:p w14:paraId="5A895AC5" w14:textId="77777777" w:rsidR="00912151" w:rsidRPr="003B5A5F" w:rsidRDefault="00912151" w:rsidP="005E7147">
            <w:pPr>
              <w:rPr>
                <w:sz w:val="20"/>
                <w:szCs w:val="20"/>
              </w:rPr>
            </w:pPr>
            <w:r w:rsidRPr="003B5A5F">
              <w:rPr>
                <w:sz w:val="20"/>
                <w:szCs w:val="20"/>
              </w:rPr>
              <w:t>(в натуральном выражении)</w:t>
            </w:r>
          </w:p>
        </w:tc>
        <w:tc>
          <w:tcPr>
            <w:tcW w:w="628" w:type="dxa"/>
            <w:vAlign w:val="center"/>
          </w:tcPr>
          <w:p w14:paraId="626C1EF7" w14:textId="77777777"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14:paraId="68ECDD0B" w14:textId="77777777"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61E8DDBD" w14:textId="77777777"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3D8F8755" w14:textId="77777777"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14:paraId="4647A264" w14:textId="77777777"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14:paraId="452DC05A" w14:textId="77777777"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14:paraId="0739175D" w14:textId="77777777"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14:paraId="3441F605" w14:textId="77777777"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14:paraId="6187F03C" w14:textId="77777777"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14:paraId="37182682" w14:textId="77777777"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14:paraId="348A149B" w14:textId="77777777"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14:paraId="30454DCF" w14:textId="77777777"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14:paraId="6DC6CD52" w14:textId="77777777"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14:paraId="7EBFBBCB" w14:textId="77777777"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14:paraId="1C946870" w14:textId="77777777"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</w:tr>
      <w:tr w:rsidR="00912151" w:rsidRPr="003B5A5F" w14:paraId="4FD9A993" w14:textId="77777777" w:rsidTr="005D3603">
        <w:trPr>
          <w:cantSplit/>
          <w:trHeight w:val="476"/>
          <w:jc w:val="center"/>
        </w:trPr>
        <w:tc>
          <w:tcPr>
            <w:tcW w:w="3495" w:type="dxa"/>
            <w:vAlign w:val="center"/>
          </w:tcPr>
          <w:p w14:paraId="7147B0DB" w14:textId="77777777" w:rsidR="000E5F88" w:rsidRPr="003B5A5F" w:rsidRDefault="000E5F88" w:rsidP="005E7147">
            <w:pPr>
              <w:rPr>
                <w:sz w:val="20"/>
                <w:szCs w:val="20"/>
              </w:rPr>
            </w:pPr>
            <w:r w:rsidRPr="003B5A5F">
              <w:rPr>
                <w:sz w:val="20"/>
                <w:szCs w:val="20"/>
              </w:rPr>
              <w:t xml:space="preserve">   </w:t>
            </w:r>
            <w:r w:rsidR="00912151" w:rsidRPr="003B5A5F">
              <w:rPr>
                <w:sz w:val="20"/>
                <w:szCs w:val="20"/>
              </w:rPr>
              <w:t xml:space="preserve">льносолома </w:t>
            </w:r>
          </w:p>
          <w:p w14:paraId="6658A8BC" w14:textId="77777777" w:rsidR="00912151" w:rsidRPr="003B5A5F" w:rsidRDefault="00912151" w:rsidP="005E7147">
            <w:pPr>
              <w:rPr>
                <w:sz w:val="20"/>
                <w:szCs w:val="20"/>
              </w:rPr>
            </w:pPr>
            <w:r w:rsidRPr="003B5A5F">
              <w:rPr>
                <w:sz w:val="20"/>
                <w:szCs w:val="20"/>
              </w:rPr>
              <w:t>(в натуральном выражении)</w:t>
            </w:r>
          </w:p>
        </w:tc>
        <w:tc>
          <w:tcPr>
            <w:tcW w:w="628" w:type="dxa"/>
            <w:vAlign w:val="center"/>
          </w:tcPr>
          <w:p w14:paraId="724E12C7" w14:textId="77777777"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14:paraId="38335E5F" w14:textId="77777777"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25B82294" w14:textId="77777777"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241346DB" w14:textId="77777777"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14:paraId="12921727" w14:textId="77777777"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14:paraId="098EF39C" w14:textId="77777777"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14:paraId="4C24633D" w14:textId="77777777"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14:paraId="2B000483" w14:textId="77777777"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14:paraId="3AB9D7E7" w14:textId="77777777"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14:paraId="069C893F" w14:textId="77777777"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14:paraId="3E49DE93" w14:textId="77777777"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14:paraId="32EC7915" w14:textId="77777777"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14:paraId="34EDDFA4" w14:textId="77777777"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14:paraId="24A95538" w14:textId="77777777"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14:paraId="0F37197E" w14:textId="77777777"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</w:tr>
      <w:tr w:rsidR="00900F05" w:rsidRPr="003B5A5F" w14:paraId="6B43D95F" w14:textId="77777777" w:rsidTr="005D3603">
        <w:trPr>
          <w:cantSplit/>
          <w:trHeight w:val="476"/>
          <w:jc w:val="center"/>
        </w:trPr>
        <w:tc>
          <w:tcPr>
            <w:tcW w:w="3495" w:type="dxa"/>
            <w:vAlign w:val="center"/>
          </w:tcPr>
          <w:p w14:paraId="6C4B4C15" w14:textId="77777777" w:rsidR="00900F05" w:rsidRPr="003B5A5F" w:rsidRDefault="00900F05" w:rsidP="005E7147">
            <w:pPr>
              <w:rPr>
                <w:sz w:val="20"/>
                <w:szCs w:val="20"/>
              </w:rPr>
            </w:pPr>
            <w:r w:rsidRPr="003B5A5F">
              <w:rPr>
                <w:sz w:val="20"/>
                <w:szCs w:val="20"/>
              </w:rPr>
              <w:t>в том числе с семеноводческих посевов</w:t>
            </w:r>
          </w:p>
        </w:tc>
        <w:tc>
          <w:tcPr>
            <w:tcW w:w="628" w:type="dxa"/>
            <w:vAlign w:val="center"/>
          </w:tcPr>
          <w:p w14:paraId="1FB2C01C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14:paraId="2780BD07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10E07AA1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0ECD381A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14:paraId="71EDE71A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14:paraId="4EC7D059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14:paraId="6290C291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14:paraId="66852584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14:paraId="1CFD27ED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14:paraId="36F162F3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14:paraId="656DD26D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14:paraId="412E8ABF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14:paraId="318D917C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14:paraId="1F13228F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14:paraId="3C2179A1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4F70115" w14:textId="77777777" w:rsidR="003B5A5F" w:rsidRDefault="00DE15B4" w:rsidP="00DE15B4">
      <w:pPr>
        <w:jc w:val="right"/>
      </w:pPr>
      <w:r>
        <w:br w:type="page"/>
      </w:r>
      <w:r w:rsidR="00B85AD4">
        <w:t>Продолжение таблицы</w:t>
      </w:r>
      <w:r w:rsidR="0080651A">
        <w:t xml:space="preserve"> 3</w:t>
      </w:r>
    </w:p>
    <w:tbl>
      <w:tblPr>
        <w:tblW w:w="144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2"/>
        <w:gridCol w:w="754"/>
        <w:gridCol w:w="796"/>
        <w:gridCol w:w="797"/>
        <w:gridCol w:w="752"/>
        <w:gridCol w:w="844"/>
        <w:gridCol w:w="705"/>
        <w:gridCol w:w="706"/>
        <w:gridCol w:w="705"/>
        <w:gridCol w:w="706"/>
        <w:gridCol w:w="706"/>
        <w:gridCol w:w="706"/>
        <w:gridCol w:w="705"/>
        <w:gridCol w:w="706"/>
        <w:gridCol w:w="705"/>
        <w:gridCol w:w="706"/>
        <w:gridCol w:w="10"/>
      </w:tblGrid>
      <w:tr w:rsidR="00912151" w:rsidRPr="003B5A5F" w14:paraId="31F535D9" w14:textId="77777777" w:rsidTr="005D3603">
        <w:trPr>
          <w:cantSplit/>
          <w:trHeight w:val="246"/>
          <w:jc w:val="center"/>
        </w:trPr>
        <w:tc>
          <w:tcPr>
            <w:tcW w:w="3434" w:type="dxa"/>
            <w:vMerge w:val="restart"/>
            <w:vAlign w:val="center"/>
          </w:tcPr>
          <w:p w14:paraId="32F147F0" w14:textId="77777777" w:rsidR="00912151" w:rsidRPr="003B5A5F" w:rsidRDefault="00912151" w:rsidP="005E71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55" w:type="dxa"/>
            <w:vMerge w:val="restart"/>
            <w:vAlign w:val="center"/>
          </w:tcPr>
          <w:p w14:paraId="6D619CB3" w14:textId="77777777" w:rsidR="00912151" w:rsidRPr="003B5A5F" w:rsidRDefault="00912151" w:rsidP="005E7147">
            <w:pPr>
              <w:jc w:val="center"/>
              <w:rPr>
                <w:i/>
                <w:sz w:val="20"/>
                <w:szCs w:val="20"/>
              </w:rPr>
            </w:pPr>
            <w:r w:rsidRPr="003B5A5F">
              <w:rPr>
                <w:i/>
                <w:sz w:val="20"/>
                <w:szCs w:val="20"/>
              </w:rPr>
              <w:t>Код</w:t>
            </w:r>
          </w:p>
        </w:tc>
        <w:tc>
          <w:tcPr>
            <w:tcW w:w="1595" w:type="dxa"/>
            <w:gridSpan w:val="2"/>
            <w:vMerge w:val="restart"/>
            <w:vAlign w:val="center"/>
          </w:tcPr>
          <w:p w14:paraId="54C5690D" w14:textId="3A889A99" w:rsidR="00912151" w:rsidRPr="003B5A5F" w:rsidRDefault="00DE15B4" w:rsidP="005E7147">
            <w:pPr>
              <w:jc w:val="center"/>
              <w:rPr>
                <w:i/>
                <w:sz w:val="20"/>
                <w:szCs w:val="20"/>
              </w:rPr>
            </w:pPr>
            <w:del w:id="36" w:author="prognoz1" w:date="2021-05-06T10:12:00Z">
              <w:r w:rsidDel="00D872EB">
                <w:rPr>
                  <w:i/>
                  <w:sz w:val="20"/>
                  <w:szCs w:val="20"/>
                </w:rPr>
                <w:delText>2013</w:delText>
              </w:r>
            </w:del>
            <w:ins w:id="37" w:author="prognoz1" w:date="2021-05-06T10:12:00Z">
              <w:r w:rsidR="00D872EB">
                <w:rPr>
                  <w:i/>
                  <w:sz w:val="20"/>
                  <w:szCs w:val="20"/>
                </w:rPr>
                <w:t>2016</w:t>
              </w:r>
            </w:ins>
            <w:r>
              <w:rPr>
                <w:i/>
                <w:sz w:val="20"/>
                <w:szCs w:val="20"/>
              </w:rPr>
              <w:t>-</w:t>
            </w:r>
            <w:r w:rsidR="002628C3">
              <w:rPr>
                <w:i/>
                <w:sz w:val="20"/>
                <w:szCs w:val="20"/>
              </w:rPr>
              <w:t>2020</w:t>
            </w:r>
            <w:r>
              <w:rPr>
                <w:i/>
                <w:sz w:val="20"/>
                <w:szCs w:val="20"/>
              </w:rPr>
              <w:t xml:space="preserve"> </w:t>
            </w:r>
            <w:r w:rsidR="00912151" w:rsidRPr="003B5A5F">
              <w:rPr>
                <w:i/>
                <w:sz w:val="20"/>
                <w:szCs w:val="20"/>
              </w:rPr>
              <w:t>гг. в среднем</w:t>
            </w:r>
          </w:p>
        </w:tc>
        <w:tc>
          <w:tcPr>
            <w:tcW w:w="1596" w:type="dxa"/>
            <w:gridSpan w:val="2"/>
            <w:vMerge w:val="restart"/>
            <w:vAlign w:val="center"/>
          </w:tcPr>
          <w:p w14:paraId="345BF276" w14:textId="77777777" w:rsidR="00912151" w:rsidRPr="003B5A5F" w:rsidRDefault="00912151" w:rsidP="005E7147">
            <w:pPr>
              <w:jc w:val="center"/>
              <w:rPr>
                <w:i/>
                <w:sz w:val="20"/>
                <w:szCs w:val="20"/>
              </w:rPr>
            </w:pPr>
            <w:r w:rsidRPr="003B5A5F">
              <w:rPr>
                <w:i/>
                <w:sz w:val="20"/>
                <w:szCs w:val="20"/>
              </w:rPr>
              <w:t>В том числе</w:t>
            </w:r>
          </w:p>
          <w:p w14:paraId="4671716F" w14:textId="61F9091A" w:rsidR="00912151" w:rsidRPr="003B5A5F" w:rsidRDefault="002628C3" w:rsidP="005E714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2020</w:t>
            </w:r>
            <w:r w:rsidR="00912151" w:rsidRPr="003B5A5F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7061" w:type="dxa"/>
            <w:gridSpan w:val="11"/>
            <w:vAlign w:val="center"/>
          </w:tcPr>
          <w:p w14:paraId="09197DA1" w14:textId="77777777" w:rsidR="00912151" w:rsidRPr="003B5A5F" w:rsidRDefault="00912151" w:rsidP="005E7147">
            <w:pPr>
              <w:jc w:val="center"/>
              <w:rPr>
                <w:i/>
                <w:sz w:val="20"/>
                <w:szCs w:val="20"/>
              </w:rPr>
            </w:pPr>
            <w:r w:rsidRPr="003B5A5F">
              <w:rPr>
                <w:i/>
                <w:sz w:val="20"/>
                <w:szCs w:val="20"/>
              </w:rPr>
              <w:t>Прогноз</w:t>
            </w:r>
          </w:p>
        </w:tc>
      </w:tr>
      <w:tr w:rsidR="00912151" w:rsidRPr="003B5A5F" w14:paraId="57C30D0C" w14:textId="77777777" w:rsidTr="005D3603">
        <w:trPr>
          <w:cantSplit/>
          <w:trHeight w:val="162"/>
          <w:jc w:val="center"/>
        </w:trPr>
        <w:tc>
          <w:tcPr>
            <w:tcW w:w="3434" w:type="dxa"/>
            <w:vMerge/>
          </w:tcPr>
          <w:p w14:paraId="271F8DB1" w14:textId="77777777" w:rsidR="00912151" w:rsidRPr="003B5A5F" w:rsidRDefault="00912151" w:rsidP="005E71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55" w:type="dxa"/>
            <w:vMerge/>
          </w:tcPr>
          <w:p w14:paraId="008B7A33" w14:textId="77777777" w:rsidR="00912151" w:rsidRPr="003B5A5F" w:rsidRDefault="00912151" w:rsidP="005E71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</w:tcPr>
          <w:p w14:paraId="01DBA12A" w14:textId="77777777" w:rsidR="00912151" w:rsidRPr="003B5A5F" w:rsidRDefault="00912151" w:rsidP="005E71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96" w:type="dxa"/>
            <w:gridSpan w:val="2"/>
            <w:vMerge/>
          </w:tcPr>
          <w:p w14:paraId="61C2894C" w14:textId="77777777" w:rsidR="00912151" w:rsidRPr="003B5A5F" w:rsidRDefault="00912151" w:rsidP="005E71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7F1A010E" w14:textId="31C95D7A" w:rsidR="00912151" w:rsidRPr="003B5A5F" w:rsidRDefault="002628C3" w:rsidP="005E714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2021</w:t>
            </w:r>
            <w:r w:rsidR="00912151" w:rsidRPr="003B5A5F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1411" w:type="dxa"/>
            <w:gridSpan w:val="2"/>
            <w:vAlign w:val="center"/>
          </w:tcPr>
          <w:p w14:paraId="23A782E1" w14:textId="5A786AA7" w:rsidR="00912151" w:rsidRPr="003B5A5F" w:rsidRDefault="002628C3" w:rsidP="005E714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2022</w:t>
            </w:r>
            <w:r w:rsidR="00912151" w:rsidRPr="003B5A5F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1412" w:type="dxa"/>
            <w:gridSpan w:val="2"/>
            <w:vAlign w:val="center"/>
          </w:tcPr>
          <w:p w14:paraId="6C54B0E7" w14:textId="026425A6" w:rsidR="00912151" w:rsidRPr="003B5A5F" w:rsidRDefault="002628C3" w:rsidP="005E714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2023</w:t>
            </w:r>
            <w:r w:rsidR="00912151" w:rsidRPr="003B5A5F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1411" w:type="dxa"/>
            <w:gridSpan w:val="2"/>
            <w:vAlign w:val="center"/>
          </w:tcPr>
          <w:p w14:paraId="08136C7B" w14:textId="1B39C5D3" w:rsidR="00912151" w:rsidRPr="003B5A5F" w:rsidRDefault="002628C3" w:rsidP="005E714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2024</w:t>
            </w:r>
            <w:r w:rsidR="00912151" w:rsidRPr="003B5A5F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1412" w:type="dxa"/>
            <w:gridSpan w:val="3"/>
            <w:vAlign w:val="center"/>
          </w:tcPr>
          <w:p w14:paraId="6C356726" w14:textId="1D55FAC6" w:rsidR="00912151" w:rsidRPr="003B5A5F" w:rsidRDefault="002628C3" w:rsidP="005E714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2025</w:t>
            </w:r>
            <w:r w:rsidR="00912151" w:rsidRPr="003B5A5F">
              <w:rPr>
                <w:i/>
                <w:sz w:val="20"/>
                <w:szCs w:val="20"/>
              </w:rPr>
              <w:t xml:space="preserve"> г.</w:t>
            </w:r>
          </w:p>
        </w:tc>
      </w:tr>
      <w:tr w:rsidR="002C5A11" w:rsidRPr="003B5A5F" w14:paraId="42556815" w14:textId="77777777" w:rsidTr="005D3603">
        <w:trPr>
          <w:gridAfter w:val="1"/>
          <w:wAfter w:w="10" w:type="dxa"/>
          <w:cantSplit/>
          <w:trHeight w:val="562"/>
          <w:jc w:val="center"/>
        </w:trPr>
        <w:tc>
          <w:tcPr>
            <w:tcW w:w="3434" w:type="dxa"/>
            <w:vMerge/>
          </w:tcPr>
          <w:p w14:paraId="70D86318" w14:textId="77777777" w:rsidR="002C5A11" w:rsidRPr="003B5A5F" w:rsidRDefault="002C5A11" w:rsidP="005E71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55" w:type="dxa"/>
            <w:vMerge/>
          </w:tcPr>
          <w:p w14:paraId="385E727A" w14:textId="77777777" w:rsidR="002C5A11" w:rsidRPr="003B5A5F" w:rsidRDefault="002C5A11" w:rsidP="005E71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97" w:type="dxa"/>
            <w:vAlign w:val="center"/>
          </w:tcPr>
          <w:p w14:paraId="1A5A7562" w14:textId="77777777" w:rsidR="002C5A11" w:rsidRPr="003B5A5F" w:rsidRDefault="002C5A11" w:rsidP="005E7147">
            <w:pPr>
              <w:jc w:val="center"/>
              <w:rPr>
                <w:i/>
                <w:sz w:val="20"/>
                <w:szCs w:val="20"/>
              </w:rPr>
            </w:pPr>
            <w:r w:rsidRPr="003B5A5F">
              <w:rPr>
                <w:i/>
                <w:sz w:val="20"/>
                <w:szCs w:val="20"/>
              </w:rPr>
              <w:t>тонн</w:t>
            </w:r>
          </w:p>
        </w:tc>
        <w:tc>
          <w:tcPr>
            <w:tcW w:w="798" w:type="dxa"/>
            <w:vAlign w:val="center"/>
          </w:tcPr>
          <w:p w14:paraId="1B55F9E2" w14:textId="77777777" w:rsidR="002C5A11" w:rsidRPr="003B5A5F" w:rsidRDefault="009D2680" w:rsidP="005E714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тыс. руб</w:t>
            </w:r>
            <w:r w:rsidR="002C5A11" w:rsidRPr="003B5A5F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752" w:type="dxa"/>
            <w:vAlign w:val="center"/>
          </w:tcPr>
          <w:p w14:paraId="4C601F4E" w14:textId="77777777" w:rsidR="002C5A11" w:rsidRPr="003B5A5F" w:rsidRDefault="002C5A11" w:rsidP="005E7147">
            <w:pPr>
              <w:jc w:val="center"/>
              <w:rPr>
                <w:i/>
                <w:sz w:val="20"/>
                <w:szCs w:val="20"/>
              </w:rPr>
            </w:pPr>
            <w:r w:rsidRPr="003B5A5F">
              <w:rPr>
                <w:i/>
                <w:sz w:val="20"/>
                <w:szCs w:val="20"/>
              </w:rPr>
              <w:t>тонн</w:t>
            </w:r>
          </w:p>
        </w:tc>
        <w:tc>
          <w:tcPr>
            <w:tcW w:w="843" w:type="dxa"/>
            <w:vAlign w:val="center"/>
          </w:tcPr>
          <w:p w14:paraId="1E9DC2C3" w14:textId="77777777" w:rsidR="002C5A11" w:rsidRPr="003B5A5F" w:rsidRDefault="009D2680" w:rsidP="005E714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тыс. руб</w:t>
            </w:r>
            <w:r w:rsidR="002C5A11" w:rsidRPr="003B5A5F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705" w:type="dxa"/>
            <w:vAlign w:val="center"/>
          </w:tcPr>
          <w:p w14:paraId="25457AFF" w14:textId="77777777" w:rsidR="002C5A11" w:rsidRPr="003B5A5F" w:rsidRDefault="002C5A11" w:rsidP="005E7147">
            <w:pPr>
              <w:jc w:val="center"/>
              <w:rPr>
                <w:i/>
                <w:sz w:val="20"/>
                <w:szCs w:val="20"/>
              </w:rPr>
            </w:pPr>
            <w:r w:rsidRPr="003B5A5F">
              <w:rPr>
                <w:i/>
                <w:sz w:val="20"/>
                <w:szCs w:val="20"/>
              </w:rPr>
              <w:t>тонн</w:t>
            </w:r>
          </w:p>
        </w:tc>
        <w:tc>
          <w:tcPr>
            <w:tcW w:w="705" w:type="dxa"/>
            <w:vAlign w:val="center"/>
          </w:tcPr>
          <w:p w14:paraId="758C5F67" w14:textId="77777777" w:rsidR="002C5A11" w:rsidRPr="003B5A5F" w:rsidRDefault="009D2680" w:rsidP="005E714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тыс. руб</w:t>
            </w:r>
            <w:r w:rsidR="002C5A11" w:rsidRPr="003B5A5F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705" w:type="dxa"/>
            <w:vAlign w:val="center"/>
          </w:tcPr>
          <w:p w14:paraId="2534D94C" w14:textId="77777777" w:rsidR="002C5A11" w:rsidRPr="003B5A5F" w:rsidRDefault="002C5A11" w:rsidP="005E7147">
            <w:pPr>
              <w:jc w:val="center"/>
              <w:rPr>
                <w:i/>
                <w:sz w:val="20"/>
                <w:szCs w:val="20"/>
              </w:rPr>
            </w:pPr>
            <w:r w:rsidRPr="003B5A5F">
              <w:rPr>
                <w:i/>
                <w:sz w:val="20"/>
                <w:szCs w:val="20"/>
              </w:rPr>
              <w:t>тонн</w:t>
            </w:r>
          </w:p>
        </w:tc>
        <w:tc>
          <w:tcPr>
            <w:tcW w:w="705" w:type="dxa"/>
            <w:vAlign w:val="center"/>
          </w:tcPr>
          <w:p w14:paraId="7780FB38" w14:textId="77777777" w:rsidR="002C5A11" w:rsidRPr="003B5A5F" w:rsidRDefault="009D2680" w:rsidP="005E714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тыс. руб</w:t>
            </w:r>
            <w:r w:rsidR="002C5A11" w:rsidRPr="003B5A5F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706" w:type="dxa"/>
            <w:vAlign w:val="center"/>
          </w:tcPr>
          <w:p w14:paraId="2A327F8B" w14:textId="77777777" w:rsidR="002C5A11" w:rsidRPr="003B5A5F" w:rsidRDefault="002C5A11" w:rsidP="005E7147">
            <w:pPr>
              <w:jc w:val="center"/>
              <w:rPr>
                <w:i/>
                <w:sz w:val="20"/>
                <w:szCs w:val="20"/>
              </w:rPr>
            </w:pPr>
            <w:r w:rsidRPr="003B5A5F">
              <w:rPr>
                <w:i/>
                <w:sz w:val="20"/>
                <w:szCs w:val="20"/>
              </w:rPr>
              <w:t>тонн</w:t>
            </w:r>
          </w:p>
        </w:tc>
        <w:tc>
          <w:tcPr>
            <w:tcW w:w="705" w:type="dxa"/>
            <w:vAlign w:val="center"/>
          </w:tcPr>
          <w:p w14:paraId="6E53B60F" w14:textId="77777777" w:rsidR="002C5A11" w:rsidRPr="003B5A5F" w:rsidRDefault="009D2680" w:rsidP="005E714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тыс. руб</w:t>
            </w:r>
            <w:r w:rsidR="002C5A11" w:rsidRPr="003B5A5F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705" w:type="dxa"/>
            <w:vAlign w:val="center"/>
          </w:tcPr>
          <w:p w14:paraId="1C7C50FE" w14:textId="77777777" w:rsidR="002C5A11" w:rsidRPr="003B5A5F" w:rsidRDefault="002C5A11" w:rsidP="005E7147">
            <w:pPr>
              <w:jc w:val="center"/>
              <w:rPr>
                <w:i/>
                <w:sz w:val="20"/>
                <w:szCs w:val="20"/>
              </w:rPr>
            </w:pPr>
            <w:r w:rsidRPr="003B5A5F">
              <w:rPr>
                <w:i/>
                <w:sz w:val="20"/>
                <w:szCs w:val="20"/>
              </w:rPr>
              <w:t>тонн</w:t>
            </w:r>
          </w:p>
        </w:tc>
        <w:tc>
          <w:tcPr>
            <w:tcW w:w="705" w:type="dxa"/>
            <w:vAlign w:val="center"/>
          </w:tcPr>
          <w:p w14:paraId="683BD758" w14:textId="77777777" w:rsidR="002C5A11" w:rsidRPr="003B5A5F" w:rsidRDefault="009D2680" w:rsidP="005E714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тыс. руб</w:t>
            </w:r>
            <w:r w:rsidR="002C5A11" w:rsidRPr="003B5A5F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705" w:type="dxa"/>
            <w:vAlign w:val="center"/>
          </w:tcPr>
          <w:p w14:paraId="5AC13836" w14:textId="77777777" w:rsidR="002C5A11" w:rsidRPr="003B5A5F" w:rsidRDefault="002C5A11" w:rsidP="005E7147">
            <w:pPr>
              <w:jc w:val="center"/>
              <w:rPr>
                <w:i/>
                <w:sz w:val="20"/>
                <w:szCs w:val="20"/>
              </w:rPr>
            </w:pPr>
            <w:r w:rsidRPr="003B5A5F">
              <w:rPr>
                <w:i/>
                <w:sz w:val="20"/>
                <w:szCs w:val="20"/>
              </w:rPr>
              <w:t>тонн</w:t>
            </w:r>
          </w:p>
        </w:tc>
        <w:tc>
          <w:tcPr>
            <w:tcW w:w="706" w:type="dxa"/>
            <w:vAlign w:val="center"/>
          </w:tcPr>
          <w:p w14:paraId="41966960" w14:textId="77777777" w:rsidR="002C5A11" w:rsidRPr="003B5A5F" w:rsidRDefault="009D2680" w:rsidP="005E714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тыс. руб</w:t>
            </w:r>
            <w:r w:rsidR="002C5A11" w:rsidRPr="003B5A5F">
              <w:rPr>
                <w:i/>
                <w:sz w:val="20"/>
                <w:szCs w:val="20"/>
              </w:rPr>
              <w:t>.</w:t>
            </w:r>
          </w:p>
        </w:tc>
      </w:tr>
      <w:tr w:rsidR="00912151" w:rsidRPr="003B5A5F" w14:paraId="200EE704" w14:textId="77777777" w:rsidTr="005D3603">
        <w:trPr>
          <w:gridAfter w:val="1"/>
          <w:wAfter w:w="10" w:type="dxa"/>
          <w:cantSplit/>
          <w:trHeight w:val="246"/>
          <w:jc w:val="center"/>
        </w:trPr>
        <w:tc>
          <w:tcPr>
            <w:tcW w:w="3434" w:type="dxa"/>
            <w:vAlign w:val="center"/>
          </w:tcPr>
          <w:p w14:paraId="6186D028" w14:textId="77777777" w:rsidR="00912151" w:rsidRPr="003B5A5F" w:rsidRDefault="00912151" w:rsidP="005E7147">
            <w:pPr>
              <w:jc w:val="center"/>
              <w:rPr>
                <w:i/>
                <w:sz w:val="20"/>
                <w:szCs w:val="20"/>
              </w:rPr>
            </w:pPr>
            <w:r w:rsidRPr="003B5A5F">
              <w:rPr>
                <w:i/>
                <w:sz w:val="20"/>
                <w:szCs w:val="20"/>
              </w:rPr>
              <w:t>А</w:t>
            </w:r>
          </w:p>
        </w:tc>
        <w:tc>
          <w:tcPr>
            <w:tcW w:w="755" w:type="dxa"/>
            <w:vAlign w:val="center"/>
          </w:tcPr>
          <w:p w14:paraId="0BEC8944" w14:textId="77777777" w:rsidR="00912151" w:rsidRPr="003B5A5F" w:rsidRDefault="00912151" w:rsidP="005E7147">
            <w:pPr>
              <w:jc w:val="center"/>
              <w:rPr>
                <w:i/>
                <w:sz w:val="20"/>
                <w:szCs w:val="20"/>
              </w:rPr>
            </w:pPr>
            <w:r w:rsidRPr="003B5A5F">
              <w:rPr>
                <w:i/>
                <w:sz w:val="20"/>
                <w:szCs w:val="20"/>
              </w:rPr>
              <w:t>Б</w:t>
            </w:r>
          </w:p>
        </w:tc>
        <w:tc>
          <w:tcPr>
            <w:tcW w:w="797" w:type="dxa"/>
            <w:vAlign w:val="center"/>
          </w:tcPr>
          <w:p w14:paraId="0C5ABD6A" w14:textId="77777777" w:rsidR="00912151" w:rsidRPr="003B5A5F" w:rsidRDefault="00912151" w:rsidP="005E7147">
            <w:pPr>
              <w:jc w:val="center"/>
              <w:rPr>
                <w:i/>
                <w:sz w:val="20"/>
                <w:szCs w:val="20"/>
              </w:rPr>
            </w:pPr>
            <w:r w:rsidRPr="003B5A5F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798" w:type="dxa"/>
            <w:vAlign w:val="center"/>
          </w:tcPr>
          <w:p w14:paraId="10213878" w14:textId="77777777" w:rsidR="00912151" w:rsidRPr="003B5A5F" w:rsidRDefault="00912151" w:rsidP="005E7147">
            <w:pPr>
              <w:jc w:val="center"/>
              <w:rPr>
                <w:i/>
                <w:sz w:val="20"/>
                <w:szCs w:val="20"/>
              </w:rPr>
            </w:pPr>
            <w:r w:rsidRPr="003B5A5F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752" w:type="dxa"/>
            <w:vAlign w:val="center"/>
          </w:tcPr>
          <w:p w14:paraId="65800678" w14:textId="77777777" w:rsidR="00912151" w:rsidRPr="003B5A5F" w:rsidRDefault="00912151" w:rsidP="005E7147">
            <w:pPr>
              <w:jc w:val="center"/>
              <w:rPr>
                <w:i/>
                <w:sz w:val="20"/>
                <w:szCs w:val="20"/>
              </w:rPr>
            </w:pPr>
            <w:r w:rsidRPr="003B5A5F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843" w:type="dxa"/>
            <w:vAlign w:val="center"/>
          </w:tcPr>
          <w:p w14:paraId="7B85103E" w14:textId="77777777" w:rsidR="00912151" w:rsidRPr="003B5A5F" w:rsidRDefault="00912151" w:rsidP="005E7147">
            <w:pPr>
              <w:jc w:val="center"/>
              <w:rPr>
                <w:i/>
                <w:sz w:val="20"/>
                <w:szCs w:val="20"/>
              </w:rPr>
            </w:pPr>
            <w:r w:rsidRPr="003B5A5F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705" w:type="dxa"/>
            <w:vAlign w:val="center"/>
          </w:tcPr>
          <w:p w14:paraId="3ACD14E2" w14:textId="77777777" w:rsidR="00912151" w:rsidRPr="003B5A5F" w:rsidRDefault="00912151" w:rsidP="005E7147">
            <w:pPr>
              <w:jc w:val="center"/>
              <w:rPr>
                <w:i/>
                <w:sz w:val="20"/>
                <w:szCs w:val="20"/>
              </w:rPr>
            </w:pPr>
            <w:r w:rsidRPr="003B5A5F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705" w:type="dxa"/>
            <w:vAlign w:val="center"/>
          </w:tcPr>
          <w:p w14:paraId="68A6ED67" w14:textId="77777777" w:rsidR="00912151" w:rsidRPr="003B5A5F" w:rsidRDefault="00912151" w:rsidP="005E7147">
            <w:pPr>
              <w:jc w:val="center"/>
              <w:rPr>
                <w:i/>
                <w:sz w:val="20"/>
                <w:szCs w:val="20"/>
              </w:rPr>
            </w:pPr>
            <w:r w:rsidRPr="003B5A5F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705" w:type="dxa"/>
            <w:vAlign w:val="center"/>
          </w:tcPr>
          <w:p w14:paraId="66EE774F" w14:textId="77777777" w:rsidR="00912151" w:rsidRPr="003B5A5F" w:rsidRDefault="00912151" w:rsidP="005E7147">
            <w:pPr>
              <w:jc w:val="center"/>
              <w:rPr>
                <w:i/>
                <w:sz w:val="20"/>
                <w:szCs w:val="20"/>
              </w:rPr>
            </w:pPr>
            <w:r w:rsidRPr="003B5A5F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705" w:type="dxa"/>
            <w:vAlign w:val="center"/>
          </w:tcPr>
          <w:p w14:paraId="65640B4E" w14:textId="77777777" w:rsidR="00912151" w:rsidRPr="003B5A5F" w:rsidRDefault="00912151" w:rsidP="005E7147">
            <w:pPr>
              <w:jc w:val="center"/>
              <w:rPr>
                <w:i/>
                <w:sz w:val="20"/>
                <w:szCs w:val="20"/>
              </w:rPr>
            </w:pPr>
            <w:r w:rsidRPr="003B5A5F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706" w:type="dxa"/>
            <w:vAlign w:val="center"/>
          </w:tcPr>
          <w:p w14:paraId="4A12A7F8" w14:textId="77777777" w:rsidR="00912151" w:rsidRPr="003B5A5F" w:rsidRDefault="00912151" w:rsidP="005E7147">
            <w:pPr>
              <w:jc w:val="center"/>
              <w:rPr>
                <w:i/>
                <w:sz w:val="20"/>
                <w:szCs w:val="20"/>
              </w:rPr>
            </w:pPr>
            <w:r w:rsidRPr="003B5A5F">
              <w:rPr>
                <w:i/>
                <w:sz w:val="20"/>
                <w:szCs w:val="20"/>
              </w:rPr>
              <w:t>9</w:t>
            </w:r>
          </w:p>
        </w:tc>
        <w:tc>
          <w:tcPr>
            <w:tcW w:w="705" w:type="dxa"/>
            <w:vAlign w:val="center"/>
          </w:tcPr>
          <w:p w14:paraId="48C2BFDE" w14:textId="77777777" w:rsidR="00912151" w:rsidRPr="003B5A5F" w:rsidRDefault="00912151" w:rsidP="005E7147">
            <w:pPr>
              <w:jc w:val="center"/>
              <w:rPr>
                <w:i/>
                <w:sz w:val="20"/>
                <w:szCs w:val="20"/>
              </w:rPr>
            </w:pPr>
            <w:r w:rsidRPr="003B5A5F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705" w:type="dxa"/>
            <w:vAlign w:val="center"/>
          </w:tcPr>
          <w:p w14:paraId="72477B44" w14:textId="77777777" w:rsidR="00912151" w:rsidRPr="003B5A5F" w:rsidRDefault="00912151" w:rsidP="005E7147">
            <w:pPr>
              <w:jc w:val="center"/>
              <w:rPr>
                <w:i/>
                <w:sz w:val="20"/>
                <w:szCs w:val="20"/>
              </w:rPr>
            </w:pPr>
            <w:r w:rsidRPr="003B5A5F">
              <w:rPr>
                <w:i/>
                <w:sz w:val="20"/>
                <w:szCs w:val="20"/>
              </w:rPr>
              <w:t>11</w:t>
            </w:r>
          </w:p>
        </w:tc>
        <w:tc>
          <w:tcPr>
            <w:tcW w:w="705" w:type="dxa"/>
            <w:vAlign w:val="center"/>
          </w:tcPr>
          <w:p w14:paraId="3B50D4D1" w14:textId="77777777" w:rsidR="00912151" w:rsidRPr="003B5A5F" w:rsidRDefault="00912151" w:rsidP="005E7147">
            <w:pPr>
              <w:jc w:val="center"/>
              <w:rPr>
                <w:i/>
                <w:sz w:val="20"/>
                <w:szCs w:val="20"/>
              </w:rPr>
            </w:pPr>
            <w:r w:rsidRPr="003B5A5F"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705" w:type="dxa"/>
            <w:vAlign w:val="center"/>
          </w:tcPr>
          <w:p w14:paraId="27012C2C" w14:textId="77777777" w:rsidR="00912151" w:rsidRPr="003B5A5F" w:rsidRDefault="00912151" w:rsidP="005E7147">
            <w:pPr>
              <w:jc w:val="center"/>
              <w:rPr>
                <w:i/>
                <w:sz w:val="20"/>
                <w:szCs w:val="20"/>
              </w:rPr>
            </w:pPr>
            <w:r w:rsidRPr="003B5A5F">
              <w:rPr>
                <w:i/>
                <w:sz w:val="20"/>
                <w:szCs w:val="20"/>
              </w:rPr>
              <w:t>13</w:t>
            </w:r>
          </w:p>
        </w:tc>
        <w:tc>
          <w:tcPr>
            <w:tcW w:w="706" w:type="dxa"/>
            <w:vAlign w:val="center"/>
          </w:tcPr>
          <w:p w14:paraId="73084A14" w14:textId="77777777" w:rsidR="00912151" w:rsidRPr="003B5A5F" w:rsidRDefault="00912151" w:rsidP="005E7147">
            <w:pPr>
              <w:jc w:val="center"/>
              <w:rPr>
                <w:i/>
                <w:sz w:val="20"/>
                <w:szCs w:val="20"/>
              </w:rPr>
            </w:pPr>
            <w:r w:rsidRPr="003B5A5F">
              <w:rPr>
                <w:i/>
                <w:sz w:val="20"/>
                <w:szCs w:val="20"/>
              </w:rPr>
              <w:t>14</w:t>
            </w:r>
          </w:p>
        </w:tc>
      </w:tr>
      <w:tr w:rsidR="002C5A11" w:rsidRPr="003B5A5F" w14:paraId="568B7564" w14:textId="77777777" w:rsidTr="005D3603">
        <w:trPr>
          <w:gridAfter w:val="1"/>
          <w:wAfter w:w="10" w:type="dxa"/>
          <w:cantSplit/>
          <w:trHeight w:val="234"/>
          <w:jc w:val="center"/>
        </w:trPr>
        <w:tc>
          <w:tcPr>
            <w:tcW w:w="3434" w:type="dxa"/>
            <w:vAlign w:val="center"/>
          </w:tcPr>
          <w:p w14:paraId="76C140C4" w14:textId="77777777" w:rsidR="002C5A11" w:rsidRPr="003B5A5F" w:rsidRDefault="002C5A11" w:rsidP="005E7147">
            <w:pPr>
              <w:rPr>
                <w:sz w:val="20"/>
                <w:szCs w:val="20"/>
              </w:rPr>
            </w:pPr>
            <w:r w:rsidRPr="003B5A5F">
              <w:rPr>
                <w:sz w:val="20"/>
                <w:szCs w:val="20"/>
              </w:rPr>
              <w:t>Семена рапса</w:t>
            </w:r>
          </w:p>
        </w:tc>
        <w:tc>
          <w:tcPr>
            <w:tcW w:w="755" w:type="dxa"/>
          </w:tcPr>
          <w:p w14:paraId="6EDEA7DF" w14:textId="77777777" w:rsidR="002C5A11" w:rsidRPr="003B5A5F" w:rsidRDefault="002C5A11" w:rsidP="005E714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</w:tcPr>
          <w:p w14:paraId="6EDAFBD6" w14:textId="77777777" w:rsidR="002C5A11" w:rsidRPr="003B5A5F" w:rsidRDefault="002C5A11" w:rsidP="005E7147">
            <w:pPr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14:paraId="61FC3B40" w14:textId="77777777" w:rsidR="002C5A11" w:rsidRPr="003B5A5F" w:rsidRDefault="002C5A11" w:rsidP="005E7147">
            <w:pPr>
              <w:rPr>
                <w:sz w:val="20"/>
                <w:szCs w:val="20"/>
              </w:rPr>
            </w:pPr>
          </w:p>
        </w:tc>
        <w:tc>
          <w:tcPr>
            <w:tcW w:w="752" w:type="dxa"/>
          </w:tcPr>
          <w:p w14:paraId="2479DF7E" w14:textId="77777777" w:rsidR="002C5A11" w:rsidRPr="003B5A5F" w:rsidRDefault="002C5A11" w:rsidP="005E7147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14:paraId="727FA50F" w14:textId="77777777" w:rsidR="002C5A11" w:rsidRPr="003B5A5F" w:rsidRDefault="002C5A11" w:rsidP="005E7147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25EC2ACF" w14:textId="77777777" w:rsidR="002C5A11" w:rsidRPr="003B5A5F" w:rsidRDefault="002C5A11" w:rsidP="005E7147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70331280" w14:textId="77777777" w:rsidR="002C5A11" w:rsidRPr="003B5A5F" w:rsidRDefault="002C5A11" w:rsidP="005E7147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7259A764" w14:textId="77777777" w:rsidR="002C5A11" w:rsidRPr="003B5A5F" w:rsidRDefault="002C5A11" w:rsidP="005E7147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7477A0EF" w14:textId="77777777" w:rsidR="002C5A11" w:rsidRPr="003B5A5F" w:rsidRDefault="002C5A11" w:rsidP="005E7147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14:paraId="2C65E989" w14:textId="77777777" w:rsidR="002C5A11" w:rsidRPr="003B5A5F" w:rsidRDefault="002C5A11" w:rsidP="005E7147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5CBCF839" w14:textId="77777777" w:rsidR="002C5A11" w:rsidRPr="003B5A5F" w:rsidRDefault="002C5A11" w:rsidP="005E7147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588B792C" w14:textId="77777777" w:rsidR="002C5A11" w:rsidRPr="003B5A5F" w:rsidRDefault="002C5A11" w:rsidP="005E7147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79B47E59" w14:textId="77777777" w:rsidR="002C5A11" w:rsidRPr="003B5A5F" w:rsidRDefault="002C5A11" w:rsidP="005E7147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1C6015B8" w14:textId="77777777" w:rsidR="002C5A11" w:rsidRPr="003B5A5F" w:rsidRDefault="002C5A11" w:rsidP="005E7147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14:paraId="2D2DF136" w14:textId="77777777" w:rsidR="002C5A11" w:rsidRPr="003B5A5F" w:rsidRDefault="002C5A11" w:rsidP="005E7147">
            <w:pPr>
              <w:rPr>
                <w:sz w:val="20"/>
                <w:szCs w:val="20"/>
              </w:rPr>
            </w:pPr>
          </w:p>
        </w:tc>
      </w:tr>
      <w:tr w:rsidR="002C5A11" w:rsidRPr="003B5A5F" w14:paraId="14195FCC" w14:textId="77777777" w:rsidTr="005D3603">
        <w:trPr>
          <w:gridAfter w:val="1"/>
          <w:wAfter w:w="10" w:type="dxa"/>
          <w:cantSplit/>
          <w:trHeight w:val="224"/>
          <w:jc w:val="center"/>
        </w:trPr>
        <w:tc>
          <w:tcPr>
            <w:tcW w:w="3434" w:type="dxa"/>
            <w:vAlign w:val="center"/>
          </w:tcPr>
          <w:p w14:paraId="3F234FD3" w14:textId="77777777" w:rsidR="002C5A11" w:rsidRPr="003B5A5F" w:rsidRDefault="002C5A11" w:rsidP="005E7147">
            <w:pPr>
              <w:rPr>
                <w:sz w:val="20"/>
                <w:szCs w:val="20"/>
              </w:rPr>
            </w:pPr>
            <w:r w:rsidRPr="003B5A5F">
              <w:rPr>
                <w:sz w:val="20"/>
                <w:szCs w:val="20"/>
              </w:rPr>
              <w:t>Картофель</w:t>
            </w:r>
          </w:p>
        </w:tc>
        <w:tc>
          <w:tcPr>
            <w:tcW w:w="755" w:type="dxa"/>
          </w:tcPr>
          <w:p w14:paraId="48BA2AF7" w14:textId="77777777" w:rsidR="002C5A11" w:rsidRPr="003B5A5F" w:rsidRDefault="002C5A11" w:rsidP="005E714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</w:tcPr>
          <w:p w14:paraId="290F335A" w14:textId="77777777" w:rsidR="002C5A11" w:rsidRPr="003B5A5F" w:rsidRDefault="002C5A11" w:rsidP="005E7147">
            <w:pPr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14:paraId="4731D392" w14:textId="77777777" w:rsidR="002C5A11" w:rsidRPr="003B5A5F" w:rsidRDefault="002C5A11" w:rsidP="005E7147">
            <w:pPr>
              <w:rPr>
                <w:sz w:val="20"/>
                <w:szCs w:val="20"/>
              </w:rPr>
            </w:pPr>
          </w:p>
        </w:tc>
        <w:tc>
          <w:tcPr>
            <w:tcW w:w="752" w:type="dxa"/>
          </w:tcPr>
          <w:p w14:paraId="5D8E53A4" w14:textId="77777777" w:rsidR="002C5A11" w:rsidRPr="003B5A5F" w:rsidRDefault="002C5A11" w:rsidP="005E7147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14:paraId="382B9EFC" w14:textId="77777777" w:rsidR="002C5A11" w:rsidRPr="003B5A5F" w:rsidRDefault="002C5A11" w:rsidP="005E7147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7C7EEC4E" w14:textId="77777777" w:rsidR="002C5A11" w:rsidRPr="003B5A5F" w:rsidRDefault="002C5A11" w:rsidP="005E7147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2C3C6678" w14:textId="77777777" w:rsidR="002C5A11" w:rsidRPr="003B5A5F" w:rsidRDefault="002C5A11" w:rsidP="005E7147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2433E66F" w14:textId="77777777" w:rsidR="002C5A11" w:rsidRPr="003B5A5F" w:rsidRDefault="002C5A11" w:rsidP="005E7147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761BE5D2" w14:textId="77777777" w:rsidR="002C5A11" w:rsidRPr="003B5A5F" w:rsidRDefault="002C5A11" w:rsidP="005E7147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14:paraId="274C9DA8" w14:textId="77777777" w:rsidR="002C5A11" w:rsidRPr="003B5A5F" w:rsidRDefault="002C5A11" w:rsidP="005E7147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4148ECF4" w14:textId="77777777" w:rsidR="002C5A11" w:rsidRPr="003B5A5F" w:rsidRDefault="002C5A11" w:rsidP="005E7147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25B72BF4" w14:textId="77777777" w:rsidR="002C5A11" w:rsidRPr="003B5A5F" w:rsidRDefault="002C5A11" w:rsidP="005E7147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7F1DE4E9" w14:textId="77777777" w:rsidR="002C5A11" w:rsidRPr="003B5A5F" w:rsidRDefault="002C5A11" w:rsidP="005E7147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38E3C478" w14:textId="77777777" w:rsidR="002C5A11" w:rsidRPr="003B5A5F" w:rsidRDefault="002C5A11" w:rsidP="005E7147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14:paraId="14F4F2F5" w14:textId="77777777" w:rsidR="002C5A11" w:rsidRPr="003B5A5F" w:rsidRDefault="002C5A11" w:rsidP="005E7147">
            <w:pPr>
              <w:rPr>
                <w:sz w:val="20"/>
                <w:szCs w:val="20"/>
              </w:rPr>
            </w:pPr>
          </w:p>
        </w:tc>
      </w:tr>
      <w:tr w:rsidR="002C5A11" w:rsidRPr="003B5A5F" w14:paraId="066ED7A9" w14:textId="77777777" w:rsidTr="005D3603">
        <w:trPr>
          <w:gridAfter w:val="1"/>
          <w:wAfter w:w="10" w:type="dxa"/>
          <w:cantSplit/>
          <w:trHeight w:val="234"/>
          <w:jc w:val="center"/>
        </w:trPr>
        <w:tc>
          <w:tcPr>
            <w:tcW w:w="3434" w:type="dxa"/>
            <w:vAlign w:val="center"/>
          </w:tcPr>
          <w:p w14:paraId="2C7CD0D4" w14:textId="77777777" w:rsidR="002C5A11" w:rsidRPr="003B5A5F" w:rsidRDefault="002C5A11" w:rsidP="005E7147">
            <w:pPr>
              <w:rPr>
                <w:sz w:val="20"/>
                <w:szCs w:val="20"/>
              </w:rPr>
            </w:pPr>
            <w:r w:rsidRPr="003B5A5F">
              <w:rPr>
                <w:sz w:val="20"/>
                <w:szCs w:val="20"/>
              </w:rPr>
              <w:t>Овощи – всего</w:t>
            </w:r>
          </w:p>
        </w:tc>
        <w:tc>
          <w:tcPr>
            <w:tcW w:w="755" w:type="dxa"/>
          </w:tcPr>
          <w:p w14:paraId="4B6425F0" w14:textId="77777777" w:rsidR="002C5A11" w:rsidRPr="003B5A5F" w:rsidRDefault="002C5A11" w:rsidP="005E714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</w:tcPr>
          <w:p w14:paraId="5C10489E" w14:textId="77777777" w:rsidR="002C5A11" w:rsidRPr="003B5A5F" w:rsidRDefault="002C5A11" w:rsidP="005E7147">
            <w:pPr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14:paraId="77BECCD5" w14:textId="77777777" w:rsidR="002C5A11" w:rsidRPr="003B5A5F" w:rsidRDefault="002C5A11" w:rsidP="005E7147">
            <w:pPr>
              <w:rPr>
                <w:sz w:val="20"/>
                <w:szCs w:val="20"/>
              </w:rPr>
            </w:pPr>
          </w:p>
        </w:tc>
        <w:tc>
          <w:tcPr>
            <w:tcW w:w="752" w:type="dxa"/>
          </w:tcPr>
          <w:p w14:paraId="6DC4F5BF" w14:textId="77777777" w:rsidR="002C5A11" w:rsidRPr="003B5A5F" w:rsidRDefault="002C5A11" w:rsidP="005E7147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14:paraId="38148FA8" w14:textId="77777777" w:rsidR="002C5A11" w:rsidRPr="003B5A5F" w:rsidRDefault="002C5A11" w:rsidP="005E7147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07D7EFD5" w14:textId="77777777" w:rsidR="002C5A11" w:rsidRPr="003B5A5F" w:rsidRDefault="002C5A11" w:rsidP="005E7147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02188304" w14:textId="77777777" w:rsidR="002C5A11" w:rsidRPr="003B5A5F" w:rsidRDefault="002C5A11" w:rsidP="005E7147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0166F29E" w14:textId="77777777" w:rsidR="002C5A11" w:rsidRPr="003B5A5F" w:rsidRDefault="002C5A11" w:rsidP="005E7147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657659C9" w14:textId="77777777" w:rsidR="002C5A11" w:rsidRPr="003B5A5F" w:rsidRDefault="002C5A11" w:rsidP="005E7147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14:paraId="085F6250" w14:textId="77777777" w:rsidR="002C5A11" w:rsidRPr="003B5A5F" w:rsidRDefault="002C5A11" w:rsidP="005E7147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4E4B45D1" w14:textId="77777777" w:rsidR="002C5A11" w:rsidRPr="003B5A5F" w:rsidRDefault="002C5A11" w:rsidP="005E7147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38C249F4" w14:textId="77777777" w:rsidR="002C5A11" w:rsidRPr="003B5A5F" w:rsidRDefault="002C5A11" w:rsidP="005E7147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109BE61E" w14:textId="77777777" w:rsidR="002C5A11" w:rsidRPr="003B5A5F" w:rsidRDefault="002C5A11" w:rsidP="005E7147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47D7C385" w14:textId="77777777" w:rsidR="002C5A11" w:rsidRPr="003B5A5F" w:rsidRDefault="002C5A11" w:rsidP="005E7147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14:paraId="3B74AF1E" w14:textId="77777777" w:rsidR="002C5A11" w:rsidRPr="003B5A5F" w:rsidRDefault="002C5A11" w:rsidP="005E7147">
            <w:pPr>
              <w:rPr>
                <w:sz w:val="20"/>
                <w:szCs w:val="20"/>
              </w:rPr>
            </w:pPr>
          </w:p>
        </w:tc>
      </w:tr>
      <w:tr w:rsidR="002C5A11" w:rsidRPr="003B5A5F" w14:paraId="548DAFA6" w14:textId="77777777" w:rsidTr="005D3603">
        <w:trPr>
          <w:gridAfter w:val="1"/>
          <w:wAfter w:w="10" w:type="dxa"/>
          <w:cantSplit/>
          <w:trHeight w:val="459"/>
          <w:jc w:val="center"/>
        </w:trPr>
        <w:tc>
          <w:tcPr>
            <w:tcW w:w="3434" w:type="dxa"/>
            <w:vAlign w:val="center"/>
          </w:tcPr>
          <w:p w14:paraId="655425FD" w14:textId="77777777" w:rsidR="00282456" w:rsidRPr="003B5A5F" w:rsidRDefault="002C5A11" w:rsidP="005E7147">
            <w:pPr>
              <w:rPr>
                <w:sz w:val="20"/>
                <w:szCs w:val="20"/>
              </w:rPr>
            </w:pPr>
            <w:r w:rsidRPr="003B5A5F">
              <w:rPr>
                <w:sz w:val="20"/>
                <w:szCs w:val="20"/>
              </w:rPr>
              <w:t>в том числе</w:t>
            </w:r>
            <w:r w:rsidRPr="003B5A5F">
              <w:rPr>
                <w:sz w:val="20"/>
                <w:szCs w:val="20"/>
                <w:lang w:val="en-US"/>
              </w:rPr>
              <w:t>:</w:t>
            </w:r>
          </w:p>
          <w:p w14:paraId="68425292" w14:textId="77777777" w:rsidR="002C5A11" w:rsidRPr="003B5A5F" w:rsidRDefault="00282456" w:rsidP="005E7147">
            <w:pPr>
              <w:rPr>
                <w:sz w:val="20"/>
                <w:szCs w:val="20"/>
                <w:lang w:val="en-US"/>
              </w:rPr>
            </w:pPr>
            <w:r w:rsidRPr="003B5A5F">
              <w:rPr>
                <w:sz w:val="20"/>
                <w:szCs w:val="20"/>
              </w:rPr>
              <w:t xml:space="preserve">   </w:t>
            </w:r>
            <w:r w:rsidR="002C5A11" w:rsidRPr="003B5A5F">
              <w:rPr>
                <w:sz w:val="20"/>
                <w:szCs w:val="20"/>
              </w:rPr>
              <w:t>помидоры</w:t>
            </w:r>
          </w:p>
        </w:tc>
        <w:tc>
          <w:tcPr>
            <w:tcW w:w="755" w:type="dxa"/>
          </w:tcPr>
          <w:p w14:paraId="536687F3" w14:textId="77777777" w:rsidR="002C5A11" w:rsidRPr="003B5A5F" w:rsidRDefault="002C5A11" w:rsidP="005E714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</w:tcPr>
          <w:p w14:paraId="1F7A581C" w14:textId="77777777" w:rsidR="002C5A11" w:rsidRPr="003B5A5F" w:rsidRDefault="002C5A11" w:rsidP="005E7147">
            <w:pPr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14:paraId="3392F40D" w14:textId="77777777" w:rsidR="002C5A11" w:rsidRPr="003B5A5F" w:rsidRDefault="002C5A11" w:rsidP="005E7147">
            <w:pPr>
              <w:rPr>
                <w:sz w:val="20"/>
                <w:szCs w:val="20"/>
              </w:rPr>
            </w:pPr>
          </w:p>
        </w:tc>
        <w:tc>
          <w:tcPr>
            <w:tcW w:w="752" w:type="dxa"/>
          </w:tcPr>
          <w:p w14:paraId="27A9744F" w14:textId="77777777" w:rsidR="002C5A11" w:rsidRPr="003B5A5F" w:rsidRDefault="002C5A11" w:rsidP="005E7147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14:paraId="2ADFCF85" w14:textId="77777777" w:rsidR="002C5A11" w:rsidRPr="003B5A5F" w:rsidRDefault="002C5A11" w:rsidP="005E7147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6728EC78" w14:textId="77777777" w:rsidR="002C5A11" w:rsidRPr="003B5A5F" w:rsidRDefault="002C5A11" w:rsidP="005E7147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2804988E" w14:textId="77777777" w:rsidR="002C5A11" w:rsidRPr="003B5A5F" w:rsidRDefault="002C5A11" w:rsidP="005E7147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535D34B6" w14:textId="77777777" w:rsidR="002C5A11" w:rsidRPr="003B5A5F" w:rsidRDefault="002C5A11" w:rsidP="005E7147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39BBFBA4" w14:textId="77777777" w:rsidR="002C5A11" w:rsidRPr="003B5A5F" w:rsidRDefault="002C5A11" w:rsidP="005E7147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14:paraId="7BB18E07" w14:textId="77777777" w:rsidR="002C5A11" w:rsidRPr="003B5A5F" w:rsidRDefault="002C5A11" w:rsidP="005E7147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65A29F5F" w14:textId="77777777" w:rsidR="002C5A11" w:rsidRPr="003B5A5F" w:rsidRDefault="002C5A11" w:rsidP="005E7147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2AC8F108" w14:textId="77777777" w:rsidR="002C5A11" w:rsidRPr="003B5A5F" w:rsidRDefault="002C5A11" w:rsidP="005E7147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79D37A7F" w14:textId="77777777" w:rsidR="002C5A11" w:rsidRPr="003B5A5F" w:rsidRDefault="002C5A11" w:rsidP="005E7147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410F5BFD" w14:textId="77777777" w:rsidR="002C5A11" w:rsidRPr="003B5A5F" w:rsidRDefault="002C5A11" w:rsidP="005E7147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14:paraId="0548CA83" w14:textId="77777777" w:rsidR="002C5A11" w:rsidRPr="003B5A5F" w:rsidRDefault="002C5A11" w:rsidP="005E7147">
            <w:pPr>
              <w:rPr>
                <w:sz w:val="20"/>
                <w:szCs w:val="20"/>
              </w:rPr>
            </w:pPr>
          </w:p>
        </w:tc>
      </w:tr>
      <w:tr w:rsidR="002C5A11" w:rsidRPr="003B5A5F" w14:paraId="528E5DFF" w14:textId="77777777" w:rsidTr="005D3603">
        <w:trPr>
          <w:gridAfter w:val="1"/>
          <w:wAfter w:w="10" w:type="dxa"/>
          <w:cantSplit/>
          <w:trHeight w:val="234"/>
          <w:jc w:val="center"/>
        </w:trPr>
        <w:tc>
          <w:tcPr>
            <w:tcW w:w="3434" w:type="dxa"/>
            <w:vAlign w:val="center"/>
          </w:tcPr>
          <w:p w14:paraId="5A9845A6" w14:textId="77777777" w:rsidR="002C5A11" w:rsidRPr="003B5A5F" w:rsidRDefault="00282456" w:rsidP="005E7147">
            <w:pPr>
              <w:rPr>
                <w:sz w:val="20"/>
                <w:szCs w:val="20"/>
              </w:rPr>
            </w:pPr>
            <w:r w:rsidRPr="003B5A5F">
              <w:rPr>
                <w:sz w:val="20"/>
                <w:szCs w:val="20"/>
              </w:rPr>
              <w:t xml:space="preserve">   </w:t>
            </w:r>
            <w:r w:rsidR="002C5A11" w:rsidRPr="003B5A5F">
              <w:rPr>
                <w:sz w:val="20"/>
                <w:szCs w:val="20"/>
              </w:rPr>
              <w:t>огурцы</w:t>
            </w:r>
          </w:p>
        </w:tc>
        <w:tc>
          <w:tcPr>
            <w:tcW w:w="755" w:type="dxa"/>
          </w:tcPr>
          <w:p w14:paraId="1EB4E30C" w14:textId="77777777" w:rsidR="002C5A11" w:rsidRPr="003B5A5F" w:rsidRDefault="002C5A11" w:rsidP="005E714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</w:tcPr>
          <w:p w14:paraId="1C7712DC" w14:textId="77777777" w:rsidR="002C5A11" w:rsidRPr="003B5A5F" w:rsidRDefault="002C5A11" w:rsidP="005E7147">
            <w:pPr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14:paraId="1F1B510C" w14:textId="77777777" w:rsidR="002C5A11" w:rsidRPr="003B5A5F" w:rsidRDefault="002C5A11" w:rsidP="005E7147">
            <w:pPr>
              <w:rPr>
                <w:sz w:val="20"/>
                <w:szCs w:val="20"/>
              </w:rPr>
            </w:pPr>
          </w:p>
        </w:tc>
        <w:tc>
          <w:tcPr>
            <w:tcW w:w="752" w:type="dxa"/>
          </w:tcPr>
          <w:p w14:paraId="76010C01" w14:textId="77777777" w:rsidR="002C5A11" w:rsidRPr="003B5A5F" w:rsidRDefault="002C5A11" w:rsidP="005E7147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14:paraId="2136699E" w14:textId="77777777" w:rsidR="002C5A11" w:rsidRPr="003B5A5F" w:rsidRDefault="002C5A11" w:rsidP="005E7147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3F7E9190" w14:textId="77777777" w:rsidR="002C5A11" w:rsidRPr="003B5A5F" w:rsidRDefault="002C5A11" w:rsidP="005E7147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75A31FDE" w14:textId="77777777" w:rsidR="002C5A11" w:rsidRPr="003B5A5F" w:rsidRDefault="002C5A11" w:rsidP="005E7147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0E0A90B2" w14:textId="77777777" w:rsidR="002C5A11" w:rsidRPr="003B5A5F" w:rsidRDefault="002C5A11" w:rsidP="005E7147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465DB8AE" w14:textId="77777777" w:rsidR="002C5A11" w:rsidRPr="003B5A5F" w:rsidRDefault="002C5A11" w:rsidP="005E7147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14:paraId="1482D803" w14:textId="77777777" w:rsidR="002C5A11" w:rsidRPr="003B5A5F" w:rsidRDefault="002C5A11" w:rsidP="005E7147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7AA594AC" w14:textId="77777777" w:rsidR="002C5A11" w:rsidRPr="003B5A5F" w:rsidRDefault="002C5A11" w:rsidP="005E7147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3D45836B" w14:textId="77777777" w:rsidR="002C5A11" w:rsidRPr="003B5A5F" w:rsidRDefault="002C5A11" w:rsidP="005E7147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2ECF804E" w14:textId="77777777" w:rsidR="002C5A11" w:rsidRPr="003B5A5F" w:rsidRDefault="002C5A11" w:rsidP="005E7147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697A0168" w14:textId="77777777" w:rsidR="002C5A11" w:rsidRPr="003B5A5F" w:rsidRDefault="002C5A11" w:rsidP="005E7147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14:paraId="0894E128" w14:textId="77777777" w:rsidR="002C5A11" w:rsidRPr="003B5A5F" w:rsidRDefault="002C5A11" w:rsidP="005E7147">
            <w:pPr>
              <w:rPr>
                <w:sz w:val="20"/>
                <w:szCs w:val="20"/>
              </w:rPr>
            </w:pPr>
          </w:p>
        </w:tc>
      </w:tr>
      <w:tr w:rsidR="002C5A11" w:rsidRPr="003B5A5F" w14:paraId="796FB7A7" w14:textId="77777777" w:rsidTr="005D3603">
        <w:trPr>
          <w:gridAfter w:val="1"/>
          <w:wAfter w:w="10" w:type="dxa"/>
          <w:cantSplit/>
          <w:trHeight w:val="234"/>
          <w:jc w:val="center"/>
        </w:trPr>
        <w:tc>
          <w:tcPr>
            <w:tcW w:w="3434" w:type="dxa"/>
            <w:vAlign w:val="center"/>
          </w:tcPr>
          <w:p w14:paraId="3AB8EEC2" w14:textId="77777777" w:rsidR="002C5A11" w:rsidRPr="003B5A5F" w:rsidRDefault="00282456" w:rsidP="005E7147">
            <w:pPr>
              <w:rPr>
                <w:sz w:val="20"/>
                <w:szCs w:val="20"/>
              </w:rPr>
            </w:pPr>
            <w:r w:rsidRPr="003B5A5F">
              <w:rPr>
                <w:sz w:val="20"/>
                <w:szCs w:val="20"/>
              </w:rPr>
              <w:t xml:space="preserve">   </w:t>
            </w:r>
            <w:r w:rsidR="002C5A11" w:rsidRPr="003B5A5F">
              <w:rPr>
                <w:sz w:val="20"/>
                <w:szCs w:val="20"/>
              </w:rPr>
              <w:t>лук репчатый</w:t>
            </w:r>
          </w:p>
        </w:tc>
        <w:tc>
          <w:tcPr>
            <w:tcW w:w="755" w:type="dxa"/>
          </w:tcPr>
          <w:p w14:paraId="63AC4A43" w14:textId="77777777" w:rsidR="002C5A11" w:rsidRPr="003B5A5F" w:rsidRDefault="002C5A11" w:rsidP="005E714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</w:tcPr>
          <w:p w14:paraId="63A9D89C" w14:textId="77777777" w:rsidR="002C5A11" w:rsidRPr="003B5A5F" w:rsidRDefault="002C5A11" w:rsidP="005E7147">
            <w:pPr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14:paraId="05E7C493" w14:textId="77777777" w:rsidR="002C5A11" w:rsidRPr="003B5A5F" w:rsidRDefault="002C5A11" w:rsidP="005E7147">
            <w:pPr>
              <w:rPr>
                <w:sz w:val="20"/>
                <w:szCs w:val="20"/>
              </w:rPr>
            </w:pPr>
          </w:p>
        </w:tc>
        <w:tc>
          <w:tcPr>
            <w:tcW w:w="752" w:type="dxa"/>
          </w:tcPr>
          <w:p w14:paraId="276CDE19" w14:textId="77777777" w:rsidR="002C5A11" w:rsidRPr="003B5A5F" w:rsidRDefault="002C5A11" w:rsidP="005E7147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14:paraId="16911C62" w14:textId="77777777" w:rsidR="002C5A11" w:rsidRPr="003B5A5F" w:rsidRDefault="002C5A11" w:rsidP="005E7147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57FA9106" w14:textId="77777777" w:rsidR="002C5A11" w:rsidRPr="003B5A5F" w:rsidRDefault="002C5A11" w:rsidP="005E7147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429A8093" w14:textId="77777777" w:rsidR="002C5A11" w:rsidRPr="003B5A5F" w:rsidRDefault="002C5A11" w:rsidP="005E7147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3C4368BC" w14:textId="77777777" w:rsidR="002C5A11" w:rsidRPr="003B5A5F" w:rsidRDefault="002C5A11" w:rsidP="005E7147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0115CC44" w14:textId="77777777" w:rsidR="002C5A11" w:rsidRPr="003B5A5F" w:rsidRDefault="002C5A11" w:rsidP="005E7147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14:paraId="3C4A099F" w14:textId="77777777" w:rsidR="002C5A11" w:rsidRPr="003B5A5F" w:rsidRDefault="002C5A11" w:rsidP="005E7147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7F5FE616" w14:textId="77777777" w:rsidR="002C5A11" w:rsidRPr="003B5A5F" w:rsidRDefault="002C5A11" w:rsidP="005E7147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1D0AD0AE" w14:textId="77777777" w:rsidR="002C5A11" w:rsidRPr="003B5A5F" w:rsidRDefault="002C5A11" w:rsidP="005E7147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42F47243" w14:textId="77777777" w:rsidR="002C5A11" w:rsidRPr="003B5A5F" w:rsidRDefault="002C5A11" w:rsidP="005E7147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36D04005" w14:textId="77777777" w:rsidR="002C5A11" w:rsidRPr="003B5A5F" w:rsidRDefault="002C5A11" w:rsidP="005E7147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14:paraId="6E34C4D3" w14:textId="77777777" w:rsidR="002C5A11" w:rsidRPr="003B5A5F" w:rsidRDefault="002C5A11" w:rsidP="005E7147">
            <w:pPr>
              <w:rPr>
                <w:sz w:val="20"/>
                <w:szCs w:val="20"/>
              </w:rPr>
            </w:pPr>
          </w:p>
        </w:tc>
      </w:tr>
      <w:tr w:rsidR="00912151" w:rsidRPr="003B5A5F" w14:paraId="2E748925" w14:textId="77777777" w:rsidTr="005D3603">
        <w:trPr>
          <w:gridAfter w:val="1"/>
          <w:wAfter w:w="10" w:type="dxa"/>
          <w:cantSplit/>
          <w:trHeight w:val="224"/>
          <w:jc w:val="center"/>
        </w:trPr>
        <w:tc>
          <w:tcPr>
            <w:tcW w:w="3434" w:type="dxa"/>
          </w:tcPr>
          <w:p w14:paraId="4DE57C2D" w14:textId="77777777" w:rsidR="00912151" w:rsidRPr="003B5A5F" w:rsidRDefault="00282456" w:rsidP="005E7147">
            <w:pPr>
              <w:rPr>
                <w:sz w:val="20"/>
                <w:szCs w:val="20"/>
              </w:rPr>
            </w:pPr>
            <w:r w:rsidRPr="003B5A5F">
              <w:rPr>
                <w:sz w:val="20"/>
                <w:szCs w:val="20"/>
              </w:rPr>
              <w:t xml:space="preserve">   </w:t>
            </w:r>
            <w:r w:rsidR="00912151" w:rsidRPr="003B5A5F">
              <w:rPr>
                <w:sz w:val="20"/>
                <w:szCs w:val="20"/>
              </w:rPr>
              <w:t>чеснок</w:t>
            </w:r>
          </w:p>
        </w:tc>
        <w:tc>
          <w:tcPr>
            <w:tcW w:w="755" w:type="dxa"/>
          </w:tcPr>
          <w:p w14:paraId="77D9A396" w14:textId="77777777"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</w:tcPr>
          <w:p w14:paraId="73659824" w14:textId="77777777"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14:paraId="1B8A9797" w14:textId="77777777"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  <w:tc>
          <w:tcPr>
            <w:tcW w:w="752" w:type="dxa"/>
          </w:tcPr>
          <w:p w14:paraId="2EE62EBC" w14:textId="77777777"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14:paraId="4F9BA296" w14:textId="77777777"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20B9287D" w14:textId="77777777"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7A530EA3" w14:textId="77777777"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5F656B24" w14:textId="77777777"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50CC1B85" w14:textId="77777777"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14:paraId="4148962E" w14:textId="77777777"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18B64CE3" w14:textId="77777777"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24B062B4" w14:textId="77777777"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1DC75CBF" w14:textId="77777777"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043DDE90" w14:textId="77777777"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14:paraId="548FDF40" w14:textId="77777777"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</w:tr>
      <w:tr w:rsidR="00912151" w:rsidRPr="003B5A5F" w14:paraId="08FA3BB6" w14:textId="77777777" w:rsidTr="005D3603">
        <w:trPr>
          <w:gridAfter w:val="1"/>
          <w:wAfter w:w="10" w:type="dxa"/>
          <w:cantSplit/>
          <w:trHeight w:val="234"/>
          <w:jc w:val="center"/>
        </w:trPr>
        <w:tc>
          <w:tcPr>
            <w:tcW w:w="3434" w:type="dxa"/>
          </w:tcPr>
          <w:p w14:paraId="47BE23B0" w14:textId="77777777" w:rsidR="00912151" w:rsidRPr="003B5A5F" w:rsidRDefault="00282456" w:rsidP="005E7147">
            <w:pPr>
              <w:rPr>
                <w:sz w:val="20"/>
                <w:szCs w:val="20"/>
              </w:rPr>
            </w:pPr>
            <w:r w:rsidRPr="003B5A5F">
              <w:rPr>
                <w:sz w:val="20"/>
                <w:szCs w:val="20"/>
              </w:rPr>
              <w:t xml:space="preserve">   </w:t>
            </w:r>
            <w:r w:rsidR="00912151" w:rsidRPr="003B5A5F">
              <w:rPr>
                <w:sz w:val="20"/>
                <w:szCs w:val="20"/>
              </w:rPr>
              <w:t>прочие овощи</w:t>
            </w:r>
          </w:p>
        </w:tc>
        <w:tc>
          <w:tcPr>
            <w:tcW w:w="755" w:type="dxa"/>
          </w:tcPr>
          <w:p w14:paraId="646BE935" w14:textId="77777777"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</w:tcPr>
          <w:p w14:paraId="1ADE8108" w14:textId="77777777"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14:paraId="6508BD29" w14:textId="77777777"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  <w:tc>
          <w:tcPr>
            <w:tcW w:w="752" w:type="dxa"/>
          </w:tcPr>
          <w:p w14:paraId="1B4DC303" w14:textId="77777777"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14:paraId="113EF9E6" w14:textId="77777777"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38059BAF" w14:textId="77777777"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4A326C14" w14:textId="77777777"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0B691D80" w14:textId="77777777"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5A9D6FFF" w14:textId="77777777"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14:paraId="64DE61D3" w14:textId="77777777"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425BD3D6" w14:textId="77777777"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57DAA011" w14:textId="77777777"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793B9885" w14:textId="77777777"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7E57192E" w14:textId="77777777"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14:paraId="6E6DE515" w14:textId="77777777"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</w:tr>
      <w:tr w:rsidR="00912151" w:rsidRPr="003B5A5F" w14:paraId="414BBEB3" w14:textId="77777777" w:rsidTr="005D3603">
        <w:trPr>
          <w:gridAfter w:val="1"/>
          <w:wAfter w:w="10" w:type="dxa"/>
          <w:cantSplit/>
          <w:trHeight w:val="234"/>
          <w:jc w:val="center"/>
        </w:trPr>
        <w:tc>
          <w:tcPr>
            <w:tcW w:w="3434" w:type="dxa"/>
          </w:tcPr>
          <w:p w14:paraId="02D169F2" w14:textId="77777777" w:rsidR="00912151" w:rsidRPr="003B5A5F" w:rsidRDefault="00282456" w:rsidP="005E7147">
            <w:pPr>
              <w:rPr>
                <w:sz w:val="20"/>
                <w:szCs w:val="20"/>
              </w:rPr>
            </w:pPr>
            <w:r w:rsidRPr="003B5A5F">
              <w:rPr>
                <w:sz w:val="20"/>
                <w:szCs w:val="20"/>
              </w:rPr>
              <w:t xml:space="preserve">   </w:t>
            </w:r>
            <w:r w:rsidR="00912151" w:rsidRPr="003B5A5F">
              <w:rPr>
                <w:sz w:val="20"/>
                <w:szCs w:val="20"/>
              </w:rPr>
              <w:t>капуста</w:t>
            </w:r>
          </w:p>
        </w:tc>
        <w:tc>
          <w:tcPr>
            <w:tcW w:w="755" w:type="dxa"/>
          </w:tcPr>
          <w:p w14:paraId="36DA1E90" w14:textId="77777777"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</w:tcPr>
          <w:p w14:paraId="68D35640" w14:textId="77777777"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14:paraId="0EA0C13A" w14:textId="77777777"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  <w:tc>
          <w:tcPr>
            <w:tcW w:w="752" w:type="dxa"/>
          </w:tcPr>
          <w:p w14:paraId="482177BB" w14:textId="77777777"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14:paraId="46FB1A79" w14:textId="77777777"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2A33701F" w14:textId="77777777"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126118C6" w14:textId="77777777"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320030A8" w14:textId="77777777"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4C5776DF" w14:textId="77777777"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14:paraId="52781AAF" w14:textId="77777777"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64A484F6" w14:textId="77777777"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168DC5F5" w14:textId="77777777"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57F013C1" w14:textId="77777777"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3032C575" w14:textId="77777777"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14:paraId="26CDD406" w14:textId="77777777"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</w:tr>
      <w:tr w:rsidR="00912151" w:rsidRPr="003B5A5F" w14:paraId="47ED9AAF" w14:textId="77777777" w:rsidTr="005D3603">
        <w:trPr>
          <w:gridAfter w:val="1"/>
          <w:wAfter w:w="10" w:type="dxa"/>
          <w:cantSplit/>
          <w:trHeight w:val="224"/>
          <w:jc w:val="center"/>
        </w:trPr>
        <w:tc>
          <w:tcPr>
            <w:tcW w:w="3434" w:type="dxa"/>
          </w:tcPr>
          <w:p w14:paraId="11DFAEAC" w14:textId="77777777" w:rsidR="00912151" w:rsidRPr="003B5A5F" w:rsidRDefault="00282456" w:rsidP="005E7147">
            <w:pPr>
              <w:rPr>
                <w:sz w:val="20"/>
                <w:szCs w:val="20"/>
              </w:rPr>
            </w:pPr>
            <w:r w:rsidRPr="003B5A5F">
              <w:rPr>
                <w:sz w:val="20"/>
                <w:szCs w:val="20"/>
              </w:rPr>
              <w:t xml:space="preserve">   </w:t>
            </w:r>
            <w:r w:rsidR="00912151" w:rsidRPr="003B5A5F">
              <w:rPr>
                <w:sz w:val="20"/>
                <w:szCs w:val="20"/>
              </w:rPr>
              <w:t>свекла столовая</w:t>
            </w:r>
          </w:p>
        </w:tc>
        <w:tc>
          <w:tcPr>
            <w:tcW w:w="755" w:type="dxa"/>
          </w:tcPr>
          <w:p w14:paraId="4D3CC790" w14:textId="77777777"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</w:tcPr>
          <w:p w14:paraId="2FC0B94D" w14:textId="77777777"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14:paraId="0F919E96" w14:textId="77777777"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  <w:tc>
          <w:tcPr>
            <w:tcW w:w="752" w:type="dxa"/>
          </w:tcPr>
          <w:p w14:paraId="607D8B46" w14:textId="77777777"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14:paraId="4B54F1C4" w14:textId="77777777"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14CBD747" w14:textId="77777777"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6B0E87EC" w14:textId="77777777"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27814D5D" w14:textId="77777777"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2681C087" w14:textId="77777777"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14:paraId="5AC3C96B" w14:textId="77777777"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2412E790" w14:textId="77777777"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044A430D" w14:textId="77777777"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2FFB04FE" w14:textId="77777777"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4BFB51C0" w14:textId="77777777"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14:paraId="037C058D" w14:textId="77777777"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</w:tr>
      <w:tr w:rsidR="00912151" w:rsidRPr="003B5A5F" w14:paraId="5322D578" w14:textId="77777777" w:rsidTr="005D3603">
        <w:trPr>
          <w:gridAfter w:val="1"/>
          <w:wAfter w:w="10" w:type="dxa"/>
          <w:cantSplit/>
          <w:trHeight w:val="234"/>
          <w:jc w:val="center"/>
        </w:trPr>
        <w:tc>
          <w:tcPr>
            <w:tcW w:w="3434" w:type="dxa"/>
          </w:tcPr>
          <w:p w14:paraId="015408B7" w14:textId="77777777" w:rsidR="00912151" w:rsidRPr="003B5A5F" w:rsidRDefault="00282456" w:rsidP="005E7147">
            <w:pPr>
              <w:rPr>
                <w:sz w:val="20"/>
                <w:szCs w:val="20"/>
              </w:rPr>
            </w:pPr>
            <w:r w:rsidRPr="003B5A5F">
              <w:rPr>
                <w:sz w:val="20"/>
                <w:szCs w:val="20"/>
              </w:rPr>
              <w:t xml:space="preserve">   </w:t>
            </w:r>
            <w:r w:rsidR="00912151" w:rsidRPr="003B5A5F">
              <w:rPr>
                <w:sz w:val="20"/>
                <w:szCs w:val="20"/>
              </w:rPr>
              <w:t>морковь столовая</w:t>
            </w:r>
          </w:p>
        </w:tc>
        <w:tc>
          <w:tcPr>
            <w:tcW w:w="755" w:type="dxa"/>
          </w:tcPr>
          <w:p w14:paraId="0FDEFF7E" w14:textId="77777777"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</w:tcPr>
          <w:p w14:paraId="78FC424A" w14:textId="77777777"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14:paraId="0087FB19" w14:textId="77777777"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  <w:tc>
          <w:tcPr>
            <w:tcW w:w="752" w:type="dxa"/>
          </w:tcPr>
          <w:p w14:paraId="7BB8A0A8" w14:textId="77777777"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14:paraId="74F83E2C" w14:textId="77777777"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72760E00" w14:textId="77777777"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3604051F" w14:textId="77777777"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5345381F" w14:textId="77777777"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2186F081" w14:textId="77777777"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14:paraId="50C54646" w14:textId="77777777"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3B25DB39" w14:textId="77777777"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3657F3D9" w14:textId="77777777"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67329303" w14:textId="77777777"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1A3EC95C" w14:textId="77777777"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14:paraId="75BF9E25" w14:textId="77777777"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</w:tr>
      <w:tr w:rsidR="00912151" w:rsidRPr="003B5A5F" w14:paraId="5DD0E62A" w14:textId="77777777" w:rsidTr="005D3603">
        <w:trPr>
          <w:gridAfter w:val="1"/>
          <w:wAfter w:w="10" w:type="dxa"/>
          <w:cantSplit/>
          <w:trHeight w:val="234"/>
          <w:jc w:val="center"/>
        </w:trPr>
        <w:tc>
          <w:tcPr>
            <w:tcW w:w="3434" w:type="dxa"/>
          </w:tcPr>
          <w:p w14:paraId="7A644950" w14:textId="77777777" w:rsidR="00912151" w:rsidRPr="003B5A5F" w:rsidRDefault="00282456" w:rsidP="005E7147">
            <w:pPr>
              <w:rPr>
                <w:sz w:val="20"/>
                <w:szCs w:val="20"/>
              </w:rPr>
            </w:pPr>
            <w:r w:rsidRPr="003B5A5F">
              <w:rPr>
                <w:sz w:val="20"/>
                <w:szCs w:val="20"/>
              </w:rPr>
              <w:t xml:space="preserve">   </w:t>
            </w:r>
            <w:r w:rsidR="00912151" w:rsidRPr="003B5A5F">
              <w:rPr>
                <w:sz w:val="20"/>
                <w:szCs w:val="20"/>
              </w:rPr>
              <w:t>зеленый горошек</w:t>
            </w:r>
          </w:p>
        </w:tc>
        <w:tc>
          <w:tcPr>
            <w:tcW w:w="755" w:type="dxa"/>
          </w:tcPr>
          <w:p w14:paraId="745D7167" w14:textId="77777777"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</w:tcPr>
          <w:p w14:paraId="3FD479A0" w14:textId="77777777"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14:paraId="554AB6AE" w14:textId="77777777"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  <w:tc>
          <w:tcPr>
            <w:tcW w:w="752" w:type="dxa"/>
          </w:tcPr>
          <w:p w14:paraId="2E4F1CF6" w14:textId="77777777"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14:paraId="2C16C47D" w14:textId="77777777"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007CAEF4" w14:textId="77777777"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4A507B51" w14:textId="77777777"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0C97A081" w14:textId="77777777"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2FF53E25" w14:textId="77777777"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14:paraId="6E5DDDA4" w14:textId="77777777"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220CD25E" w14:textId="77777777"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60EF284D" w14:textId="77777777"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51EA0F1A" w14:textId="77777777"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1B523F53" w14:textId="77777777"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14:paraId="3D5415B0" w14:textId="77777777"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</w:tr>
      <w:tr w:rsidR="00912151" w:rsidRPr="003B5A5F" w14:paraId="0930EA34" w14:textId="77777777" w:rsidTr="005D3603">
        <w:trPr>
          <w:gridAfter w:val="1"/>
          <w:wAfter w:w="10" w:type="dxa"/>
          <w:cantSplit/>
          <w:trHeight w:val="224"/>
          <w:jc w:val="center"/>
        </w:trPr>
        <w:tc>
          <w:tcPr>
            <w:tcW w:w="3434" w:type="dxa"/>
          </w:tcPr>
          <w:p w14:paraId="321AC24F" w14:textId="77777777" w:rsidR="00912151" w:rsidRPr="003B5A5F" w:rsidRDefault="00912151" w:rsidP="005E7147">
            <w:pPr>
              <w:rPr>
                <w:sz w:val="20"/>
                <w:szCs w:val="20"/>
                <w:lang w:val="en-US"/>
              </w:rPr>
            </w:pPr>
            <w:r w:rsidRPr="003B5A5F">
              <w:rPr>
                <w:sz w:val="20"/>
                <w:szCs w:val="20"/>
              </w:rPr>
              <w:t>из общего объема овощей</w:t>
            </w:r>
            <w:r w:rsidRPr="003B5A5F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755" w:type="dxa"/>
          </w:tcPr>
          <w:p w14:paraId="479D1D80" w14:textId="77777777"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</w:tcPr>
          <w:p w14:paraId="7181984E" w14:textId="77777777"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14:paraId="13BCDC41" w14:textId="77777777"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  <w:tc>
          <w:tcPr>
            <w:tcW w:w="752" w:type="dxa"/>
          </w:tcPr>
          <w:p w14:paraId="4F5A5D17" w14:textId="77777777"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14:paraId="58B20D07" w14:textId="77777777"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41AA9EEF" w14:textId="77777777"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49A0050D" w14:textId="77777777"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1AEE8F7A" w14:textId="77777777"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4D03074C" w14:textId="77777777"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14:paraId="083BCF7F" w14:textId="77777777"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7993E94A" w14:textId="77777777"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3A69B7E4" w14:textId="77777777"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04C070FC" w14:textId="77777777"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65BB2E24" w14:textId="77777777"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14:paraId="58E5F690" w14:textId="77777777"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</w:tr>
      <w:tr w:rsidR="00912151" w:rsidRPr="003B5A5F" w14:paraId="711DE108" w14:textId="77777777" w:rsidTr="005D3603">
        <w:trPr>
          <w:gridAfter w:val="1"/>
          <w:wAfter w:w="10" w:type="dxa"/>
          <w:cantSplit/>
          <w:trHeight w:val="234"/>
          <w:jc w:val="center"/>
        </w:trPr>
        <w:tc>
          <w:tcPr>
            <w:tcW w:w="3434" w:type="dxa"/>
          </w:tcPr>
          <w:p w14:paraId="349571FB" w14:textId="77777777" w:rsidR="00912151" w:rsidRPr="003B5A5F" w:rsidRDefault="00282456" w:rsidP="005E7147">
            <w:pPr>
              <w:rPr>
                <w:sz w:val="20"/>
                <w:szCs w:val="20"/>
              </w:rPr>
            </w:pPr>
            <w:r w:rsidRPr="003B5A5F">
              <w:rPr>
                <w:sz w:val="20"/>
                <w:szCs w:val="20"/>
              </w:rPr>
              <w:t xml:space="preserve">   </w:t>
            </w:r>
            <w:r w:rsidR="00912151" w:rsidRPr="003B5A5F">
              <w:rPr>
                <w:sz w:val="20"/>
                <w:szCs w:val="20"/>
              </w:rPr>
              <w:t>тепличные</w:t>
            </w:r>
          </w:p>
        </w:tc>
        <w:tc>
          <w:tcPr>
            <w:tcW w:w="755" w:type="dxa"/>
          </w:tcPr>
          <w:p w14:paraId="644280A6" w14:textId="77777777"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</w:tcPr>
          <w:p w14:paraId="664E51AB" w14:textId="77777777"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14:paraId="65A00681" w14:textId="77777777"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  <w:tc>
          <w:tcPr>
            <w:tcW w:w="752" w:type="dxa"/>
          </w:tcPr>
          <w:p w14:paraId="47266698" w14:textId="77777777"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14:paraId="273AA5FE" w14:textId="77777777"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0FFED3C6" w14:textId="77777777"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3E0F05E2" w14:textId="77777777"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6161765B" w14:textId="77777777"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7306774B" w14:textId="77777777"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14:paraId="5A1B6A36" w14:textId="77777777"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68C67E18" w14:textId="77777777"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21E04ED0" w14:textId="77777777"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353C5136" w14:textId="77777777"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660461AD" w14:textId="77777777"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14:paraId="51241A9D" w14:textId="77777777"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</w:tr>
      <w:tr w:rsidR="00912151" w:rsidRPr="003B5A5F" w14:paraId="519D940A" w14:textId="77777777" w:rsidTr="005D3603">
        <w:trPr>
          <w:gridAfter w:val="1"/>
          <w:wAfter w:w="10" w:type="dxa"/>
          <w:cantSplit/>
          <w:trHeight w:val="234"/>
          <w:jc w:val="center"/>
        </w:trPr>
        <w:tc>
          <w:tcPr>
            <w:tcW w:w="3434" w:type="dxa"/>
          </w:tcPr>
          <w:p w14:paraId="224EF49B" w14:textId="77777777" w:rsidR="00912151" w:rsidRPr="003B5A5F" w:rsidRDefault="00282456" w:rsidP="005E7147">
            <w:pPr>
              <w:rPr>
                <w:sz w:val="20"/>
                <w:szCs w:val="20"/>
              </w:rPr>
            </w:pPr>
            <w:r w:rsidRPr="003B5A5F">
              <w:rPr>
                <w:sz w:val="20"/>
                <w:szCs w:val="20"/>
              </w:rPr>
              <w:t xml:space="preserve">   </w:t>
            </w:r>
            <w:r w:rsidR="00912151" w:rsidRPr="003B5A5F">
              <w:rPr>
                <w:sz w:val="20"/>
                <w:szCs w:val="20"/>
              </w:rPr>
              <w:t>ранние</w:t>
            </w:r>
          </w:p>
        </w:tc>
        <w:tc>
          <w:tcPr>
            <w:tcW w:w="755" w:type="dxa"/>
          </w:tcPr>
          <w:p w14:paraId="4A0AAC29" w14:textId="77777777"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</w:tcPr>
          <w:p w14:paraId="167B702C" w14:textId="77777777"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14:paraId="188B0235" w14:textId="77777777"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  <w:tc>
          <w:tcPr>
            <w:tcW w:w="752" w:type="dxa"/>
          </w:tcPr>
          <w:p w14:paraId="27E063E7" w14:textId="77777777"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14:paraId="666554AE" w14:textId="77777777"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586E8727" w14:textId="77777777"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2343CB3F" w14:textId="77777777"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7AD8EED3" w14:textId="77777777"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6F4F04AB" w14:textId="77777777"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14:paraId="4573033D" w14:textId="77777777"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68502362" w14:textId="77777777"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656A59D7" w14:textId="77777777"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3C0574E2" w14:textId="77777777"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3861CB88" w14:textId="77777777"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14:paraId="1AC9FA8C" w14:textId="77777777"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</w:tr>
      <w:tr w:rsidR="00912151" w:rsidRPr="003B5A5F" w14:paraId="2B065852" w14:textId="77777777" w:rsidTr="005D3603">
        <w:trPr>
          <w:gridAfter w:val="1"/>
          <w:wAfter w:w="10" w:type="dxa"/>
          <w:cantSplit/>
          <w:trHeight w:val="224"/>
          <w:jc w:val="center"/>
        </w:trPr>
        <w:tc>
          <w:tcPr>
            <w:tcW w:w="3434" w:type="dxa"/>
          </w:tcPr>
          <w:p w14:paraId="254532E7" w14:textId="77777777" w:rsidR="00912151" w:rsidRPr="003B5A5F" w:rsidRDefault="00282456" w:rsidP="005E7147">
            <w:pPr>
              <w:rPr>
                <w:sz w:val="20"/>
                <w:szCs w:val="20"/>
              </w:rPr>
            </w:pPr>
            <w:r w:rsidRPr="003B5A5F">
              <w:rPr>
                <w:sz w:val="20"/>
                <w:szCs w:val="20"/>
              </w:rPr>
              <w:t xml:space="preserve">   </w:t>
            </w:r>
            <w:r w:rsidR="00912151" w:rsidRPr="003B5A5F">
              <w:rPr>
                <w:sz w:val="20"/>
                <w:szCs w:val="20"/>
              </w:rPr>
              <w:t>зеленые</w:t>
            </w:r>
          </w:p>
        </w:tc>
        <w:tc>
          <w:tcPr>
            <w:tcW w:w="755" w:type="dxa"/>
          </w:tcPr>
          <w:p w14:paraId="6ABE97A4" w14:textId="77777777"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</w:tcPr>
          <w:p w14:paraId="2CCC529C" w14:textId="77777777"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14:paraId="3589F0F5" w14:textId="77777777"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  <w:tc>
          <w:tcPr>
            <w:tcW w:w="752" w:type="dxa"/>
          </w:tcPr>
          <w:p w14:paraId="07EDA905" w14:textId="77777777"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14:paraId="4379D944" w14:textId="77777777"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3490E53D" w14:textId="77777777"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35B71F57" w14:textId="77777777"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4D3A1FB3" w14:textId="77777777"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49DF00BA" w14:textId="77777777"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14:paraId="0B2BAC3A" w14:textId="77777777"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257AD994" w14:textId="77777777"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74F9D88E" w14:textId="77777777"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2FF5BEF7" w14:textId="77777777"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01ABDB7B" w14:textId="77777777"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14:paraId="390FB7AE" w14:textId="77777777"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</w:tr>
      <w:tr w:rsidR="00684E23" w:rsidRPr="003B5A5F" w14:paraId="2A833088" w14:textId="77777777" w:rsidTr="005D3603">
        <w:trPr>
          <w:gridAfter w:val="1"/>
          <w:wAfter w:w="10" w:type="dxa"/>
          <w:cantSplit/>
          <w:trHeight w:val="234"/>
          <w:jc w:val="center"/>
        </w:trPr>
        <w:tc>
          <w:tcPr>
            <w:tcW w:w="3434" w:type="dxa"/>
          </w:tcPr>
          <w:p w14:paraId="2D76FE8F" w14:textId="77777777" w:rsidR="00684E23" w:rsidRPr="00F21F7E" w:rsidRDefault="00684E23" w:rsidP="00F7233D">
            <w:pPr>
              <w:rPr>
                <w:sz w:val="20"/>
                <w:szCs w:val="20"/>
              </w:rPr>
            </w:pPr>
            <w:r w:rsidRPr="00F21F7E">
              <w:rPr>
                <w:sz w:val="20"/>
                <w:szCs w:val="20"/>
              </w:rPr>
              <w:t xml:space="preserve">Семена овощебахчевых культур </w:t>
            </w:r>
          </w:p>
        </w:tc>
        <w:tc>
          <w:tcPr>
            <w:tcW w:w="755" w:type="dxa"/>
          </w:tcPr>
          <w:p w14:paraId="49107357" w14:textId="77777777"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</w:tcPr>
          <w:p w14:paraId="17259DB6" w14:textId="77777777"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14:paraId="191FFF13" w14:textId="77777777"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52" w:type="dxa"/>
          </w:tcPr>
          <w:p w14:paraId="7B8938F7" w14:textId="77777777"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14:paraId="5A5B5D5B" w14:textId="77777777"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7E194F2F" w14:textId="77777777"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2BFFCA31" w14:textId="77777777"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0EFC870E" w14:textId="77777777"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08D5E1FB" w14:textId="77777777"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14:paraId="104B0F03" w14:textId="77777777"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2A8B9BBD" w14:textId="77777777"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48E27D99" w14:textId="77777777"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33F92B8D" w14:textId="77777777"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7908994F" w14:textId="77777777"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14:paraId="59EE6AC7" w14:textId="77777777"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</w:tr>
      <w:tr w:rsidR="00684E23" w:rsidRPr="003B5A5F" w14:paraId="27DEE66C" w14:textId="77777777" w:rsidTr="005D3603">
        <w:trPr>
          <w:gridAfter w:val="1"/>
          <w:wAfter w:w="10" w:type="dxa"/>
          <w:cantSplit/>
          <w:trHeight w:val="234"/>
          <w:jc w:val="center"/>
        </w:trPr>
        <w:tc>
          <w:tcPr>
            <w:tcW w:w="3434" w:type="dxa"/>
          </w:tcPr>
          <w:p w14:paraId="05E99BE4" w14:textId="77777777" w:rsidR="00684E23" w:rsidRPr="00F21F7E" w:rsidRDefault="00684E23" w:rsidP="00F7233D">
            <w:pPr>
              <w:rPr>
                <w:sz w:val="20"/>
                <w:szCs w:val="20"/>
              </w:rPr>
            </w:pPr>
            <w:r w:rsidRPr="00F21F7E">
              <w:rPr>
                <w:sz w:val="20"/>
                <w:szCs w:val="20"/>
              </w:rPr>
              <w:t>Лук - севок</w:t>
            </w:r>
          </w:p>
        </w:tc>
        <w:tc>
          <w:tcPr>
            <w:tcW w:w="755" w:type="dxa"/>
          </w:tcPr>
          <w:p w14:paraId="6E0E1C11" w14:textId="77777777"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</w:tcPr>
          <w:p w14:paraId="2E57B8C1" w14:textId="77777777"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14:paraId="76579243" w14:textId="77777777"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52" w:type="dxa"/>
          </w:tcPr>
          <w:p w14:paraId="1892FF7D" w14:textId="77777777"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14:paraId="5A602EA8" w14:textId="77777777"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36EAD17A" w14:textId="77777777"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6973051E" w14:textId="77777777"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7C983AE5" w14:textId="77777777"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77184BB7" w14:textId="77777777"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14:paraId="7A1D944D" w14:textId="77777777"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5BCF52AB" w14:textId="77777777"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3BA35E56" w14:textId="77777777"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0566D885" w14:textId="77777777"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558D2089" w14:textId="77777777"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14:paraId="222606C8" w14:textId="77777777"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</w:tr>
      <w:tr w:rsidR="00684E23" w:rsidRPr="003B5A5F" w14:paraId="13F38A24" w14:textId="77777777" w:rsidTr="005D3603">
        <w:trPr>
          <w:gridAfter w:val="1"/>
          <w:wAfter w:w="10" w:type="dxa"/>
          <w:cantSplit/>
          <w:trHeight w:val="224"/>
          <w:jc w:val="center"/>
        </w:trPr>
        <w:tc>
          <w:tcPr>
            <w:tcW w:w="3434" w:type="dxa"/>
          </w:tcPr>
          <w:p w14:paraId="2D3A86D1" w14:textId="77777777" w:rsidR="00684E23" w:rsidRPr="00F21F7E" w:rsidRDefault="00684E23" w:rsidP="00F7233D">
            <w:pPr>
              <w:rPr>
                <w:sz w:val="20"/>
                <w:szCs w:val="20"/>
              </w:rPr>
            </w:pPr>
            <w:r w:rsidRPr="00F21F7E">
              <w:rPr>
                <w:sz w:val="20"/>
                <w:szCs w:val="20"/>
              </w:rPr>
              <w:t>Семена кормовых корнеплодов</w:t>
            </w:r>
          </w:p>
        </w:tc>
        <w:tc>
          <w:tcPr>
            <w:tcW w:w="755" w:type="dxa"/>
          </w:tcPr>
          <w:p w14:paraId="3952C1A3" w14:textId="77777777"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</w:tcPr>
          <w:p w14:paraId="36DB6F85" w14:textId="77777777"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14:paraId="1B520AF9" w14:textId="77777777"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52" w:type="dxa"/>
          </w:tcPr>
          <w:p w14:paraId="357BBB23" w14:textId="77777777"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14:paraId="66C70EE5" w14:textId="77777777"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7D935795" w14:textId="77777777"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1893DAA7" w14:textId="77777777"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7B380551" w14:textId="77777777"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2F30EDA9" w14:textId="77777777"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14:paraId="031A4257" w14:textId="77777777"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216FC432" w14:textId="77777777"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57C67BAC" w14:textId="77777777"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7483473A" w14:textId="77777777"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6B5082CA" w14:textId="77777777"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14:paraId="0AB67001" w14:textId="77777777"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</w:tr>
      <w:tr w:rsidR="00684E23" w:rsidRPr="003B5A5F" w14:paraId="0727C6A9" w14:textId="77777777" w:rsidTr="005D3603">
        <w:trPr>
          <w:gridAfter w:val="1"/>
          <w:wAfter w:w="10" w:type="dxa"/>
          <w:cantSplit/>
          <w:trHeight w:val="234"/>
          <w:jc w:val="center"/>
        </w:trPr>
        <w:tc>
          <w:tcPr>
            <w:tcW w:w="3434" w:type="dxa"/>
          </w:tcPr>
          <w:p w14:paraId="01074E44" w14:textId="77777777" w:rsidR="00684E23" w:rsidRPr="003B5A5F" w:rsidRDefault="00684E23" w:rsidP="00F7233D">
            <w:pPr>
              <w:rPr>
                <w:sz w:val="20"/>
                <w:szCs w:val="20"/>
              </w:rPr>
            </w:pPr>
            <w:r w:rsidRPr="003B5A5F">
              <w:rPr>
                <w:sz w:val="20"/>
                <w:szCs w:val="20"/>
              </w:rPr>
              <w:t>Семена трав и крестоцветных культур</w:t>
            </w:r>
          </w:p>
        </w:tc>
        <w:tc>
          <w:tcPr>
            <w:tcW w:w="755" w:type="dxa"/>
          </w:tcPr>
          <w:p w14:paraId="10522940" w14:textId="77777777"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</w:tcPr>
          <w:p w14:paraId="3B05259D" w14:textId="77777777"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14:paraId="4F80C134" w14:textId="77777777"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52" w:type="dxa"/>
          </w:tcPr>
          <w:p w14:paraId="1980BCDD" w14:textId="77777777"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14:paraId="7ADA1D02" w14:textId="77777777"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1C97D4CF" w14:textId="77777777"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07CBBF14" w14:textId="77777777"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2E6E0662" w14:textId="77777777"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4DF7A635" w14:textId="77777777"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14:paraId="30B01978" w14:textId="77777777"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6ECDDEBE" w14:textId="77777777"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6AE70A2B" w14:textId="77777777"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3C7E0A3C" w14:textId="77777777"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4A5B67F4" w14:textId="77777777"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14:paraId="2FAFD269" w14:textId="77777777"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</w:tr>
      <w:tr w:rsidR="00684E23" w:rsidRPr="003B5A5F" w14:paraId="050507C2" w14:textId="77777777" w:rsidTr="005D3603">
        <w:trPr>
          <w:gridAfter w:val="1"/>
          <w:wAfter w:w="10" w:type="dxa"/>
          <w:cantSplit/>
          <w:trHeight w:val="234"/>
          <w:jc w:val="center"/>
        </w:trPr>
        <w:tc>
          <w:tcPr>
            <w:tcW w:w="3434" w:type="dxa"/>
          </w:tcPr>
          <w:p w14:paraId="1BFD03EF" w14:textId="77777777" w:rsidR="00684E23" w:rsidRPr="003B5A5F" w:rsidRDefault="00684E23" w:rsidP="005E7147">
            <w:pPr>
              <w:rPr>
                <w:sz w:val="20"/>
                <w:szCs w:val="20"/>
              </w:rPr>
            </w:pPr>
            <w:r w:rsidRPr="003B5A5F">
              <w:rPr>
                <w:sz w:val="20"/>
                <w:szCs w:val="20"/>
              </w:rPr>
              <w:t>Плоды и ягоды</w:t>
            </w:r>
          </w:p>
        </w:tc>
        <w:tc>
          <w:tcPr>
            <w:tcW w:w="755" w:type="dxa"/>
          </w:tcPr>
          <w:p w14:paraId="548CA6B0" w14:textId="77777777"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</w:tcPr>
          <w:p w14:paraId="32E396FD" w14:textId="77777777"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14:paraId="602434B6" w14:textId="77777777"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52" w:type="dxa"/>
          </w:tcPr>
          <w:p w14:paraId="68070AEC" w14:textId="77777777"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14:paraId="713AF3A5" w14:textId="77777777"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7DA20111" w14:textId="77777777"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4B0FDA64" w14:textId="77777777"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3A3A19DA" w14:textId="77777777"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61FE8CC5" w14:textId="77777777"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14:paraId="7D6B53D4" w14:textId="77777777"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197BEC4C" w14:textId="77777777"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4224D1E3" w14:textId="77777777"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1994C6BC" w14:textId="77777777"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7B98E8E5" w14:textId="77777777"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14:paraId="342B87C9" w14:textId="77777777"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</w:tr>
      <w:tr w:rsidR="00684E23" w:rsidRPr="003B5A5F" w14:paraId="131C9720" w14:textId="77777777" w:rsidTr="005D3603">
        <w:trPr>
          <w:gridAfter w:val="1"/>
          <w:wAfter w:w="10" w:type="dxa"/>
          <w:cantSplit/>
          <w:trHeight w:val="224"/>
          <w:jc w:val="center"/>
        </w:trPr>
        <w:tc>
          <w:tcPr>
            <w:tcW w:w="3434" w:type="dxa"/>
          </w:tcPr>
          <w:p w14:paraId="2D0759DF" w14:textId="77777777" w:rsidR="00684E23" w:rsidRPr="003B5A5F" w:rsidRDefault="00684E23" w:rsidP="00F7233D">
            <w:pPr>
              <w:rPr>
                <w:sz w:val="20"/>
                <w:szCs w:val="20"/>
              </w:rPr>
            </w:pPr>
            <w:r w:rsidRPr="003B5A5F">
              <w:rPr>
                <w:sz w:val="20"/>
                <w:szCs w:val="20"/>
              </w:rPr>
              <w:t>Плоды и ягоды</w:t>
            </w:r>
            <w:r>
              <w:rPr>
                <w:sz w:val="20"/>
                <w:szCs w:val="20"/>
              </w:rPr>
              <w:t>, всего</w:t>
            </w:r>
          </w:p>
        </w:tc>
        <w:tc>
          <w:tcPr>
            <w:tcW w:w="755" w:type="dxa"/>
          </w:tcPr>
          <w:p w14:paraId="0E0F82ED" w14:textId="77777777"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</w:tcPr>
          <w:p w14:paraId="041E7972" w14:textId="77777777"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14:paraId="2025B87F" w14:textId="77777777"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52" w:type="dxa"/>
          </w:tcPr>
          <w:p w14:paraId="6223AECF" w14:textId="77777777"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14:paraId="0DF630C4" w14:textId="77777777"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38B98274" w14:textId="77777777"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3FCE7F45" w14:textId="77777777"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6FF55FD1" w14:textId="77777777"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3369C864" w14:textId="77777777"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14:paraId="7C397AB8" w14:textId="77777777"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4425CF3E" w14:textId="77777777"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798C54A9" w14:textId="77777777"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1798E11E" w14:textId="77777777"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5F00E9FA" w14:textId="77777777"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14:paraId="411D10DC" w14:textId="77777777"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</w:tr>
      <w:tr w:rsidR="00684E23" w:rsidRPr="003B5A5F" w14:paraId="709F2789" w14:textId="77777777" w:rsidTr="005D3603">
        <w:trPr>
          <w:gridAfter w:val="1"/>
          <w:wAfter w:w="10" w:type="dxa"/>
          <w:cantSplit/>
          <w:trHeight w:val="469"/>
          <w:jc w:val="center"/>
        </w:trPr>
        <w:tc>
          <w:tcPr>
            <w:tcW w:w="3434" w:type="dxa"/>
          </w:tcPr>
          <w:p w14:paraId="4ADE59E0" w14:textId="77777777" w:rsidR="00684E23" w:rsidRPr="00F21F7E" w:rsidRDefault="00684E23" w:rsidP="00F7233D">
            <w:pPr>
              <w:rPr>
                <w:sz w:val="20"/>
                <w:szCs w:val="20"/>
              </w:rPr>
            </w:pPr>
            <w:r w:rsidRPr="00F21F7E">
              <w:rPr>
                <w:sz w:val="20"/>
                <w:szCs w:val="20"/>
              </w:rPr>
              <w:t xml:space="preserve">в том числе: </w:t>
            </w:r>
          </w:p>
          <w:p w14:paraId="4F2AC981" w14:textId="77777777" w:rsidR="00684E23" w:rsidRPr="00F21F7E" w:rsidRDefault="00684E23" w:rsidP="00F7233D">
            <w:pPr>
              <w:rPr>
                <w:sz w:val="20"/>
                <w:szCs w:val="20"/>
              </w:rPr>
            </w:pPr>
            <w:r w:rsidRPr="00F21F7E">
              <w:rPr>
                <w:sz w:val="20"/>
                <w:szCs w:val="20"/>
              </w:rPr>
              <w:t>плоды  (семечковые, косточковые)</w:t>
            </w:r>
          </w:p>
        </w:tc>
        <w:tc>
          <w:tcPr>
            <w:tcW w:w="755" w:type="dxa"/>
          </w:tcPr>
          <w:p w14:paraId="37813F9E" w14:textId="77777777"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</w:tcPr>
          <w:p w14:paraId="74725D7F" w14:textId="77777777"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14:paraId="6279CDD1" w14:textId="77777777"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52" w:type="dxa"/>
          </w:tcPr>
          <w:p w14:paraId="75D9AE5A" w14:textId="77777777"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14:paraId="3B02B452" w14:textId="77777777"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71CC90EB" w14:textId="77777777"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4FE06D20" w14:textId="77777777"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6FC731E0" w14:textId="77777777"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47D142A1" w14:textId="77777777"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14:paraId="41F5F5D3" w14:textId="77777777"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13E4899B" w14:textId="77777777"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417FACA4" w14:textId="77777777"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5A0EE54B" w14:textId="77777777"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087F66A9" w14:textId="77777777"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14:paraId="1A9210E7" w14:textId="77777777"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</w:tr>
      <w:tr w:rsidR="00684E23" w:rsidRPr="003B5A5F" w14:paraId="6726CBAE" w14:textId="77777777" w:rsidTr="005D3603">
        <w:trPr>
          <w:gridAfter w:val="1"/>
          <w:wAfter w:w="10" w:type="dxa"/>
          <w:cantSplit/>
          <w:trHeight w:val="224"/>
          <w:jc w:val="center"/>
        </w:trPr>
        <w:tc>
          <w:tcPr>
            <w:tcW w:w="3434" w:type="dxa"/>
          </w:tcPr>
          <w:p w14:paraId="24BCA6C3" w14:textId="77777777" w:rsidR="00684E23" w:rsidRPr="00F21F7E" w:rsidRDefault="00684E23" w:rsidP="00F7233D">
            <w:pPr>
              <w:rPr>
                <w:sz w:val="20"/>
                <w:szCs w:val="20"/>
              </w:rPr>
            </w:pPr>
            <w:r w:rsidRPr="00F21F7E">
              <w:rPr>
                <w:sz w:val="20"/>
                <w:szCs w:val="20"/>
              </w:rPr>
              <w:t>ягоды</w:t>
            </w:r>
          </w:p>
        </w:tc>
        <w:tc>
          <w:tcPr>
            <w:tcW w:w="755" w:type="dxa"/>
          </w:tcPr>
          <w:p w14:paraId="74564135" w14:textId="77777777"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</w:tcPr>
          <w:p w14:paraId="2C107B34" w14:textId="77777777"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14:paraId="0F533191" w14:textId="77777777"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52" w:type="dxa"/>
          </w:tcPr>
          <w:p w14:paraId="05A13995" w14:textId="77777777"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14:paraId="152ABB8F" w14:textId="77777777"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236A19CB" w14:textId="77777777"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386C471B" w14:textId="77777777"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2CF09FCA" w14:textId="77777777"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262EDF14" w14:textId="77777777"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14:paraId="6F30BBCF" w14:textId="77777777"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3BA1E138" w14:textId="77777777"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4C4A0646" w14:textId="77777777"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4EDF789B" w14:textId="77777777"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6E22AF98" w14:textId="77777777"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14:paraId="43B73987" w14:textId="77777777"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</w:tr>
      <w:tr w:rsidR="00684E23" w:rsidRPr="003B5A5F" w14:paraId="16D00D9D" w14:textId="77777777" w:rsidTr="005D3603">
        <w:trPr>
          <w:gridAfter w:val="1"/>
          <w:wAfter w:w="10" w:type="dxa"/>
          <w:cantSplit/>
          <w:trHeight w:val="234"/>
          <w:jc w:val="center"/>
        </w:trPr>
        <w:tc>
          <w:tcPr>
            <w:tcW w:w="3434" w:type="dxa"/>
          </w:tcPr>
          <w:p w14:paraId="5660B1AB" w14:textId="77777777" w:rsidR="00684E23" w:rsidRPr="003B5A5F" w:rsidRDefault="00684E23" w:rsidP="005E7147">
            <w:pPr>
              <w:rPr>
                <w:sz w:val="20"/>
                <w:szCs w:val="20"/>
              </w:rPr>
            </w:pPr>
            <w:r w:rsidRPr="003B5A5F">
              <w:rPr>
                <w:sz w:val="20"/>
                <w:szCs w:val="20"/>
              </w:rPr>
              <w:t>Лекарственные культуры</w:t>
            </w:r>
          </w:p>
        </w:tc>
        <w:tc>
          <w:tcPr>
            <w:tcW w:w="755" w:type="dxa"/>
          </w:tcPr>
          <w:p w14:paraId="568CD6B2" w14:textId="77777777"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</w:tcPr>
          <w:p w14:paraId="741541E1" w14:textId="77777777"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14:paraId="6E8D3F0F" w14:textId="77777777"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52" w:type="dxa"/>
          </w:tcPr>
          <w:p w14:paraId="3BB91910" w14:textId="77777777"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14:paraId="470342F8" w14:textId="77777777"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632CFADC" w14:textId="77777777"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4FA0B0CC" w14:textId="77777777"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62AB6B02" w14:textId="77777777"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653510F4" w14:textId="77777777"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14:paraId="3FD849B1" w14:textId="77777777"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678FD81A" w14:textId="77777777"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14623E41" w14:textId="77777777"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17FB112B" w14:textId="77777777"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15CE5206" w14:textId="77777777"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14:paraId="272D7AE3" w14:textId="77777777"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</w:tr>
      <w:tr w:rsidR="00684E23" w:rsidRPr="003B5A5F" w14:paraId="4ACDD80D" w14:textId="77777777" w:rsidTr="005D3603">
        <w:trPr>
          <w:gridAfter w:val="1"/>
          <w:wAfter w:w="10" w:type="dxa"/>
          <w:cantSplit/>
          <w:trHeight w:val="234"/>
          <w:jc w:val="center"/>
        </w:trPr>
        <w:tc>
          <w:tcPr>
            <w:tcW w:w="3434" w:type="dxa"/>
          </w:tcPr>
          <w:p w14:paraId="46A70DE3" w14:textId="77777777" w:rsidR="00684E23" w:rsidRPr="003B5A5F" w:rsidRDefault="00684E23" w:rsidP="005E7147">
            <w:pPr>
              <w:rPr>
                <w:sz w:val="20"/>
                <w:szCs w:val="20"/>
              </w:rPr>
            </w:pPr>
            <w:r w:rsidRPr="003B5A5F">
              <w:rPr>
                <w:sz w:val="20"/>
                <w:szCs w:val="20"/>
              </w:rPr>
              <w:t>Эфиромасличные культуры</w:t>
            </w:r>
          </w:p>
        </w:tc>
        <w:tc>
          <w:tcPr>
            <w:tcW w:w="755" w:type="dxa"/>
          </w:tcPr>
          <w:p w14:paraId="11CC8CBE" w14:textId="77777777"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</w:tcPr>
          <w:p w14:paraId="6F400F3D" w14:textId="77777777"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14:paraId="07959C89" w14:textId="77777777"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52" w:type="dxa"/>
          </w:tcPr>
          <w:p w14:paraId="11A2F389" w14:textId="77777777"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14:paraId="3365985A" w14:textId="77777777"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5B927668" w14:textId="77777777"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1CD55916" w14:textId="77777777"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3FC76AA6" w14:textId="77777777"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60532AFC" w14:textId="77777777"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14:paraId="71A4E6BA" w14:textId="77777777"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5E345DF6" w14:textId="77777777"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1A0591E4" w14:textId="77777777"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62BAA467" w14:textId="77777777"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2D41F5AF" w14:textId="77777777"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14:paraId="567B147D" w14:textId="77777777"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</w:tr>
      <w:tr w:rsidR="00684E23" w:rsidRPr="003B5A5F" w14:paraId="29AC7BB8" w14:textId="77777777" w:rsidTr="005D3603">
        <w:trPr>
          <w:gridAfter w:val="1"/>
          <w:wAfter w:w="10" w:type="dxa"/>
          <w:cantSplit/>
          <w:trHeight w:val="224"/>
          <w:jc w:val="center"/>
        </w:trPr>
        <w:tc>
          <w:tcPr>
            <w:tcW w:w="3434" w:type="dxa"/>
          </w:tcPr>
          <w:p w14:paraId="55E63FFD" w14:textId="77777777" w:rsidR="00684E23" w:rsidRPr="003B5A5F" w:rsidRDefault="00684E23" w:rsidP="005E7147">
            <w:pPr>
              <w:rPr>
                <w:sz w:val="20"/>
                <w:szCs w:val="20"/>
              </w:rPr>
            </w:pPr>
            <w:r w:rsidRPr="003B5A5F">
              <w:rPr>
                <w:sz w:val="20"/>
                <w:szCs w:val="20"/>
              </w:rPr>
              <w:t>Элитные семена картофеля</w:t>
            </w:r>
          </w:p>
        </w:tc>
        <w:tc>
          <w:tcPr>
            <w:tcW w:w="755" w:type="dxa"/>
          </w:tcPr>
          <w:p w14:paraId="7D31C1DF" w14:textId="77777777"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</w:tcPr>
          <w:p w14:paraId="78E7769A" w14:textId="77777777"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14:paraId="62BDF60B" w14:textId="77777777"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52" w:type="dxa"/>
          </w:tcPr>
          <w:p w14:paraId="2C94E6D4" w14:textId="77777777"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14:paraId="67681CE5" w14:textId="77777777"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20295AC7" w14:textId="77777777"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6D8C591C" w14:textId="77777777"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3C4378B0" w14:textId="77777777"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0379D8F9" w14:textId="77777777"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14:paraId="7485848C" w14:textId="77777777"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413AE2A0" w14:textId="77777777"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0B14E008" w14:textId="77777777"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3AE34675" w14:textId="77777777"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3C12CF25" w14:textId="77777777"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14:paraId="38A193B6" w14:textId="77777777"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</w:tr>
      <w:tr w:rsidR="00684E23" w:rsidRPr="003B5A5F" w14:paraId="5DF1F8FD" w14:textId="77777777" w:rsidTr="005D3603">
        <w:trPr>
          <w:gridAfter w:val="1"/>
          <w:wAfter w:w="10" w:type="dxa"/>
          <w:cantSplit/>
          <w:trHeight w:val="234"/>
          <w:jc w:val="center"/>
        </w:trPr>
        <w:tc>
          <w:tcPr>
            <w:tcW w:w="3434" w:type="dxa"/>
          </w:tcPr>
          <w:p w14:paraId="59130A13" w14:textId="77777777" w:rsidR="00684E23" w:rsidRPr="003B5A5F" w:rsidRDefault="00684E23" w:rsidP="005E7147">
            <w:pPr>
              <w:rPr>
                <w:sz w:val="20"/>
                <w:szCs w:val="20"/>
              </w:rPr>
            </w:pPr>
            <w:r w:rsidRPr="003B5A5F">
              <w:rPr>
                <w:sz w:val="20"/>
                <w:szCs w:val="20"/>
              </w:rPr>
              <w:t>Хмель</w:t>
            </w:r>
          </w:p>
        </w:tc>
        <w:tc>
          <w:tcPr>
            <w:tcW w:w="755" w:type="dxa"/>
          </w:tcPr>
          <w:p w14:paraId="4A7658A3" w14:textId="77777777"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</w:tcPr>
          <w:p w14:paraId="393347F9" w14:textId="77777777"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14:paraId="7F5CDE5D" w14:textId="77777777"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52" w:type="dxa"/>
          </w:tcPr>
          <w:p w14:paraId="28CB9DDB" w14:textId="77777777"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14:paraId="2673AF01" w14:textId="77777777"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3F0D880A" w14:textId="77777777"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0528B6D6" w14:textId="77777777"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05FAE2FF" w14:textId="77777777"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04E30D68" w14:textId="77777777"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14:paraId="15860E2C" w14:textId="77777777"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52DA7B16" w14:textId="77777777"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22B0D150" w14:textId="77777777"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745AA720" w14:textId="77777777"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54CA7840" w14:textId="77777777"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14:paraId="76741261" w14:textId="77777777"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</w:tr>
      <w:tr w:rsidR="00900F05" w:rsidRPr="003B5A5F" w14:paraId="6DB4877C" w14:textId="77777777" w:rsidTr="005D3603">
        <w:trPr>
          <w:gridAfter w:val="1"/>
          <w:wAfter w:w="10" w:type="dxa"/>
          <w:cantSplit/>
          <w:trHeight w:val="234"/>
          <w:jc w:val="center"/>
        </w:trPr>
        <w:tc>
          <w:tcPr>
            <w:tcW w:w="3434" w:type="dxa"/>
            <w:vAlign w:val="center"/>
          </w:tcPr>
          <w:p w14:paraId="26E9F587" w14:textId="77777777" w:rsidR="00900F05" w:rsidRPr="003B5A5F" w:rsidRDefault="00900F05" w:rsidP="00F7233D">
            <w:pPr>
              <w:rPr>
                <w:sz w:val="20"/>
                <w:szCs w:val="20"/>
              </w:rPr>
            </w:pPr>
            <w:r w:rsidRPr="003B5A5F">
              <w:rPr>
                <w:sz w:val="20"/>
                <w:szCs w:val="20"/>
              </w:rPr>
              <w:t>Сено</w:t>
            </w:r>
          </w:p>
        </w:tc>
        <w:tc>
          <w:tcPr>
            <w:tcW w:w="755" w:type="dxa"/>
          </w:tcPr>
          <w:p w14:paraId="787CF9EE" w14:textId="77777777" w:rsidR="00900F05" w:rsidRPr="003B5A5F" w:rsidRDefault="00900F05" w:rsidP="005E714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</w:tcPr>
          <w:p w14:paraId="6D8D2102" w14:textId="77777777" w:rsidR="00900F05" w:rsidRPr="003B5A5F" w:rsidRDefault="00900F05" w:rsidP="005E7147">
            <w:pPr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14:paraId="5A384C2D" w14:textId="77777777" w:rsidR="00900F05" w:rsidRPr="003B5A5F" w:rsidRDefault="00900F05" w:rsidP="005E7147">
            <w:pPr>
              <w:rPr>
                <w:sz w:val="20"/>
                <w:szCs w:val="20"/>
              </w:rPr>
            </w:pPr>
          </w:p>
        </w:tc>
        <w:tc>
          <w:tcPr>
            <w:tcW w:w="752" w:type="dxa"/>
          </w:tcPr>
          <w:p w14:paraId="3CCF3D54" w14:textId="77777777" w:rsidR="00900F05" w:rsidRPr="003B5A5F" w:rsidRDefault="00900F05" w:rsidP="005E7147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14:paraId="75709754" w14:textId="77777777" w:rsidR="00900F05" w:rsidRPr="003B5A5F" w:rsidRDefault="00900F05" w:rsidP="005E7147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7B6A6D38" w14:textId="77777777" w:rsidR="00900F05" w:rsidRPr="003B5A5F" w:rsidRDefault="00900F05" w:rsidP="005E7147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3CECF95A" w14:textId="77777777" w:rsidR="00900F05" w:rsidRPr="003B5A5F" w:rsidRDefault="00900F05" w:rsidP="005E7147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6A26BCD9" w14:textId="77777777" w:rsidR="00900F05" w:rsidRPr="003B5A5F" w:rsidRDefault="00900F05" w:rsidP="005E7147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6B27B1C9" w14:textId="77777777" w:rsidR="00900F05" w:rsidRPr="003B5A5F" w:rsidRDefault="00900F05" w:rsidP="005E7147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14:paraId="6CDC6DDE" w14:textId="77777777" w:rsidR="00900F05" w:rsidRPr="003B5A5F" w:rsidRDefault="00900F05" w:rsidP="005E7147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5F6FD59B" w14:textId="77777777" w:rsidR="00900F05" w:rsidRPr="003B5A5F" w:rsidRDefault="00900F05" w:rsidP="005E7147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6062942B" w14:textId="77777777" w:rsidR="00900F05" w:rsidRPr="003B5A5F" w:rsidRDefault="00900F05" w:rsidP="005E7147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40DB0EF0" w14:textId="77777777" w:rsidR="00900F05" w:rsidRPr="003B5A5F" w:rsidRDefault="00900F05" w:rsidP="005E7147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2ED8D472" w14:textId="77777777" w:rsidR="00900F05" w:rsidRPr="003B5A5F" w:rsidRDefault="00900F05" w:rsidP="005E7147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14:paraId="4F5AE949" w14:textId="77777777" w:rsidR="00900F05" w:rsidRPr="003B5A5F" w:rsidRDefault="00900F05" w:rsidP="005E7147">
            <w:pPr>
              <w:rPr>
                <w:sz w:val="20"/>
                <w:szCs w:val="20"/>
              </w:rPr>
            </w:pPr>
          </w:p>
        </w:tc>
      </w:tr>
      <w:tr w:rsidR="00900F05" w:rsidRPr="003B5A5F" w14:paraId="028DCCC8" w14:textId="77777777" w:rsidTr="005D3603">
        <w:trPr>
          <w:gridAfter w:val="1"/>
          <w:wAfter w:w="10" w:type="dxa"/>
          <w:cantSplit/>
          <w:trHeight w:val="224"/>
          <w:jc w:val="center"/>
        </w:trPr>
        <w:tc>
          <w:tcPr>
            <w:tcW w:w="3434" w:type="dxa"/>
            <w:vAlign w:val="center"/>
          </w:tcPr>
          <w:p w14:paraId="41BE8473" w14:textId="77777777" w:rsidR="00900F05" w:rsidRPr="003B5A5F" w:rsidRDefault="00900F05" w:rsidP="00F7233D">
            <w:pPr>
              <w:rPr>
                <w:sz w:val="20"/>
                <w:szCs w:val="20"/>
              </w:rPr>
            </w:pPr>
            <w:r w:rsidRPr="003B5A5F">
              <w:rPr>
                <w:sz w:val="20"/>
                <w:szCs w:val="20"/>
              </w:rPr>
              <w:t>Травяная мука</w:t>
            </w:r>
          </w:p>
        </w:tc>
        <w:tc>
          <w:tcPr>
            <w:tcW w:w="755" w:type="dxa"/>
          </w:tcPr>
          <w:p w14:paraId="44EC18E7" w14:textId="77777777" w:rsidR="00900F05" w:rsidRPr="003B5A5F" w:rsidRDefault="00900F05" w:rsidP="005E714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</w:tcPr>
          <w:p w14:paraId="308429B0" w14:textId="77777777" w:rsidR="00900F05" w:rsidRPr="003B5A5F" w:rsidRDefault="00900F05" w:rsidP="005E7147">
            <w:pPr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14:paraId="5940219F" w14:textId="77777777" w:rsidR="00900F05" w:rsidRPr="003B5A5F" w:rsidRDefault="00900F05" w:rsidP="005E7147">
            <w:pPr>
              <w:rPr>
                <w:sz w:val="20"/>
                <w:szCs w:val="20"/>
              </w:rPr>
            </w:pPr>
          </w:p>
        </w:tc>
        <w:tc>
          <w:tcPr>
            <w:tcW w:w="752" w:type="dxa"/>
          </w:tcPr>
          <w:p w14:paraId="0C56C50E" w14:textId="77777777" w:rsidR="00900F05" w:rsidRPr="003B5A5F" w:rsidRDefault="00900F05" w:rsidP="005E7147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14:paraId="77D259F6" w14:textId="77777777" w:rsidR="00900F05" w:rsidRPr="003B5A5F" w:rsidRDefault="00900F05" w:rsidP="005E7147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5BD23531" w14:textId="77777777" w:rsidR="00900F05" w:rsidRPr="003B5A5F" w:rsidRDefault="00900F05" w:rsidP="005E7147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2A4F7856" w14:textId="77777777" w:rsidR="00900F05" w:rsidRPr="003B5A5F" w:rsidRDefault="00900F05" w:rsidP="005E7147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45C8456C" w14:textId="77777777" w:rsidR="00900F05" w:rsidRPr="003B5A5F" w:rsidRDefault="00900F05" w:rsidP="005E7147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2F1C1355" w14:textId="77777777" w:rsidR="00900F05" w:rsidRPr="003B5A5F" w:rsidRDefault="00900F05" w:rsidP="005E7147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14:paraId="631E6836" w14:textId="77777777" w:rsidR="00900F05" w:rsidRPr="003B5A5F" w:rsidRDefault="00900F05" w:rsidP="005E7147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2090D2A2" w14:textId="77777777" w:rsidR="00900F05" w:rsidRPr="003B5A5F" w:rsidRDefault="00900F05" w:rsidP="005E7147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6EED63B8" w14:textId="77777777" w:rsidR="00900F05" w:rsidRPr="003B5A5F" w:rsidRDefault="00900F05" w:rsidP="005E7147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24178601" w14:textId="77777777" w:rsidR="00900F05" w:rsidRPr="003B5A5F" w:rsidRDefault="00900F05" w:rsidP="005E7147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357C8717" w14:textId="77777777" w:rsidR="00900F05" w:rsidRPr="003B5A5F" w:rsidRDefault="00900F05" w:rsidP="005E7147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14:paraId="05575613" w14:textId="77777777" w:rsidR="00900F05" w:rsidRPr="003B5A5F" w:rsidRDefault="00900F05" w:rsidP="005E7147">
            <w:pPr>
              <w:rPr>
                <w:sz w:val="20"/>
                <w:szCs w:val="20"/>
              </w:rPr>
            </w:pPr>
          </w:p>
        </w:tc>
      </w:tr>
    </w:tbl>
    <w:p w14:paraId="14F5B8C6" w14:textId="77777777" w:rsidR="003B5A5F" w:rsidRDefault="003B5A5F"/>
    <w:p w14:paraId="31BE4C8A" w14:textId="77777777" w:rsidR="0080651A" w:rsidRDefault="00B85AD4" w:rsidP="0080651A">
      <w:pPr>
        <w:jc w:val="right"/>
      </w:pPr>
      <w:r>
        <w:t>Продолжение таблицы</w:t>
      </w:r>
      <w:r w:rsidR="0080651A">
        <w:t xml:space="preserve"> 3</w:t>
      </w:r>
    </w:p>
    <w:tbl>
      <w:tblPr>
        <w:tblW w:w="14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1"/>
        <w:gridCol w:w="752"/>
        <w:gridCol w:w="794"/>
        <w:gridCol w:w="795"/>
        <w:gridCol w:w="749"/>
        <w:gridCol w:w="841"/>
        <w:gridCol w:w="703"/>
        <w:gridCol w:w="703"/>
        <w:gridCol w:w="703"/>
        <w:gridCol w:w="703"/>
        <w:gridCol w:w="704"/>
        <w:gridCol w:w="703"/>
        <w:gridCol w:w="703"/>
        <w:gridCol w:w="703"/>
        <w:gridCol w:w="703"/>
        <w:gridCol w:w="706"/>
      </w:tblGrid>
      <w:tr w:rsidR="00282456" w:rsidRPr="003B5A5F" w14:paraId="540C6B68" w14:textId="77777777" w:rsidTr="005D3603">
        <w:trPr>
          <w:cantSplit/>
          <w:trHeight w:val="526"/>
          <w:jc w:val="center"/>
        </w:trPr>
        <w:tc>
          <w:tcPr>
            <w:tcW w:w="3421" w:type="dxa"/>
            <w:vMerge w:val="restart"/>
            <w:vAlign w:val="center"/>
          </w:tcPr>
          <w:p w14:paraId="6C8B14FC" w14:textId="77777777" w:rsidR="00282456" w:rsidRPr="003B5A5F" w:rsidRDefault="00282456" w:rsidP="005E71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52" w:type="dxa"/>
            <w:vMerge w:val="restart"/>
            <w:vAlign w:val="center"/>
          </w:tcPr>
          <w:p w14:paraId="2EB0F2FF" w14:textId="77777777" w:rsidR="00282456" w:rsidRPr="003B5A5F" w:rsidRDefault="00282456" w:rsidP="005E7147">
            <w:pPr>
              <w:jc w:val="center"/>
              <w:rPr>
                <w:i/>
                <w:sz w:val="20"/>
                <w:szCs w:val="20"/>
              </w:rPr>
            </w:pPr>
            <w:r w:rsidRPr="003B5A5F">
              <w:rPr>
                <w:i/>
                <w:sz w:val="20"/>
                <w:szCs w:val="20"/>
              </w:rPr>
              <w:t>Код</w:t>
            </w:r>
          </w:p>
        </w:tc>
        <w:tc>
          <w:tcPr>
            <w:tcW w:w="1589" w:type="dxa"/>
            <w:gridSpan w:val="2"/>
            <w:vAlign w:val="center"/>
          </w:tcPr>
          <w:p w14:paraId="5566E665" w14:textId="260C3586" w:rsidR="00282456" w:rsidRPr="003B5A5F" w:rsidRDefault="00DE15B4" w:rsidP="005E7147">
            <w:pPr>
              <w:jc w:val="center"/>
              <w:rPr>
                <w:i/>
                <w:sz w:val="20"/>
                <w:szCs w:val="20"/>
              </w:rPr>
            </w:pPr>
            <w:del w:id="38" w:author="prognoz1" w:date="2021-05-06T10:12:00Z">
              <w:r w:rsidDel="00D872EB">
                <w:rPr>
                  <w:i/>
                  <w:sz w:val="20"/>
                  <w:szCs w:val="20"/>
                </w:rPr>
                <w:delText>2013</w:delText>
              </w:r>
            </w:del>
            <w:ins w:id="39" w:author="prognoz1" w:date="2021-05-06T10:12:00Z">
              <w:r w:rsidR="00D872EB">
                <w:rPr>
                  <w:i/>
                  <w:sz w:val="20"/>
                  <w:szCs w:val="20"/>
                </w:rPr>
                <w:t>2016</w:t>
              </w:r>
            </w:ins>
            <w:r>
              <w:rPr>
                <w:i/>
                <w:sz w:val="20"/>
                <w:szCs w:val="20"/>
              </w:rPr>
              <w:t>-</w:t>
            </w:r>
            <w:r w:rsidR="002628C3">
              <w:rPr>
                <w:i/>
                <w:sz w:val="20"/>
                <w:szCs w:val="20"/>
              </w:rPr>
              <w:t>2020</w:t>
            </w:r>
            <w:r>
              <w:rPr>
                <w:i/>
                <w:sz w:val="20"/>
                <w:szCs w:val="20"/>
              </w:rPr>
              <w:t xml:space="preserve"> </w:t>
            </w:r>
            <w:r w:rsidR="00282456" w:rsidRPr="003B5A5F">
              <w:rPr>
                <w:i/>
                <w:sz w:val="20"/>
                <w:szCs w:val="20"/>
              </w:rPr>
              <w:t>гг. в среднем</w:t>
            </w:r>
          </w:p>
        </w:tc>
        <w:tc>
          <w:tcPr>
            <w:tcW w:w="1590" w:type="dxa"/>
            <w:gridSpan w:val="2"/>
            <w:vAlign w:val="center"/>
          </w:tcPr>
          <w:p w14:paraId="67A18EA6" w14:textId="77777777" w:rsidR="00282456" w:rsidRPr="003B5A5F" w:rsidRDefault="00282456" w:rsidP="005E7147">
            <w:pPr>
              <w:jc w:val="center"/>
              <w:rPr>
                <w:i/>
                <w:sz w:val="20"/>
                <w:szCs w:val="20"/>
              </w:rPr>
            </w:pPr>
            <w:r w:rsidRPr="003B5A5F">
              <w:rPr>
                <w:i/>
                <w:sz w:val="20"/>
                <w:szCs w:val="20"/>
              </w:rPr>
              <w:t>В том числе</w:t>
            </w:r>
          </w:p>
          <w:p w14:paraId="3BEA6DF7" w14:textId="03CD1377" w:rsidR="00282456" w:rsidRPr="003B5A5F" w:rsidRDefault="002628C3" w:rsidP="005E714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2020</w:t>
            </w:r>
            <w:r w:rsidR="00282456" w:rsidRPr="003B5A5F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7034" w:type="dxa"/>
            <w:gridSpan w:val="10"/>
            <w:vAlign w:val="center"/>
          </w:tcPr>
          <w:p w14:paraId="2B8979A5" w14:textId="77777777" w:rsidR="00282456" w:rsidRPr="003B5A5F" w:rsidRDefault="00282456" w:rsidP="005E7147">
            <w:pPr>
              <w:jc w:val="center"/>
              <w:rPr>
                <w:i/>
                <w:sz w:val="20"/>
                <w:szCs w:val="20"/>
              </w:rPr>
            </w:pPr>
            <w:r w:rsidRPr="003B5A5F">
              <w:rPr>
                <w:i/>
                <w:sz w:val="20"/>
                <w:szCs w:val="20"/>
              </w:rPr>
              <w:t>Прогноз</w:t>
            </w:r>
          </w:p>
        </w:tc>
      </w:tr>
      <w:tr w:rsidR="00282456" w:rsidRPr="003B5A5F" w14:paraId="7C4993AB" w14:textId="77777777" w:rsidTr="005D3603">
        <w:trPr>
          <w:cantSplit/>
          <w:trHeight w:val="167"/>
          <w:jc w:val="center"/>
        </w:trPr>
        <w:tc>
          <w:tcPr>
            <w:tcW w:w="3421" w:type="dxa"/>
            <w:vMerge/>
            <w:vAlign w:val="center"/>
          </w:tcPr>
          <w:p w14:paraId="7B816505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2" w:type="dxa"/>
            <w:vMerge/>
            <w:vAlign w:val="center"/>
          </w:tcPr>
          <w:p w14:paraId="2E0D74C4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Merge w:val="restart"/>
            <w:vAlign w:val="center"/>
          </w:tcPr>
          <w:p w14:paraId="55455819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  <w:r w:rsidRPr="003B5A5F">
              <w:rPr>
                <w:i/>
                <w:sz w:val="20"/>
                <w:szCs w:val="20"/>
              </w:rPr>
              <w:t>тонн</w:t>
            </w:r>
          </w:p>
        </w:tc>
        <w:tc>
          <w:tcPr>
            <w:tcW w:w="795" w:type="dxa"/>
            <w:vMerge w:val="restart"/>
            <w:vAlign w:val="center"/>
          </w:tcPr>
          <w:p w14:paraId="60518934" w14:textId="77777777" w:rsidR="00282456" w:rsidRPr="003B5A5F" w:rsidRDefault="009D2680" w:rsidP="005E7147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тыс. руб</w:t>
            </w:r>
            <w:r w:rsidR="00282456" w:rsidRPr="003B5A5F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749" w:type="dxa"/>
            <w:vMerge w:val="restart"/>
            <w:vAlign w:val="center"/>
          </w:tcPr>
          <w:p w14:paraId="33096CBA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  <w:r w:rsidRPr="003B5A5F">
              <w:rPr>
                <w:i/>
                <w:sz w:val="20"/>
                <w:szCs w:val="20"/>
              </w:rPr>
              <w:t>тонн</w:t>
            </w:r>
          </w:p>
        </w:tc>
        <w:tc>
          <w:tcPr>
            <w:tcW w:w="840" w:type="dxa"/>
            <w:vMerge w:val="restart"/>
            <w:vAlign w:val="center"/>
          </w:tcPr>
          <w:p w14:paraId="0B9CF770" w14:textId="77777777" w:rsidR="00282456" w:rsidRPr="003B5A5F" w:rsidRDefault="009D2680" w:rsidP="005E7147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тыс. руб</w:t>
            </w:r>
            <w:r w:rsidR="00282456" w:rsidRPr="003B5A5F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406" w:type="dxa"/>
            <w:gridSpan w:val="2"/>
            <w:vAlign w:val="center"/>
          </w:tcPr>
          <w:p w14:paraId="1FCD2B54" w14:textId="39482906" w:rsidR="00282456" w:rsidRPr="003B5A5F" w:rsidRDefault="002628C3" w:rsidP="005E714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2021</w:t>
            </w:r>
            <w:r w:rsidR="00282456" w:rsidRPr="003B5A5F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1406" w:type="dxa"/>
            <w:gridSpan w:val="2"/>
            <w:vAlign w:val="center"/>
          </w:tcPr>
          <w:p w14:paraId="1D03EC5E" w14:textId="1B071160" w:rsidR="00282456" w:rsidRPr="003B5A5F" w:rsidRDefault="002628C3" w:rsidP="005E714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2022</w:t>
            </w:r>
            <w:r w:rsidR="00282456" w:rsidRPr="003B5A5F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1407" w:type="dxa"/>
            <w:gridSpan w:val="2"/>
            <w:vAlign w:val="center"/>
          </w:tcPr>
          <w:p w14:paraId="3A8F8420" w14:textId="73F77C76" w:rsidR="00282456" w:rsidRPr="003B5A5F" w:rsidRDefault="002628C3" w:rsidP="005E714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2023</w:t>
            </w:r>
            <w:r w:rsidR="00282456" w:rsidRPr="003B5A5F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1406" w:type="dxa"/>
            <w:gridSpan w:val="2"/>
            <w:vAlign w:val="center"/>
          </w:tcPr>
          <w:p w14:paraId="2ECC9F62" w14:textId="14238CA0" w:rsidR="00282456" w:rsidRPr="003B5A5F" w:rsidRDefault="002628C3" w:rsidP="005E714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2024</w:t>
            </w:r>
            <w:r w:rsidR="00282456" w:rsidRPr="003B5A5F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1407" w:type="dxa"/>
            <w:gridSpan w:val="2"/>
            <w:vAlign w:val="center"/>
          </w:tcPr>
          <w:p w14:paraId="7B0B51AF" w14:textId="4E4BF652" w:rsidR="00282456" w:rsidRPr="003B5A5F" w:rsidRDefault="002628C3" w:rsidP="005E714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2025</w:t>
            </w:r>
            <w:r w:rsidR="00282456" w:rsidRPr="003B5A5F">
              <w:rPr>
                <w:i/>
                <w:sz w:val="20"/>
                <w:szCs w:val="20"/>
              </w:rPr>
              <w:t xml:space="preserve"> г.</w:t>
            </w:r>
          </w:p>
        </w:tc>
      </w:tr>
      <w:tr w:rsidR="00282456" w:rsidRPr="003B5A5F" w14:paraId="6B499DE4" w14:textId="77777777" w:rsidTr="005D3603">
        <w:trPr>
          <w:cantSplit/>
          <w:trHeight w:val="636"/>
          <w:jc w:val="center"/>
        </w:trPr>
        <w:tc>
          <w:tcPr>
            <w:tcW w:w="3421" w:type="dxa"/>
            <w:vMerge/>
            <w:vAlign w:val="center"/>
          </w:tcPr>
          <w:p w14:paraId="2DB2F2F2" w14:textId="77777777" w:rsidR="00282456" w:rsidRPr="003B5A5F" w:rsidRDefault="00282456" w:rsidP="005E71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52" w:type="dxa"/>
            <w:vMerge/>
            <w:vAlign w:val="center"/>
          </w:tcPr>
          <w:p w14:paraId="451EF013" w14:textId="77777777" w:rsidR="00282456" w:rsidRPr="003B5A5F" w:rsidRDefault="00282456" w:rsidP="005E71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94" w:type="dxa"/>
            <w:vMerge/>
            <w:vAlign w:val="center"/>
          </w:tcPr>
          <w:p w14:paraId="4EECF1A7" w14:textId="77777777" w:rsidR="00282456" w:rsidRPr="003B5A5F" w:rsidRDefault="00282456" w:rsidP="005E71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95" w:type="dxa"/>
            <w:vMerge/>
            <w:vAlign w:val="center"/>
          </w:tcPr>
          <w:p w14:paraId="72FF6AF5" w14:textId="77777777" w:rsidR="00282456" w:rsidRPr="003B5A5F" w:rsidRDefault="00282456" w:rsidP="005E71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BB72A4C" w14:textId="77777777" w:rsidR="00282456" w:rsidRPr="003B5A5F" w:rsidRDefault="00282456" w:rsidP="005E71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0" w:type="dxa"/>
            <w:vMerge/>
            <w:vAlign w:val="center"/>
          </w:tcPr>
          <w:p w14:paraId="4CDE71A9" w14:textId="77777777" w:rsidR="00282456" w:rsidRPr="003B5A5F" w:rsidRDefault="00282456" w:rsidP="005E71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0CBB4840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  <w:r w:rsidRPr="003B5A5F">
              <w:rPr>
                <w:i/>
                <w:sz w:val="20"/>
                <w:szCs w:val="20"/>
              </w:rPr>
              <w:t>тонн</w:t>
            </w:r>
          </w:p>
        </w:tc>
        <w:tc>
          <w:tcPr>
            <w:tcW w:w="703" w:type="dxa"/>
            <w:vAlign w:val="center"/>
          </w:tcPr>
          <w:p w14:paraId="07CF694A" w14:textId="77777777" w:rsidR="00282456" w:rsidRPr="003B5A5F" w:rsidRDefault="009D2680" w:rsidP="005E7147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тыс. руб</w:t>
            </w:r>
            <w:r w:rsidR="00282456" w:rsidRPr="003B5A5F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703" w:type="dxa"/>
            <w:vAlign w:val="center"/>
          </w:tcPr>
          <w:p w14:paraId="3B06EB8A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  <w:r w:rsidRPr="003B5A5F">
              <w:rPr>
                <w:i/>
                <w:sz w:val="20"/>
                <w:szCs w:val="20"/>
              </w:rPr>
              <w:t>тонн</w:t>
            </w:r>
          </w:p>
        </w:tc>
        <w:tc>
          <w:tcPr>
            <w:tcW w:w="703" w:type="dxa"/>
            <w:vAlign w:val="center"/>
          </w:tcPr>
          <w:p w14:paraId="1386D4B1" w14:textId="77777777" w:rsidR="00282456" w:rsidRPr="003B5A5F" w:rsidRDefault="009D2680" w:rsidP="005E7147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тыс. руб</w:t>
            </w:r>
            <w:r w:rsidR="00282456" w:rsidRPr="003B5A5F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704" w:type="dxa"/>
            <w:vAlign w:val="center"/>
          </w:tcPr>
          <w:p w14:paraId="369A4FAF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  <w:r w:rsidRPr="003B5A5F">
              <w:rPr>
                <w:i/>
                <w:sz w:val="20"/>
                <w:szCs w:val="20"/>
              </w:rPr>
              <w:t>тонн</w:t>
            </w:r>
          </w:p>
        </w:tc>
        <w:tc>
          <w:tcPr>
            <w:tcW w:w="703" w:type="dxa"/>
            <w:vAlign w:val="center"/>
          </w:tcPr>
          <w:p w14:paraId="58EFCE0E" w14:textId="77777777" w:rsidR="00282456" w:rsidRPr="003B5A5F" w:rsidRDefault="009D2680" w:rsidP="005E7147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тыс. руб</w:t>
            </w:r>
            <w:r w:rsidR="00282456" w:rsidRPr="003B5A5F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703" w:type="dxa"/>
            <w:vAlign w:val="center"/>
          </w:tcPr>
          <w:p w14:paraId="02C0D4FE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  <w:r w:rsidRPr="003B5A5F">
              <w:rPr>
                <w:i/>
                <w:sz w:val="20"/>
                <w:szCs w:val="20"/>
              </w:rPr>
              <w:t>тонн</w:t>
            </w:r>
          </w:p>
        </w:tc>
        <w:tc>
          <w:tcPr>
            <w:tcW w:w="703" w:type="dxa"/>
            <w:vAlign w:val="center"/>
          </w:tcPr>
          <w:p w14:paraId="3AB7C8F3" w14:textId="77777777" w:rsidR="00282456" w:rsidRPr="003B5A5F" w:rsidRDefault="009D2680" w:rsidP="005E7147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тыс. руб</w:t>
            </w:r>
            <w:r w:rsidR="00282456" w:rsidRPr="003B5A5F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703" w:type="dxa"/>
            <w:vAlign w:val="center"/>
          </w:tcPr>
          <w:p w14:paraId="37A4E05B" w14:textId="77777777" w:rsidR="00282456" w:rsidRPr="003B5A5F" w:rsidRDefault="00282456" w:rsidP="005E7147">
            <w:pPr>
              <w:jc w:val="center"/>
              <w:rPr>
                <w:i/>
                <w:sz w:val="20"/>
                <w:szCs w:val="20"/>
              </w:rPr>
            </w:pPr>
            <w:r w:rsidRPr="003B5A5F">
              <w:rPr>
                <w:i/>
                <w:sz w:val="20"/>
                <w:szCs w:val="20"/>
              </w:rPr>
              <w:t>тонн</w:t>
            </w:r>
          </w:p>
        </w:tc>
        <w:tc>
          <w:tcPr>
            <w:tcW w:w="704" w:type="dxa"/>
            <w:vAlign w:val="center"/>
          </w:tcPr>
          <w:p w14:paraId="4B3FD7E1" w14:textId="77777777" w:rsidR="00282456" w:rsidRPr="003B5A5F" w:rsidRDefault="009D2680" w:rsidP="005E714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тыс. руб</w:t>
            </w:r>
            <w:r w:rsidR="00282456" w:rsidRPr="003B5A5F">
              <w:rPr>
                <w:i/>
                <w:sz w:val="20"/>
                <w:szCs w:val="20"/>
              </w:rPr>
              <w:t>.</w:t>
            </w:r>
          </w:p>
        </w:tc>
      </w:tr>
      <w:tr w:rsidR="00282456" w:rsidRPr="003B5A5F" w14:paraId="5D819234" w14:textId="77777777" w:rsidTr="005D3603">
        <w:trPr>
          <w:cantSplit/>
          <w:trHeight w:val="254"/>
          <w:jc w:val="center"/>
        </w:trPr>
        <w:tc>
          <w:tcPr>
            <w:tcW w:w="3421" w:type="dxa"/>
            <w:vAlign w:val="center"/>
          </w:tcPr>
          <w:p w14:paraId="023B14CA" w14:textId="77777777" w:rsidR="00282456" w:rsidRPr="003B5A5F" w:rsidRDefault="00282456" w:rsidP="005E7147">
            <w:pPr>
              <w:jc w:val="center"/>
              <w:rPr>
                <w:i/>
                <w:sz w:val="20"/>
                <w:szCs w:val="20"/>
              </w:rPr>
            </w:pPr>
            <w:r w:rsidRPr="003B5A5F">
              <w:rPr>
                <w:i/>
                <w:sz w:val="20"/>
                <w:szCs w:val="20"/>
              </w:rPr>
              <w:t>А</w:t>
            </w:r>
          </w:p>
        </w:tc>
        <w:tc>
          <w:tcPr>
            <w:tcW w:w="752" w:type="dxa"/>
            <w:vAlign w:val="center"/>
          </w:tcPr>
          <w:p w14:paraId="2F993EA8" w14:textId="77777777" w:rsidR="00282456" w:rsidRPr="003B5A5F" w:rsidRDefault="00282456" w:rsidP="005E7147">
            <w:pPr>
              <w:jc w:val="center"/>
              <w:rPr>
                <w:i/>
                <w:sz w:val="20"/>
                <w:szCs w:val="20"/>
              </w:rPr>
            </w:pPr>
            <w:r w:rsidRPr="003B5A5F">
              <w:rPr>
                <w:i/>
                <w:sz w:val="20"/>
                <w:szCs w:val="20"/>
              </w:rPr>
              <w:t>Б</w:t>
            </w:r>
          </w:p>
        </w:tc>
        <w:tc>
          <w:tcPr>
            <w:tcW w:w="794" w:type="dxa"/>
            <w:vAlign w:val="center"/>
          </w:tcPr>
          <w:p w14:paraId="2505927F" w14:textId="77777777" w:rsidR="00282456" w:rsidRPr="003B5A5F" w:rsidRDefault="00282456" w:rsidP="005E7147">
            <w:pPr>
              <w:jc w:val="center"/>
              <w:rPr>
                <w:i/>
                <w:sz w:val="20"/>
                <w:szCs w:val="20"/>
              </w:rPr>
            </w:pPr>
            <w:r w:rsidRPr="003B5A5F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795" w:type="dxa"/>
            <w:vAlign w:val="center"/>
          </w:tcPr>
          <w:p w14:paraId="61D1C5FC" w14:textId="77777777" w:rsidR="00282456" w:rsidRPr="003B5A5F" w:rsidRDefault="00282456" w:rsidP="005E7147">
            <w:pPr>
              <w:jc w:val="center"/>
              <w:rPr>
                <w:i/>
                <w:sz w:val="20"/>
                <w:szCs w:val="20"/>
              </w:rPr>
            </w:pPr>
            <w:r w:rsidRPr="003B5A5F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749" w:type="dxa"/>
            <w:vAlign w:val="center"/>
          </w:tcPr>
          <w:p w14:paraId="47A5490F" w14:textId="77777777" w:rsidR="00282456" w:rsidRPr="003B5A5F" w:rsidRDefault="00282456" w:rsidP="005E7147">
            <w:pPr>
              <w:jc w:val="center"/>
              <w:rPr>
                <w:i/>
                <w:sz w:val="20"/>
                <w:szCs w:val="20"/>
              </w:rPr>
            </w:pPr>
            <w:r w:rsidRPr="003B5A5F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840" w:type="dxa"/>
            <w:vAlign w:val="center"/>
          </w:tcPr>
          <w:p w14:paraId="2AF0AF99" w14:textId="77777777" w:rsidR="00282456" w:rsidRPr="003B5A5F" w:rsidRDefault="00282456" w:rsidP="005E7147">
            <w:pPr>
              <w:jc w:val="center"/>
              <w:rPr>
                <w:i/>
                <w:sz w:val="20"/>
                <w:szCs w:val="20"/>
              </w:rPr>
            </w:pPr>
            <w:r w:rsidRPr="003B5A5F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703" w:type="dxa"/>
            <w:vAlign w:val="center"/>
          </w:tcPr>
          <w:p w14:paraId="6E8D50AE" w14:textId="77777777" w:rsidR="00282456" w:rsidRPr="003B5A5F" w:rsidRDefault="00282456" w:rsidP="005E7147">
            <w:pPr>
              <w:jc w:val="center"/>
              <w:rPr>
                <w:i/>
                <w:sz w:val="20"/>
                <w:szCs w:val="20"/>
              </w:rPr>
            </w:pPr>
            <w:r w:rsidRPr="003B5A5F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703" w:type="dxa"/>
            <w:vAlign w:val="center"/>
          </w:tcPr>
          <w:p w14:paraId="3E5D03B8" w14:textId="77777777" w:rsidR="00282456" w:rsidRPr="003B5A5F" w:rsidRDefault="00282456" w:rsidP="005E7147">
            <w:pPr>
              <w:jc w:val="center"/>
              <w:rPr>
                <w:i/>
                <w:sz w:val="20"/>
                <w:szCs w:val="20"/>
              </w:rPr>
            </w:pPr>
            <w:r w:rsidRPr="003B5A5F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703" w:type="dxa"/>
            <w:vAlign w:val="center"/>
          </w:tcPr>
          <w:p w14:paraId="116481E3" w14:textId="77777777" w:rsidR="00282456" w:rsidRPr="003B5A5F" w:rsidRDefault="00282456" w:rsidP="005E7147">
            <w:pPr>
              <w:jc w:val="center"/>
              <w:rPr>
                <w:i/>
                <w:sz w:val="20"/>
                <w:szCs w:val="20"/>
              </w:rPr>
            </w:pPr>
            <w:r w:rsidRPr="003B5A5F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703" w:type="dxa"/>
            <w:vAlign w:val="center"/>
          </w:tcPr>
          <w:p w14:paraId="57D7A559" w14:textId="77777777" w:rsidR="00282456" w:rsidRPr="003B5A5F" w:rsidRDefault="00282456" w:rsidP="005E7147">
            <w:pPr>
              <w:jc w:val="center"/>
              <w:rPr>
                <w:i/>
                <w:sz w:val="20"/>
                <w:szCs w:val="20"/>
              </w:rPr>
            </w:pPr>
            <w:r w:rsidRPr="003B5A5F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704" w:type="dxa"/>
            <w:vAlign w:val="center"/>
          </w:tcPr>
          <w:p w14:paraId="06EF36E7" w14:textId="77777777" w:rsidR="00282456" w:rsidRPr="003B5A5F" w:rsidRDefault="00282456" w:rsidP="005E7147">
            <w:pPr>
              <w:jc w:val="center"/>
              <w:rPr>
                <w:i/>
                <w:sz w:val="20"/>
                <w:szCs w:val="20"/>
              </w:rPr>
            </w:pPr>
            <w:r w:rsidRPr="003B5A5F">
              <w:rPr>
                <w:i/>
                <w:sz w:val="20"/>
                <w:szCs w:val="20"/>
              </w:rPr>
              <w:t>9</w:t>
            </w:r>
          </w:p>
        </w:tc>
        <w:tc>
          <w:tcPr>
            <w:tcW w:w="703" w:type="dxa"/>
            <w:vAlign w:val="center"/>
          </w:tcPr>
          <w:p w14:paraId="221A0127" w14:textId="77777777" w:rsidR="00282456" w:rsidRPr="003B5A5F" w:rsidRDefault="00282456" w:rsidP="005E7147">
            <w:pPr>
              <w:jc w:val="center"/>
              <w:rPr>
                <w:i/>
                <w:sz w:val="20"/>
                <w:szCs w:val="20"/>
              </w:rPr>
            </w:pPr>
            <w:r w:rsidRPr="003B5A5F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703" w:type="dxa"/>
            <w:vAlign w:val="center"/>
          </w:tcPr>
          <w:p w14:paraId="5AAB08B6" w14:textId="77777777" w:rsidR="00282456" w:rsidRPr="003B5A5F" w:rsidRDefault="00282456" w:rsidP="005E7147">
            <w:pPr>
              <w:jc w:val="center"/>
              <w:rPr>
                <w:i/>
                <w:sz w:val="20"/>
                <w:szCs w:val="20"/>
              </w:rPr>
            </w:pPr>
            <w:r w:rsidRPr="003B5A5F">
              <w:rPr>
                <w:i/>
                <w:sz w:val="20"/>
                <w:szCs w:val="20"/>
              </w:rPr>
              <w:t>11</w:t>
            </w:r>
          </w:p>
        </w:tc>
        <w:tc>
          <w:tcPr>
            <w:tcW w:w="703" w:type="dxa"/>
            <w:vAlign w:val="center"/>
          </w:tcPr>
          <w:p w14:paraId="6E7A1C42" w14:textId="77777777" w:rsidR="00282456" w:rsidRPr="003B5A5F" w:rsidRDefault="00282456" w:rsidP="005E7147">
            <w:pPr>
              <w:jc w:val="center"/>
              <w:rPr>
                <w:i/>
                <w:sz w:val="20"/>
                <w:szCs w:val="20"/>
              </w:rPr>
            </w:pPr>
            <w:r w:rsidRPr="003B5A5F"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703" w:type="dxa"/>
            <w:vAlign w:val="center"/>
          </w:tcPr>
          <w:p w14:paraId="5D9B10A1" w14:textId="77777777" w:rsidR="00282456" w:rsidRPr="003B5A5F" w:rsidRDefault="00282456" w:rsidP="005E7147">
            <w:pPr>
              <w:jc w:val="center"/>
              <w:rPr>
                <w:i/>
                <w:sz w:val="20"/>
                <w:szCs w:val="20"/>
              </w:rPr>
            </w:pPr>
            <w:r w:rsidRPr="003B5A5F">
              <w:rPr>
                <w:i/>
                <w:sz w:val="20"/>
                <w:szCs w:val="20"/>
              </w:rPr>
              <w:t>13</w:t>
            </w:r>
          </w:p>
        </w:tc>
        <w:tc>
          <w:tcPr>
            <w:tcW w:w="704" w:type="dxa"/>
            <w:vAlign w:val="center"/>
          </w:tcPr>
          <w:p w14:paraId="20D9C5AF" w14:textId="77777777" w:rsidR="00282456" w:rsidRPr="003B5A5F" w:rsidRDefault="00282456" w:rsidP="005E7147">
            <w:pPr>
              <w:jc w:val="center"/>
              <w:rPr>
                <w:i/>
                <w:sz w:val="20"/>
                <w:szCs w:val="20"/>
              </w:rPr>
            </w:pPr>
            <w:r w:rsidRPr="003B5A5F">
              <w:rPr>
                <w:i/>
                <w:sz w:val="20"/>
                <w:szCs w:val="20"/>
              </w:rPr>
              <w:t>14</w:t>
            </w:r>
          </w:p>
        </w:tc>
      </w:tr>
      <w:tr w:rsidR="00900F05" w:rsidRPr="003B5A5F" w14:paraId="395F65AE" w14:textId="77777777" w:rsidTr="005D3603">
        <w:trPr>
          <w:cantSplit/>
          <w:trHeight w:val="456"/>
          <w:jc w:val="center"/>
        </w:trPr>
        <w:tc>
          <w:tcPr>
            <w:tcW w:w="3421" w:type="dxa"/>
            <w:vAlign w:val="center"/>
          </w:tcPr>
          <w:p w14:paraId="4ED2C79B" w14:textId="77777777" w:rsidR="00900F05" w:rsidRPr="003B5A5F" w:rsidRDefault="00900F05" w:rsidP="00F7233D">
            <w:pPr>
              <w:rPr>
                <w:sz w:val="20"/>
                <w:szCs w:val="20"/>
              </w:rPr>
            </w:pPr>
            <w:r w:rsidRPr="003B5A5F">
              <w:rPr>
                <w:sz w:val="20"/>
                <w:szCs w:val="20"/>
              </w:rPr>
              <w:t>Скот и птица, включая племенно</w:t>
            </w:r>
            <w:r>
              <w:rPr>
                <w:sz w:val="20"/>
                <w:szCs w:val="20"/>
              </w:rPr>
              <w:t>й</w:t>
            </w:r>
            <w:r w:rsidRPr="003B5A5F">
              <w:rPr>
                <w:sz w:val="20"/>
                <w:szCs w:val="20"/>
              </w:rPr>
              <w:t xml:space="preserve"> скот (в живой массе)</w:t>
            </w:r>
            <w:r>
              <w:rPr>
                <w:sz w:val="20"/>
                <w:szCs w:val="20"/>
              </w:rPr>
              <w:t xml:space="preserve">, </w:t>
            </w:r>
            <w:r w:rsidRPr="00900F05">
              <w:rPr>
                <w:sz w:val="20"/>
                <w:szCs w:val="20"/>
              </w:rPr>
              <w:t>всего</w:t>
            </w:r>
          </w:p>
        </w:tc>
        <w:tc>
          <w:tcPr>
            <w:tcW w:w="752" w:type="dxa"/>
            <w:vAlign w:val="center"/>
          </w:tcPr>
          <w:p w14:paraId="074062AC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14:paraId="4C162066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14:paraId="07E5C093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14:paraId="141980E0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14:paraId="3171D111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766E3BC9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7DF87A36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407574E9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7512DBE5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6F8AC471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399F24C1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2951C3C6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40D05D98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14A361D2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5AEC6158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</w:tr>
      <w:tr w:rsidR="00900F05" w:rsidRPr="003B5A5F" w14:paraId="1AF3C648" w14:textId="77777777" w:rsidTr="005D3603">
        <w:trPr>
          <w:cantSplit/>
          <w:trHeight w:val="456"/>
          <w:jc w:val="center"/>
        </w:trPr>
        <w:tc>
          <w:tcPr>
            <w:tcW w:w="3421" w:type="dxa"/>
            <w:vAlign w:val="center"/>
          </w:tcPr>
          <w:p w14:paraId="1BCC8F97" w14:textId="77777777" w:rsidR="00900F05" w:rsidRPr="00900F05" w:rsidRDefault="00900F05" w:rsidP="00F7233D">
            <w:pPr>
              <w:rPr>
                <w:sz w:val="20"/>
                <w:szCs w:val="20"/>
              </w:rPr>
            </w:pPr>
            <w:r w:rsidRPr="00900F05">
              <w:rPr>
                <w:sz w:val="20"/>
                <w:szCs w:val="20"/>
              </w:rPr>
              <w:t xml:space="preserve">в том числе: </w:t>
            </w:r>
          </w:p>
          <w:p w14:paraId="11AD635C" w14:textId="77777777" w:rsidR="00900F05" w:rsidRPr="00900F05" w:rsidRDefault="00900F05" w:rsidP="00F7233D">
            <w:pPr>
              <w:rPr>
                <w:sz w:val="20"/>
                <w:szCs w:val="20"/>
              </w:rPr>
            </w:pPr>
            <w:r w:rsidRPr="00900F05">
              <w:rPr>
                <w:sz w:val="20"/>
                <w:szCs w:val="20"/>
              </w:rPr>
              <w:t>крупный рогатый скот, всего</w:t>
            </w:r>
          </w:p>
        </w:tc>
        <w:tc>
          <w:tcPr>
            <w:tcW w:w="752" w:type="dxa"/>
            <w:vAlign w:val="center"/>
          </w:tcPr>
          <w:p w14:paraId="43C9692F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14:paraId="20D502B9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14:paraId="26D63419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14:paraId="0299621A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14:paraId="515529B4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4B2DC951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3690FA9F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72EB8990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5109576B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6E6B7252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2B0D9473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4304BF8B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28350114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14771DFB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38C5E520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</w:tr>
      <w:tr w:rsidR="00900F05" w:rsidRPr="003B5A5F" w14:paraId="0BA68C30" w14:textId="77777777" w:rsidTr="005D3603">
        <w:trPr>
          <w:cantSplit/>
          <w:trHeight w:val="233"/>
          <w:jc w:val="center"/>
        </w:trPr>
        <w:tc>
          <w:tcPr>
            <w:tcW w:w="3421" w:type="dxa"/>
            <w:vAlign w:val="center"/>
          </w:tcPr>
          <w:p w14:paraId="150A80D7" w14:textId="77777777" w:rsidR="00900F05" w:rsidRPr="00900F05" w:rsidRDefault="00900F05" w:rsidP="00F7233D">
            <w:pPr>
              <w:rPr>
                <w:sz w:val="20"/>
                <w:szCs w:val="20"/>
              </w:rPr>
            </w:pPr>
            <w:r w:rsidRPr="00900F05">
              <w:rPr>
                <w:sz w:val="20"/>
                <w:szCs w:val="20"/>
              </w:rPr>
              <w:t>из него: - молочного направления</w:t>
            </w:r>
          </w:p>
        </w:tc>
        <w:tc>
          <w:tcPr>
            <w:tcW w:w="752" w:type="dxa"/>
            <w:vAlign w:val="center"/>
          </w:tcPr>
          <w:p w14:paraId="4EFD72EC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14:paraId="6C2EB820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14:paraId="575A8F25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14:paraId="48327175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14:paraId="52376860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32AC00AB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0BA27924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730E0575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7BF46039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691C5B52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7FE8594A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0FB6596E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61919A04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29CE691D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6EA35952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</w:tr>
      <w:tr w:rsidR="00900F05" w:rsidRPr="003B5A5F" w14:paraId="7DB971FC" w14:textId="77777777" w:rsidTr="005D3603">
        <w:trPr>
          <w:cantSplit/>
          <w:trHeight w:val="233"/>
          <w:jc w:val="center"/>
        </w:trPr>
        <w:tc>
          <w:tcPr>
            <w:tcW w:w="3421" w:type="dxa"/>
            <w:vAlign w:val="center"/>
          </w:tcPr>
          <w:p w14:paraId="0F5CC869" w14:textId="77777777" w:rsidR="00900F05" w:rsidRPr="00900F05" w:rsidRDefault="00900F05" w:rsidP="00F7233D">
            <w:pPr>
              <w:rPr>
                <w:sz w:val="20"/>
                <w:szCs w:val="20"/>
              </w:rPr>
            </w:pPr>
            <w:r w:rsidRPr="00900F05">
              <w:rPr>
                <w:sz w:val="20"/>
                <w:szCs w:val="20"/>
              </w:rPr>
              <w:t xml:space="preserve">              - мясного направления</w:t>
            </w:r>
          </w:p>
        </w:tc>
        <w:tc>
          <w:tcPr>
            <w:tcW w:w="752" w:type="dxa"/>
            <w:vAlign w:val="center"/>
          </w:tcPr>
          <w:p w14:paraId="758115BE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14:paraId="742C23AA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14:paraId="5C612485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14:paraId="15C2F496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14:paraId="732DD20A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3FDFC8A3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0720EA90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14D34585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081EC36E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1F3C0AB6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5D73A0FC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37F3DE94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21AEB759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46BC942B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4B8D105C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</w:tr>
      <w:tr w:rsidR="00900F05" w:rsidRPr="003B5A5F" w14:paraId="35C4FA07" w14:textId="77777777" w:rsidTr="005D3603">
        <w:trPr>
          <w:cantSplit/>
          <w:trHeight w:val="223"/>
          <w:jc w:val="center"/>
        </w:trPr>
        <w:tc>
          <w:tcPr>
            <w:tcW w:w="3421" w:type="dxa"/>
            <w:vAlign w:val="center"/>
          </w:tcPr>
          <w:p w14:paraId="4E56C536" w14:textId="77777777" w:rsidR="00900F05" w:rsidRPr="00900F05" w:rsidRDefault="00900F05" w:rsidP="00F7233D">
            <w:pPr>
              <w:rPr>
                <w:sz w:val="20"/>
                <w:szCs w:val="20"/>
              </w:rPr>
            </w:pPr>
            <w:r w:rsidRPr="00900F05">
              <w:rPr>
                <w:sz w:val="20"/>
                <w:szCs w:val="20"/>
              </w:rPr>
              <w:t>свиньи</w:t>
            </w:r>
          </w:p>
        </w:tc>
        <w:tc>
          <w:tcPr>
            <w:tcW w:w="752" w:type="dxa"/>
            <w:vAlign w:val="center"/>
          </w:tcPr>
          <w:p w14:paraId="71D87B69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14:paraId="19036056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14:paraId="31937A04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14:paraId="01BCBCD4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14:paraId="40A4CE88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0D94161F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05215E29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6C25F587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07492373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1BE1995E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38C57388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09EDEDB8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07C55FFF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3A007D4C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3FD3A746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</w:tr>
      <w:tr w:rsidR="00900F05" w:rsidRPr="003B5A5F" w14:paraId="13EE5352" w14:textId="77777777" w:rsidTr="005D3603">
        <w:trPr>
          <w:cantSplit/>
          <w:trHeight w:val="233"/>
          <w:jc w:val="center"/>
        </w:trPr>
        <w:tc>
          <w:tcPr>
            <w:tcW w:w="3421" w:type="dxa"/>
            <w:vAlign w:val="center"/>
          </w:tcPr>
          <w:p w14:paraId="60B8B0F6" w14:textId="77777777" w:rsidR="00900F05" w:rsidRPr="00900F05" w:rsidRDefault="00900F05" w:rsidP="00F7233D">
            <w:pPr>
              <w:rPr>
                <w:sz w:val="20"/>
                <w:szCs w:val="20"/>
              </w:rPr>
            </w:pPr>
            <w:r w:rsidRPr="00900F05">
              <w:rPr>
                <w:sz w:val="20"/>
                <w:szCs w:val="20"/>
              </w:rPr>
              <w:t>птица</w:t>
            </w:r>
          </w:p>
        </w:tc>
        <w:tc>
          <w:tcPr>
            <w:tcW w:w="752" w:type="dxa"/>
            <w:vAlign w:val="center"/>
          </w:tcPr>
          <w:p w14:paraId="2869C614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14:paraId="7CE0B8A4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14:paraId="54186170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14:paraId="465EFB40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14:paraId="44D99FDD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6BD6C46A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2939FC43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308F6398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07EC7C1D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1662195D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4C73BA6F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0EC41044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12B0AF50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1F4242CB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4C091819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</w:tr>
      <w:tr w:rsidR="00900F05" w:rsidRPr="003B5A5F" w14:paraId="03DC6B3E" w14:textId="77777777" w:rsidTr="005D3603">
        <w:trPr>
          <w:cantSplit/>
          <w:trHeight w:val="456"/>
          <w:jc w:val="center"/>
        </w:trPr>
        <w:tc>
          <w:tcPr>
            <w:tcW w:w="3421" w:type="dxa"/>
            <w:vAlign w:val="center"/>
          </w:tcPr>
          <w:p w14:paraId="38FF3B45" w14:textId="77777777" w:rsidR="00900F05" w:rsidRPr="00900F05" w:rsidRDefault="00900F05" w:rsidP="00F7233D">
            <w:pPr>
              <w:rPr>
                <w:i/>
                <w:sz w:val="20"/>
                <w:szCs w:val="20"/>
              </w:rPr>
            </w:pPr>
            <w:r w:rsidRPr="00900F05">
              <w:rPr>
                <w:i/>
                <w:sz w:val="20"/>
                <w:szCs w:val="20"/>
              </w:rPr>
              <w:t xml:space="preserve">справочно: из общего объема продажа: </w:t>
            </w:r>
          </w:p>
        </w:tc>
        <w:tc>
          <w:tcPr>
            <w:tcW w:w="752" w:type="dxa"/>
            <w:vAlign w:val="center"/>
          </w:tcPr>
          <w:p w14:paraId="32918EAC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14:paraId="151B36B3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14:paraId="500E3F2D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14:paraId="4D9A8C7F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14:paraId="3D0CB43C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2B6B424E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4CDB8260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1C258720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66BD9FD4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13A9739E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66C52194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33A618E9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06167CF0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27C3B1F2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198E5194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</w:tr>
      <w:tr w:rsidR="00900F05" w:rsidRPr="003B5A5F" w14:paraId="5C5C5580" w14:textId="77777777" w:rsidTr="005D3603">
        <w:trPr>
          <w:cantSplit/>
          <w:trHeight w:val="233"/>
          <w:jc w:val="center"/>
        </w:trPr>
        <w:tc>
          <w:tcPr>
            <w:tcW w:w="3421" w:type="dxa"/>
            <w:vAlign w:val="center"/>
          </w:tcPr>
          <w:p w14:paraId="3A0AE026" w14:textId="77777777" w:rsidR="00900F05" w:rsidRPr="00900F05" w:rsidRDefault="00900F05" w:rsidP="00900F05">
            <w:pPr>
              <w:ind w:left="328"/>
              <w:rPr>
                <w:sz w:val="20"/>
                <w:szCs w:val="20"/>
              </w:rPr>
            </w:pPr>
            <w:r w:rsidRPr="00900F05">
              <w:rPr>
                <w:sz w:val="20"/>
                <w:szCs w:val="20"/>
              </w:rPr>
              <w:t>от населения</w:t>
            </w:r>
          </w:p>
        </w:tc>
        <w:tc>
          <w:tcPr>
            <w:tcW w:w="752" w:type="dxa"/>
            <w:vAlign w:val="center"/>
          </w:tcPr>
          <w:p w14:paraId="4E45D53D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14:paraId="68127148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14:paraId="2690B51E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14:paraId="18811133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14:paraId="2A7D8814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2CDA23BC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4799AD2D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6D9574EE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19B3C9A5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214B8A19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69FD9BAC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414A1756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526E0FC3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635F9DA7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66300C7F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</w:tr>
      <w:tr w:rsidR="00900F05" w:rsidRPr="003B5A5F" w14:paraId="38241EDE" w14:textId="77777777" w:rsidTr="005D3603">
        <w:trPr>
          <w:cantSplit/>
          <w:trHeight w:val="233"/>
          <w:jc w:val="center"/>
        </w:trPr>
        <w:tc>
          <w:tcPr>
            <w:tcW w:w="3421" w:type="dxa"/>
            <w:vAlign w:val="center"/>
          </w:tcPr>
          <w:p w14:paraId="5D4908E2" w14:textId="77777777" w:rsidR="00900F05" w:rsidRPr="00900F05" w:rsidRDefault="00900F05" w:rsidP="00900F05">
            <w:pPr>
              <w:ind w:left="328"/>
              <w:rPr>
                <w:sz w:val="20"/>
                <w:szCs w:val="20"/>
              </w:rPr>
            </w:pPr>
            <w:r w:rsidRPr="00900F05">
              <w:rPr>
                <w:sz w:val="20"/>
                <w:szCs w:val="20"/>
              </w:rPr>
              <w:t>на племенные цели</w:t>
            </w:r>
          </w:p>
        </w:tc>
        <w:tc>
          <w:tcPr>
            <w:tcW w:w="752" w:type="dxa"/>
            <w:vAlign w:val="center"/>
          </w:tcPr>
          <w:p w14:paraId="55E6A9D5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14:paraId="0D0E2128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14:paraId="721AA7A9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14:paraId="039EFE14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14:paraId="0585E62A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7CDB82C4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0C348B2C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56CBD519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64BB102C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77685DFE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79EADCB2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42218995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1BA7E8C8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1399F75B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14B32877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</w:tr>
      <w:tr w:rsidR="00900F05" w:rsidRPr="003B5A5F" w14:paraId="6110C88D" w14:textId="77777777" w:rsidTr="005D3603">
        <w:trPr>
          <w:cantSplit/>
          <w:trHeight w:val="223"/>
          <w:jc w:val="center"/>
        </w:trPr>
        <w:tc>
          <w:tcPr>
            <w:tcW w:w="3421" w:type="dxa"/>
            <w:vAlign w:val="center"/>
          </w:tcPr>
          <w:p w14:paraId="5CC108FB" w14:textId="77777777" w:rsidR="00900F05" w:rsidRPr="003B5A5F" w:rsidRDefault="00900F05" w:rsidP="005E7147">
            <w:pPr>
              <w:rPr>
                <w:sz w:val="20"/>
                <w:szCs w:val="20"/>
              </w:rPr>
            </w:pPr>
            <w:r w:rsidRPr="003B5A5F">
              <w:rPr>
                <w:sz w:val="20"/>
                <w:szCs w:val="20"/>
              </w:rPr>
              <w:t>Молоко</w:t>
            </w:r>
          </w:p>
        </w:tc>
        <w:tc>
          <w:tcPr>
            <w:tcW w:w="752" w:type="dxa"/>
            <w:vAlign w:val="center"/>
          </w:tcPr>
          <w:p w14:paraId="74827952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14:paraId="4C752D75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14:paraId="465DC648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14:paraId="168C9DC3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14:paraId="2B8D0102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5B6C61EC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67F57D6A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4FD92DD0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59BF6A64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1F615266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73A2E540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4B41AC0E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31726CD4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0DC5CF65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78B20904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</w:tr>
      <w:tr w:rsidR="00900F05" w:rsidRPr="003B5A5F" w14:paraId="3EF0EE33" w14:textId="77777777" w:rsidTr="005D3603">
        <w:trPr>
          <w:cantSplit/>
          <w:trHeight w:val="466"/>
          <w:jc w:val="center"/>
        </w:trPr>
        <w:tc>
          <w:tcPr>
            <w:tcW w:w="3421" w:type="dxa"/>
            <w:vAlign w:val="center"/>
          </w:tcPr>
          <w:p w14:paraId="5BEAAADA" w14:textId="77777777" w:rsidR="00900F05" w:rsidRPr="00900F05" w:rsidRDefault="00900F05" w:rsidP="00900F05">
            <w:pPr>
              <w:ind w:left="328"/>
              <w:rPr>
                <w:i/>
                <w:sz w:val="20"/>
                <w:szCs w:val="20"/>
              </w:rPr>
            </w:pPr>
            <w:r w:rsidRPr="00900F05">
              <w:rPr>
                <w:i/>
                <w:sz w:val="20"/>
                <w:szCs w:val="20"/>
              </w:rPr>
              <w:t>из общего объема продажа от населения</w:t>
            </w:r>
          </w:p>
        </w:tc>
        <w:tc>
          <w:tcPr>
            <w:tcW w:w="752" w:type="dxa"/>
            <w:vAlign w:val="center"/>
          </w:tcPr>
          <w:p w14:paraId="54A96109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14:paraId="00FC6912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14:paraId="6E577FFF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14:paraId="2DD65D23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14:paraId="13BFE4B4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43B590D4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2781DAC7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3BB2BBE4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52DEEB20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4CEF0789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0900F59B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04DADED4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5BA3223D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1C6552FB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762D3255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</w:tr>
      <w:tr w:rsidR="00900F05" w:rsidRPr="003B5A5F" w14:paraId="11F059D4" w14:textId="77777777" w:rsidTr="005D3603">
        <w:trPr>
          <w:cantSplit/>
          <w:trHeight w:val="223"/>
          <w:jc w:val="center"/>
        </w:trPr>
        <w:tc>
          <w:tcPr>
            <w:tcW w:w="3421" w:type="dxa"/>
            <w:vAlign w:val="center"/>
          </w:tcPr>
          <w:p w14:paraId="3BEEF62A" w14:textId="77777777" w:rsidR="00900F05" w:rsidRPr="003B5A5F" w:rsidRDefault="00900F05" w:rsidP="005E7147">
            <w:pPr>
              <w:rPr>
                <w:sz w:val="20"/>
                <w:szCs w:val="20"/>
              </w:rPr>
            </w:pPr>
            <w:r w:rsidRPr="003B5A5F">
              <w:rPr>
                <w:sz w:val="20"/>
                <w:szCs w:val="20"/>
              </w:rPr>
              <w:t>Яйца, тыс. шт.</w:t>
            </w:r>
          </w:p>
        </w:tc>
        <w:tc>
          <w:tcPr>
            <w:tcW w:w="752" w:type="dxa"/>
            <w:vAlign w:val="center"/>
          </w:tcPr>
          <w:p w14:paraId="596688B7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14:paraId="4D97BE0E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14:paraId="5162F64D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14:paraId="5C8FD24B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14:paraId="14837DC9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137D4923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486B7145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5CE54EB0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6408A1FB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3A3B178A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0802DE8E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7120A3C2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0C372FD5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3C32B6A7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0095E7F5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</w:tr>
      <w:tr w:rsidR="00900F05" w:rsidRPr="003B5A5F" w14:paraId="7C086278" w14:textId="77777777" w:rsidTr="005D3603">
        <w:trPr>
          <w:cantSplit/>
          <w:trHeight w:val="466"/>
          <w:jc w:val="center"/>
        </w:trPr>
        <w:tc>
          <w:tcPr>
            <w:tcW w:w="3421" w:type="dxa"/>
            <w:vAlign w:val="center"/>
          </w:tcPr>
          <w:p w14:paraId="4CB2D9DB" w14:textId="77777777" w:rsidR="00900F05" w:rsidRPr="003B5A5F" w:rsidRDefault="00900F05" w:rsidP="005E7147">
            <w:pPr>
              <w:rPr>
                <w:sz w:val="20"/>
                <w:szCs w:val="20"/>
              </w:rPr>
            </w:pPr>
            <w:r w:rsidRPr="003B5A5F">
              <w:rPr>
                <w:sz w:val="20"/>
                <w:szCs w:val="20"/>
              </w:rPr>
              <w:t>Шерсть (в переводе на чистое волокно)</w:t>
            </w:r>
          </w:p>
        </w:tc>
        <w:tc>
          <w:tcPr>
            <w:tcW w:w="752" w:type="dxa"/>
            <w:vAlign w:val="center"/>
          </w:tcPr>
          <w:p w14:paraId="045C829D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14:paraId="6C0B66F2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14:paraId="0C794EAC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14:paraId="24CBE099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14:paraId="3C740554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49FD46C0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1490086C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749FD473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32A628FA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2B7ED98F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3C6D1B84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40C56541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6FCA4155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3D394819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598FC86A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</w:tr>
      <w:tr w:rsidR="00900F05" w:rsidRPr="003B5A5F" w14:paraId="2A222172" w14:textId="77777777" w:rsidTr="005D3603">
        <w:trPr>
          <w:cantSplit/>
          <w:trHeight w:val="456"/>
          <w:jc w:val="center"/>
        </w:trPr>
        <w:tc>
          <w:tcPr>
            <w:tcW w:w="3421" w:type="dxa"/>
            <w:vAlign w:val="center"/>
          </w:tcPr>
          <w:p w14:paraId="68B69F3C" w14:textId="77777777" w:rsidR="00900F05" w:rsidRPr="003B5A5F" w:rsidRDefault="00900F05" w:rsidP="005E7147">
            <w:pPr>
              <w:rPr>
                <w:sz w:val="20"/>
                <w:szCs w:val="20"/>
              </w:rPr>
            </w:pPr>
            <w:r w:rsidRPr="003B5A5F">
              <w:rPr>
                <w:sz w:val="20"/>
                <w:szCs w:val="20"/>
              </w:rPr>
              <w:t>из общего количества шерсти тонкая и полутонкая</w:t>
            </w:r>
          </w:p>
        </w:tc>
        <w:tc>
          <w:tcPr>
            <w:tcW w:w="752" w:type="dxa"/>
            <w:vAlign w:val="center"/>
          </w:tcPr>
          <w:p w14:paraId="4107B490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14:paraId="5FA6C423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14:paraId="1BBF6C07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14:paraId="199FFEF2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14:paraId="2A043872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7EF63F88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47F0479B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67F7E13E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2B8902DB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423F64A6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15050D06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7DD1550D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62B8C490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6559B76E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3DDEDF1D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</w:tr>
      <w:tr w:rsidR="00900F05" w:rsidRPr="003B5A5F" w14:paraId="2FBFF757" w14:textId="77777777" w:rsidTr="005D3603">
        <w:trPr>
          <w:cantSplit/>
          <w:trHeight w:val="223"/>
          <w:jc w:val="center"/>
        </w:trPr>
        <w:tc>
          <w:tcPr>
            <w:tcW w:w="3421" w:type="dxa"/>
            <w:vAlign w:val="center"/>
          </w:tcPr>
          <w:p w14:paraId="7A69D7F2" w14:textId="77777777" w:rsidR="00900F05" w:rsidRPr="003B5A5F" w:rsidRDefault="00900F05" w:rsidP="005E7147">
            <w:pPr>
              <w:rPr>
                <w:sz w:val="20"/>
                <w:szCs w:val="20"/>
              </w:rPr>
            </w:pPr>
            <w:r w:rsidRPr="003B5A5F">
              <w:rPr>
                <w:sz w:val="20"/>
                <w:szCs w:val="20"/>
              </w:rPr>
              <w:t>Пушнина в меховом сырье</w:t>
            </w:r>
          </w:p>
        </w:tc>
        <w:tc>
          <w:tcPr>
            <w:tcW w:w="752" w:type="dxa"/>
            <w:vAlign w:val="center"/>
          </w:tcPr>
          <w:p w14:paraId="498E4E55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14:paraId="735FF09D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  <w:r w:rsidRPr="003B5A5F">
              <w:rPr>
                <w:sz w:val="20"/>
                <w:szCs w:val="20"/>
              </w:rPr>
              <w:t>х</w:t>
            </w:r>
          </w:p>
        </w:tc>
        <w:tc>
          <w:tcPr>
            <w:tcW w:w="795" w:type="dxa"/>
            <w:vAlign w:val="center"/>
          </w:tcPr>
          <w:p w14:paraId="429E99CA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14:paraId="597EC3CE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  <w:r w:rsidRPr="003B5A5F">
              <w:rPr>
                <w:sz w:val="20"/>
                <w:szCs w:val="20"/>
              </w:rPr>
              <w:t>х</w:t>
            </w:r>
          </w:p>
        </w:tc>
        <w:tc>
          <w:tcPr>
            <w:tcW w:w="840" w:type="dxa"/>
            <w:vAlign w:val="center"/>
          </w:tcPr>
          <w:p w14:paraId="6F2AA57A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521B2BE3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  <w:r w:rsidRPr="003B5A5F">
              <w:rPr>
                <w:sz w:val="20"/>
                <w:szCs w:val="20"/>
              </w:rPr>
              <w:t>х</w:t>
            </w:r>
          </w:p>
        </w:tc>
        <w:tc>
          <w:tcPr>
            <w:tcW w:w="703" w:type="dxa"/>
            <w:vAlign w:val="center"/>
          </w:tcPr>
          <w:p w14:paraId="776F72F6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099A3CDC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  <w:r w:rsidRPr="003B5A5F">
              <w:rPr>
                <w:sz w:val="20"/>
                <w:szCs w:val="20"/>
              </w:rPr>
              <w:t>х</w:t>
            </w:r>
          </w:p>
        </w:tc>
        <w:tc>
          <w:tcPr>
            <w:tcW w:w="703" w:type="dxa"/>
            <w:vAlign w:val="center"/>
          </w:tcPr>
          <w:p w14:paraId="7D1D7033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6D666224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  <w:r w:rsidRPr="003B5A5F">
              <w:rPr>
                <w:sz w:val="20"/>
                <w:szCs w:val="20"/>
              </w:rPr>
              <w:t>х</w:t>
            </w:r>
          </w:p>
        </w:tc>
        <w:tc>
          <w:tcPr>
            <w:tcW w:w="703" w:type="dxa"/>
            <w:vAlign w:val="center"/>
          </w:tcPr>
          <w:p w14:paraId="0BCFE49C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4181ECF1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  <w:r w:rsidRPr="003B5A5F">
              <w:rPr>
                <w:sz w:val="20"/>
                <w:szCs w:val="20"/>
              </w:rPr>
              <w:t>х</w:t>
            </w:r>
          </w:p>
        </w:tc>
        <w:tc>
          <w:tcPr>
            <w:tcW w:w="703" w:type="dxa"/>
            <w:vAlign w:val="center"/>
          </w:tcPr>
          <w:p w14:paraId="306BC333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312C59B7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  <w:r w:rsidRPr="003B5A5F">
              <w:rPr>
                <w:sz w:val="20"/>
                <w:szCs w:val="20"/>
              </w:rPr>
              <w:t>х</w:t>
            </w:r>
          </w:p>
        </w:tc>
        <w:tc>
          <w:tcPr>
            <w:tcW w:w="704" w:type="dxa"/>
            <w:vAlign w:val="center"/>
          </w:tcPr>
          <w:p w14:paraId="0D7A8153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</w:tr>
      <w:tr w:rsidR="00900F05" w:rsidRPr="003B5A5F" w14:paraId="707991F6" w14:textId="77777777" w:rsidTr="005D3603">
        <w:trPr>
          <w:cantSplit/>
          <w:trHeight w:val="466"/>
          <w:jc w:val="center"/>
        </w:trPr>
        <w:tc>
          <w:tcPr>
            <w:tcW w:w="3421" w:type="dxa"/>
            <w:vAlign w:val="center"/>
          </w:tcPr>
          <w:p w14:paraId="72808232" w14:textId="77777777" w:rsidR="00900F05" w:rsidRPr="003B5A5F" w:rsidRDefault="00900F05" w:rsidP="005E7147">
            <w:pPr>
              <w:rPr>
                <w:sz w:val="20"/>
                <w:szCs w:val="20"/>
              </w:rPr>
            </w:pPr>
            <w:r w:rsidRPr="003B5A5F">
              <w:rPr>
                <w:sz w:val="20"/>
                <w:szCs w:val="20"/>
              </w:rPr>
              <w:t>В том числе в натуральном выражении, тыс. шт.:</w:t>
            </w:r>
          </w:p>
        </w:tc>
        <w:tc>
          <w:tcPr>
            <w:tcW w:w="752" w:type="dxa"/>
            <w:vAlign w:val="center"/>
          </w:tcPr>
          <w:p w14:paraId="470F9DD7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14:paraId="3D272DAD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14:paraId="23102742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14:paraId="3DBEC78C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14:paraId="5AFA2504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496AFE84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28B2F5A8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7486F07D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77C4F008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5939503A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06C79B83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32A5AD48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18F581F1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1D86CBC7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574440DF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</w:tr>
      <w:tr w:rsidR="00900F05" w:rsidRPr="003B5A5F" w14:paraId="6AF3BA87" w14:textId="77777777" w:rsidTr="005D3603">
        <w:trPr>
          <w:cantSplit/>
          <w:trHeight w:val="223"/>
          <w:jc w:val="center"/>
        </w:trPr>
        <w:tc>
          <w:tcPr>
            <w:tcW w:w="3421" w:type="dxa"/>
            <w:vAlign w:val="center"/>
          </w:tcPr>
          <w:p w14:paraId="02E17A3D" w14:textId="77777777" w:rsidR="00900F05" w:rsidRPr="003B5A5F" w:rsidRDefault="00900F05" w:rsidP="005E7147">
            <w:pPr>
              <w:rPr>
                <w:sz w:val="20"/>
                <w:szCs w:val="20"/>
              </w:rPr>
            </w:pPr>
            <w:r w:rsidRPr="003B5A5F">
              <w:rPr>
                <w:sz w:val="20"/>
                <w:szCs w:val="20"/>
              </w:rPr>
              <w:t>норка</w:t>
            </w:r>
          </w:p>
        </w:tc>
        <w:tc>
          <w:tcPr>
            <w:tcW w:w="752" w:type="dxa"/>
            <w:vAlign w:val="center"/>
          </w:tcPr>
          <w:p w14:paraId="1F1B30FB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14:paraId="7132D736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14:paraId="46773524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14:paraId="663E901A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14:paraId="092B101D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5415D3C5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6469FEFC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51680241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1E2B695B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02759790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74441812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735C638C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3A63F01D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26FF64EC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2ECF8A27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</w:tr>
      <w:tr w:rsidR="00900F05" w:rsidRPr="003B5A5F" w14:paraId="75F37163" w14:textId="77777777" w:rsidTr="005D3603">
        <w:trPr>
          <w:cantSplit/>
          <w:trHeight w:val="233"/>
          <w:jc w:val="center"/>
        </w:trPr>
        <w:tc>
          <w:tcPr>
            <w:tcW w:w="3421" w:type="dxa"/>
            <w:vAlign w:val="center"/>
          </w:tcPr>
          <w:p w14:paraId="2347CE5F" w14:textId="77777777" w:rsidR="00900F05" w:rsidRPr="003B5A5F" w:rsidRDefault="00900F05" w:rsidP="005E7147">
            <w:pPr>
              <w:rPr>
                <w:sz w:val="20"/>
                <w:szCs w:val="20"/>
              </w:rPr>
            </w:pPr>
            <w:r w:rsidRPr="003B5A5F">
              <w:rPr>
                <w:sz w:val="20"/>
                <w:szCs w:val="20"/>
              </w:rPr>
              <w:t>песец голубой</w:t>
            </w:r>
          </w:p>
        </w:tc>
        <w:tc>
          <w:tcPr>
            <w:tcW w:w="752" w:type="dxa"/>
            <w:vAlign w:val="center"/>
          </w:tcPr>
          <w:p w14:paraId="14C4D9C6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14:paraId="5EE32A70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14:paraId="4BDFFCA7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14:paraId="6AEC7712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14:paraId="0CA0D6AB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11580B9B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79C1F699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211E3BC0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1FE70B72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7DAECDF5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36201D07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0906541D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52D58359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641CCA9E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3F95EEB5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</w:tr>
      <w:tr w:rsidR="00900F05" w:rsidRPr="003B5A5F" w14:paraId="25FEC425" w14:textId="77777777" w:rsidTr="005D3603">
        <w:trPr>
          <w:cantSplit/>
          <w:trHeight w:val="233"/>
          <w:jc w:val="center"/>
        </w:trPr>
        <w:tc>
          <w:tcPr>
            <w:tcW w:w="3421" w:type="dxa"/>
            <w:vAlign w:val="center"/>
          </w:tcPr>
          <w:p w14:paraId="1751E8CA" w14:textId="77777777" w:rsidR="00900F05" w:rsidRPr="003B5A5F" w:rsidRDefault="00900F05" w:rsidP="005E7147">
            <w:pPr>
              <w:rPr>
                <w:sz w:val="20"/>
                <w:szCs w:val="20"/>
              </w:rPr>
            </w:pPr>
            <w:r w:rsidRPr="003B5A5F">
              <w:rPr>
                <w:sz w:val="20"/>
                <w:szCs w:val="20"/>
              </w:rPr>
              <w:t>лисица</w:t>
            </w:r>
          </w:p>
        </w:tc>
        <w:tc>
          <w:tcPr>
            <w:tcW w:w="752" w:type="dxa"/>
            <w:vAlign w:val="center"/>
          </w:tcPr>
          <w:p w14:paraId="3C5C50BE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14:paraId="3C926E2D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14:paraId="5899966D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14:paraId="172CCAE3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14:paraId="2C702089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649CF8D7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75033E79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18809727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18337BED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0A25F4E3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6D306E5F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76071E68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0A266B34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7EEB6142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26FF2A19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</w:tr>
      <w:tr w:rsidR="00900F05" w:rsidRPr="003B5A5F" w14:paraId="7D9F4256" w14:textId="77777777" w:rsidTr="005D3603">
        <w:trPr>
          <w:cantSplit/>
          <w:trHeight w:val="223"/>
          <w:jc w:val="center"/>
        </w:trPr>
        <w:tc>
          <w:tcPr>
            <w:tcW w:w="3421" w:type="dxa"/>
            <w:vAlign w:val="center"/>
          </w:tcPr>
          <w:p w14:paraId="39B788B9" w14:textId="77777777" w:rsidR="00900F05" w:rsidRPr="003B5A5F" w:rsidRDefault="00900F05" w:rsidP="005E7147">
            <w:pPr>
              <w:rPr>
                <w:sz w:val="20"/>
                <w:szCs w:val="20"/>
              </w:rPr>
            </w:pPr>
            <w:r w:rsidRPr="00900F05">
              <w:rPr>
                <w:sz w:val="20"/>
                <w:szCs w:val="20"/>
              </w:rPr>
              <w:t>Рыба прудовая</w:t>
            </w:r>
          </w:p>
        </w:tc>
        <w:tc>
          <w:tcPr>
            <w:tcW w:w="752" w:type="dxa"/>
            <w:vAlign w:val="center"/>
          </w:tcPr>
          <w:p w14:paraId="5104ED69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14:paraId="4514A492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14:paraId="43FA3D32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14:paraId="720A7DEE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14:paraId="178DFA57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3CC99E38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1DC7902E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0BF2F348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026BB7F9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797D8260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5EFFA28C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100BC794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2EF42FC4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68D9321D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6F64806A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</w:tr>
      <w:tr w:rsidR="00900F05" w:rsidRPr="003B5A5F" w14:paraId="3F0F45A6" w14:textId="77777777" w:rsidTr="005D3603">
        <w:trPr>
          <w:cantSplit/>
          <w:trHeight w:val="233"/>
          <w:jc w:val="center"/>
        </w:trPr>
        <w:tc>
          <w:tcPr>
            <w:tcW w:w="3421" w:type="dxa"/>
            <w:vAlign w:val="center"/>
          </w:tcPr>
          <w:p w14:paraId="61C0E9BB" w14:textId="77777777" w:rsidR="00900F05" w:rsidRPr="003B5A5F" w:rsidRDefault="00900F05" w:rsidP="005E7147">
            <w:pPr>
              <w:rPr>
                <w:sz w:val="20"/>
                <w:szCs w:val="20"/>
              </w:rPr>
            </w:pPr>
          </w:p>
        </w:tc>
        <w:tc>
          <w:tcPr>
            <w:tcW w:w="752" w:type="dxa"/>
            <w:vAlign w:val="center"/>
          </w:tcPr>
          <w:p w14:paraId="40D39AF4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14:paraId="10EC4B53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14:paraId="541269F8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14:paraId="61783F7C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14:paraId="5D286391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7180A49D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6F380D4C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54631CF6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795AE90C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2FAB6FD7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5EEE55F5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78648373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4313BEC0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67899BD9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252CB457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</w:tr>
      <w:tr w:rsidR="00900F05" w:rsidRPr="003B5A5F" w14:paraId="04A70613" w14:textId="77777777" w:rsidTr="005D3603">
        <w:trPr>
          <w:cantSplit/>
          <w:trHeight w:val="456"/>
          <w:jc w:val="center"/>
        </w:trPr>
        <w:tc>
          <w:tcPr>
            <w:tcW w:w="3421" w:type="dxa"/>
            <w:tcBorders>
              <w:bottom w:val="single" w:sz="4" w:space="0" w:color="auto"/>
            </w:tcBorders>
            <w:vAlign w:val="center"/>
          </w:tcPr>
          <w:p w14:paraId="47EFB531" w14:textId="77777777" w:rsidR="00900F05" w:rsidRPr="003B5A5F" w:rsidRDefault="00900F05" w:rsidP="005E7147">
            <w:pPr>
              <w:rPr>
                <w:sz w:val="20"/>
                <w:szCs w:val="20"/>
              </w:rPr>
            </w:pPr>
            <w:r w:rsidRPr="003B5A5F">
              <w:rPr>
                <w:sz w:val="20"/>
                <w:szCs w:val="20"/>
              </w:rPr>
              <w:t>Итого по сельскохозяйственному производству</w:t>
            </w:r>
          </w:p>
        </w:tc>
        <w:tc>
          <w:tcPr>
            <w:tcW w:w="752" w:type="dxa"/>
            <w:tcBorders>
              <w:bottom w:val="single" w:sz="4" w:space="0" w:color="auto"/>
            </w:tcBorders>
            <w:vAlign w:val="center"/>
          </w:tcPr>
          <w:p w14:paraId="5206E201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6D192BF5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  <w:r w:rsidRPr="003B5A5F">
              <w:rPr>
                <w:sz w:val="20"/>
                <w:szCs w:val="20"/>
              </w:rPr>
              <w:t>х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vAlign w:val="center"/>
          </w:tcPr>
          <w:p w14:paraId="79B84FE9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bottom w:val="single" w:sz="4" w:space="0" w:color="auto"/>
            </w:tcBorders>
            <w:vAlign w:val="center"/>
          </w:tcPr>
          <w:p w14:paraId="2EDE8BDE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  <w:r w:rsidRPr="003B5A5F">
              <w:rPr>
                <w:sz w:val="20"/>
                <w:szCs w:val="20"/>
              </w:rPr>
              <w:t>х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14:paraId="2AA87E9E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14:paraId="1D0E4B5E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  <w:r w:rsidRPr="003B5A5F">
              <w:rPr>
                <w:sz w:val="20"/>
                <w:szCs w:val="20"/>
              </w:rPr>
              <w:t>х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14:paraId="486E1211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14:paraId="41B7E381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  <w:r w:rsidRPr="003B5A5F">
              <w:rPr>
                <w:sz w:val="20"/>
                <w:szCs w:val="20"/>
              </w:rPr>
              <w:t>х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14:paraId="469F90B9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727FE045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  <w:r w:rsidRPr="003B5A5F">
              <w:rPr>
                <w:sz w:val="20"/>
                <w:szCs w:val="20"/>
              </w:rPr>
              <w:t>х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14:paraId="2ECBB9D1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14:paraId="58A45F6A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  <w:r w:rsidRPr="003B5A5F">
              <w:rPr>
                <w:sz w:val="20"/>
                <w:szCs w:val="20"/>
              </w:rPr>
              <w:t>х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14:paraId="34ED5334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14:paraId="0F9DC8BC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  <w:r w:rsidRPr="003B5A5F">
              <w:rPr>
                <w:sz w:val="20"/>
                <w:szCs w:val="20"/>
              </w:rPr>
              <w:t>х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332A9BC8" w14:textId="77777777"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6A0C625" w14:textId="77777777" w:rsidR="003B5A5F" w:rsidRDefault="003B5A5F"/>
    <w:p w14:paraId="30DE389B" w14:textId="77777777" w:rsidR="0080651A" w:rsidRDefault="00B85AD4" w:rsidP="0080651A">
      <w:pPr>
        <w:jc w:val="right"/>
      </w:pPr>
      <w:r>
        <w:t>Окончание таблицы</w:t>
      </w:r>
      <w:r w:rsidR="0080651A">
        <w:t xml:space="preserve"> 3</w:t>
      </w:r>
    </w:p>
    <w:tbl>
      <w:tblPr>
        <w:tblW w:w="144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5"/>
        <w:gridCol w:w="754"/>
        <w:gridCol w:w="794"/>
        <w:gridCol w:w="796"/>
        <w:gridCol w:w="795"/>
        <w:gridCol w:w="797"/>
        <w:gridCol w:w="704"/>
        <w:gridCol w:w="705"/>
        <w:gridCol w:w="704"/>
        <w:gridCol w:w="705"/>
        <w:gridCol w:w="705"/>
        <w:gridCol w:w="705"/>
        <w:gridCol w:w="704"/>
        <w:gridCol w:w="705"/>
        <w:gridCol w:w="704"/>
        <w:gridCol w:w="705"/>
        <w:gridCol w:w="7"/>
      </w:tblGrid>
      <w:tr w:rsidR="00D246ED" w:rsidRPr="003B5A5F" w14:paraId="4213C1B0" w14:textId="77777777" w:rsidTr="005D3603">
        <w:trPr>
          <w:cantSplit/>
          <w:trHeight w:val="288"/>
          <w:jc w:val="center"/>
        </w:trPr>
        <w:tc>
          <w:tcPr>
            <w:tcW w:w="3428" w:type="dxa"/>
            <w:vMerge w:val="restart"/>
            <w:tcBorders>
              <w:top w:val="single" w:sz="4" w:space="0" w:color="auto"/>
            </w:tcBorders>
            <w:vAlign w:val="center"/>
          </w:tcPr>
          <w:p w14:paraId="582E70DE" w14:textId="77777777" w:rsidR="00D246ED" w:rsidRPr="003B5A5F" w:rsidRDefault="00D246ED" w:rsidP="005E71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55" w:type="dxa"/>
            <w:vMerge w:val="restart"/>
            <w:tcBorders>
              <w:top w:val="single" w:sz="4" w:space="0" w:color="auto"/>
            </w:tcBorders>
            <w:vAlign w:val="center"/>
          </w:tcPr>
          <w:p w14:paraId="08ACD755" w14:textId="77777777" w:rsidR="00D246ED" w:rsidRPr="003B5A5F" w:rsidRDefault="00D246ED" w:rsidP="005E7147">
            <w:pPr>
              <w:jc w:val="center"/>
              <w:rPr>
                <w:i/>
                <w:sz w:val="20"/>
                <w:szCs w:val="20"/>
              </w:rPr>
            </w:pPr>
            <w:r w:rsidRPr="003B5A5F">
              <w:rPr>
                <w:i/>
                <w:sz w:val="20"/>
                <w:szCs w:val="20"/>
              </w:rPr>
              <w:t>Код</w:t>
            </w:r>
          </w:p>
        </w:tc>
        <w:tc>
          <w:tcPr>
            <w:tcW w:w="159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69CD93D2" w14:textId="1E93BE86" w:rsidR="00D246ED" w:rsidRPr="003B5A5F" w:rsidRDefault="00DE15B4" w:rsidP="005E7147">
            <w:pPr>
              <w:jc w:val="center"/>
              <w:rPr>
                <w:i/>
                <w:sz w:val="20"/>
                <w:szCs w:val="20"/>
              </w:rPr>
            </w:pPr>
            <w:del w:id="40" w:author="prognoz1" w:date="2021-05-06T10:12:00Z">
              <w:r w:rsidDel="00D872EB">
                <w:rPr>
                  <w:i/>
                  <w:sz w:val="20"/>
                  <w:szCs w:val="20"/>
                </w:rPr>
                <w:delText>2013</w:delText>
              </w:r>
            </w:del>
            <w:ins w:id="41" w:author="prognoz1" w:date="2021-05-06T10:12:00Z">
              <w:r w:rsidR="00D872EB">
                <w:rPr>
                  <w:i/>
                  <w:sz w:val="20"/>
                  <w:szCs w:val="20"/>
                </w:rPr>
                <w:t>2016</w:t>
              </w:r>
            </w:ins>
            <w:r>
              <w:rPr>
                <w:i/>
                <w:sz w:val="20"/>
                <w:szCs w:val="20"/>
              </w:rPr>
              <w:t>-</w:t>
            </w:r>
            <w:r w:rsidR="002628C3">
              <w:rPr>
                <w:i/>
                <w:sz w:val="20"/>
                <w:szCs w:val="20"/>
              </w:rPr>
              <w:t>2020</w:t>
            </w:r>
            <w:r>
              <w:rPr>
                <w:i/>
                <w:sz w:val="20"/>
                <w:szCs w:val="20"/>
              </w:rPr>
              <w:t xml:space="preserve"> </w:t>
            </w:r>
            <w:r w:rsidR="00D246ED" w:rsidRPr="003B5A5F">
              <w:rPr>
                <w:i/>
                <w:sz w:val="20"/>
                <w:szCs w:val="20"/>
              </w:rPr>
              <w:t>гг. в среднем</w:t>
            </w:r>
          </w:p>
        </w:tc>
        <w:tc>
          <w:tcPr>
            <w:tcW w:w="159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0EACC51F" w14:textId="77777777" w:rsidR="00D246ED" w:rsidRPr="003B5A5F" w:rsidRDefault="00D246ED" w:rsidP="005E7147">
            <w:pPr>
              <w:jc w:val="center"/>
              <w:rPr>
                <w:i/>
                <w:sz w:val="20"/>
                <w:szCs w:val="20"/>
              </w:rPr>
            </w:pPr>
            <w:r w:rsidRPr="003B5A5F">
              <w:rPr>
                <w:i/>
                <w:sz w:val="20"/>
                <w:szCs w:val="20"/>
              </w:rPr>
              <w:t>В том числе</w:t>
            </w:r>
          </w:p>
          <w:p w14:paraId="1512E3F9" w14:textId="18F6C5B7" w:rsidR="00D246ED" w:rsidRPr="003B5A5F" w:rsidRDefault="002628C3" w:rsidP="005E714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2020</w:t>
            </w:r>
            <w:r w:rsidR="00D246ED" w:rsidRPr="003B5A5F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7047" w:type="dxa"/>
            <w:gridSpan w:val="11"/>
            <w:tcBorders>
              <w:top w:val="single" w:sz="4" w:space="0" w:color="auto"/>
            </w:tcBorders>
            <w:vAlign w:val="center"/>
          </w:tcPr>
          <w:p w14:paraId="10C0734B" w14:textId="77777777" w:rsidR="00D246ED" w:rsidRPr="003B5A5F" w:rsidRDefault="00D246ED" w:rsidP="005E7147">
            <w:pPr>
              <w:jc w:val="center"/>
              <w:rPr>
                <w:i/>
                <w:sz w:val="20"/>
                <w:szCs w:val="20"/>
              </w:rPr>
            </w:pPr>
            <w:r w:rsidRPr="003B5A5F">
              <w:rPr>
                <w:i/>
                <w:sz w:val="20"/>
                <w:szCs w:val="20"/>
              </w:rPr>
              <w:t>Прогноз</w:t>
            </w:r>
          </w:p>
        </w:tc>
      </w:tr>
      <w:tr w:rsidR="00D246ED" w:rsidRPr="003B5A5F" w14:paraId="558288D4" w14:textId="77777777" w:rsidTr="005D3603">
        <w:trPr>
          <w:cantSplit/>
          <w:trHeight w:val="332"/>
          <w:jc w:val="center"/>
        </w:trPr>
        <w:tc>
          <w:tcPr>
            <w:tcW w:w="3428" w:type="dxa"/>
            <w:vMerge/>
            <w:tcBorders>
              <w:top w:val="single" w:sz="4" w:space="0" w:color="auto"/>
            </w:tcBorders>
            <w:vAlign w:val="center"/>
          </w:tcPr>
          <w:p w14:paraId="0AFA54AF" w14:textId="77777777" w:rsidR="00D246ED" w:rsidRPr="003B5A5F" w:rsidRDefault="00D246ED" w:rsidP="005E71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</w:tcBorders>
            <w:vAlign w:val="center"/>
          </w:tcPr>
          <w:p w14:paraId="408F6596" w14:textId="77777777" w:rsidR="00D246ED" w:rsidRPr="003B5A5F" w:rsidRDefault="00D246ED" w:rsidP="005E71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vMerge/>
            <w:tcBorders>
              <w:top w:val="single" w:sz="4" w:space="0" w:color="auto"/>
            </w:tcBorders>
            <w:vAlign w:val="center"/>
          </w:tcPr>
          <w:p w14:paraId="5839052E" w14:textId="77777777" w:rsidR="00D246ED" w:rsidRPr="003B5A5F" w:rsidRDefault="00D246ED" w:rsidP="005E71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vMerge/>
            <w:tcBorders>
              <w:top w:val="single" w:sz="4" w:space="0" w:color="auto"/>
            </w:tcBorders>
            <w:vAlign w:val="center"/>
          </w:tcPr>
          <w:p w14:paraId="1E889FD0" w14:textId="77777777" w:rsidR="00D246ED" w:rsidRPr="003B5A5F" w:rsidRDefault="00D246ED" w:rsidP="005E71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</w:tcBorders>
            <w:vAlign w:val="center"/>
          </w:tcPr>
          <w:p w14:paraId="7A67A9D4" w14:textId="4DFE3F12" w:rsidR="00D246ED" w:rsidRPr="003B5A5F" w:rsidRDefault="002628C3" w:rsidP="005E714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2021</w:t>
            </w:r>
            <w:r w:rsidR="00D246ED" w:rsidRPr="003B5A5F">
              <w:rPr>
                <w:i/>
                <w:sz w:val="20"/>
                <w:szCs w:val="20"/>
              </w:rPr>
              <w:t xml:space="preserve"> г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</w:tcBorders>
            <w:vAlign w:val="center"/>
          </w:tcPr>
          <w:p w14:paraId="75EB1DDA" w14:textId="1C4557B8" w:rsidR="00D246ED" w:rsidRPr="003B5A5F" w:rsidRDefault="002628C3" w:rsidP="005E714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2022</w:t>
            </w:r>
            <w:r w:rsidR="00D246ED" w:rsidRPr="003B5A5F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</w:tcBorders>
            <w:vAlign w:val="center"/>
          </w:tcPr>
          <w:p w14:paraId="57E52D81" w14:textId="48D80CA2" w:rsidR="00D246ED" w:rsidRPr="003B5A5F" w:rsidRDefault="002628C3" w:rsidP="005E714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2023</w:t>
            </w:r>
            <w:r w:rsidR="00D246ED" w:rsidRPr="003B5A5F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</w:tcBorders>
            <w:vAlign w:val="center"/>
          </w:tcPr>
          <w:p w14:paraId="0E0F8AB4" w14:textId="69F3FB6D" w:rsidR="00D246ED" w:rsidRPr="003B5A5F" w:rsidRDefault="002628C3" w:rsidP="005E714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2024</w:t>
            </w:r>
            <w:r w:rsidR="00D246ED" w:rsidRPr="003B5A5F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</w:tcBorders>
            <w:vAlign w:val="center"/>
          </w:tcPr>
          <w:p w14:paraId="0548D0E5" w14:textId="467E71E0" w:rsidR="00D246ED" w:rsidRPr="003B5A5F" w:rsidRDefault="002628C3" w:rsidP="005E714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2025</w:t>
            </w:r>
            <w:r w:rsidR="00D246ED" w:rsidRPr="003B5A5F">
              <w:rPr>
                <w:i/>
                <w:sz w:val="20"/>
                <w:szCs w:val="20"/>
              </w:rPr>
              <w:t xml:space="preserve"> г.</w:t>
            </w:r>
          </w:p>
        </w:tc>
      </w:tr>
      <w:tr w:rsidR="00D246ED" w:rsidRPr="003B5A5F" w14:paraId="6A3E74EC" w14:textId="77777777" w:rsidTr="005D3603">
        <w:trPr>
          <w:gridAfter w:val="1"/>
          <w:wAfter w:w="7" w:type="dxa"/>
          <w:cantSplit/>
          <w:trHeight w:val="582"/>
          <w:jc w:val="center"/>
        </w:trPr>
        <w:tc>
          <w:tcPr>
            <w:tcW w:w="3428" w:type="dxa"/>
            <w:vMerge/>
            <w:tcBorders>
              <w:top w:val="single" w:sz="4" w:space="0" w:color="auto"/>
            </w:tcBorders>
            <w:vAlign w:val="center"/>
          </w:tcPr>
          <w:p w14:paraId="0BC80A3B" w14:textId="77777777" w:rsidR="00D246ED" w:rsidRPr="003B5A5F" w:rsidRDefault="00D246ED" w:rsidP="005E71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</w:tcBorders>
            <w:vAlign w:val="center"/>
          </w:tcPr>
          <w:p w14:paraId="143D2B6A" w14:textId="77777777" w:rsidR="00D246ED" w:rsidRPr="003B5A5F" w:rsidRDefault="00D246ED" w:rsidP="005E71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</w:tcBorders>
            <w:vAlign w:val="center"/>
          </w:tcPr>
          <w:p w14:paraId="09B73AE8" w14:textId="77777777" w:rsidR="00D246ED" w:rsidRPr="003B5A5F" w:rsidRDefault="00D246ED" w:rsidP="005E7147">
            <w:pPr>
              <w:jc w:val="center"/>
              <w:rPr>
                <w:i/>
                <w:sz w:val="20"/>
                <w:szCs w:val="20"/>
              </w:rPr>
            </w:pPr>
            <w:r w:rsidRPr="003B5A5F">
              <w:rPr>
                <w:i/>
                <w:sz w:val="20"/>
                <w:szCs w:val="20"/>
              </w:rPr>
              <w:t>тонн</w:t>
            </w:r>
          </w:p>
        </w:tc>
        <w:tc>
          <w:tcPr>
            <w:tcW w:w="796" w:type="dxa"/>
            <w:tcBorders>
              <w:top w:val="single" w:sz="4" w:space="0" w:color="auto"/>
            </w:tcBorders>
            <w:vAlign w:val="center"/>
          </w:tcPr>
          <w:p w14:paraId="555B8F00" w14:textId="77777777" w:rsidR="00D246ED" w:rsidRPr="003B5A5F" w:rsidRDefault="009D2680" w:rsidP="005E714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тыс. руб</w:t>
            </w:r>
            <w:r w:rsidR="00D246ED" w:rsidRPr="003B5A5F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795" w:type="dxa"/>
            <w:tcBorders>
              <w:top w:val="single" w:sz="4" w:space="0" w:color="auto"/>
            </w:tcBorders>
            <w:vAlign w:val="center"/>
          </w:tcPr>
          <w:p w14:paraId="3489E019" w14:textId="77777777" w:rsidR="00D246ED" w:rsidRPr="003B5A5F" w:rsidRDefault="00D246ED" w:rsidP="005E7147">
            <w:pPr>
              <w:jc w:val="center"/>
              <w:rPr>
                <w:i/>
                <w:sz w:val="20"/>
                <w:szCs w:val="20"/>
              </w:rPr>
            </w:pPr>
            <w:r w:rsidRPr="003B5A5F">
              <w:rPr>
                <w:i/>
                <w:sz w:val="20"/>
                <w:szCs w:val="20"/>
              </w:rPr>
              <w:t>тонн</w:t>
            </w:r>
          </w:p>
        </w:tc>
        <w:tc>
          <w:tcPr>
            <w:tcW w:w="796" w:type="dxa"/>
            <w:tcBorders>
              <w:top w:val="single" w:sz="4" w:space="0" w:color="auto"/>
            </w:tcBorders>
            <w:vAlign w:val="center"/>
          </w:tcPr>
          <w:p w14:paraId="2866E48B" w14:textId="77777777" w:rsidR="00D246ED" w:rsidRPr="003B5A5F" w:rsidRDefault="009D2680" w:rsidP="005E714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тыс. руб</w:t>
            </w:r>
            <w:r w:rsidR="00D246ED" w:rsidRPr="003B5A5F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14:paraId="0E5A6A96" w14:textId="77777777" w:rsidR="00D246ED" w:rsidRPr="003B5A5F" w:rsidRDefault="00D246ED" w:rsidP="005E7147">
            <w:pPr>
              <w:jc w:val="center"/>
              <w:rPr>
                <w:i/>
                <w:sz w:val="20"/>
                <w:szCs w:val="20"/>
              </w:rPr>
            </w:pPr>
            <w:r w:rsidRPr="003B5A5F">
              <w:rPr>
                <w:i/>
                <w:sz w:val="20"/>
                <w:szCs w:val="20"/>
              </w:rPr>
              <w:t>тонн</w:t>
            </w:r>
          </w:p>
        </w:tc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14:paraId="3DB7B7E9" w14:textId="77777777" w:rsidR="00D246ED" w:rsidRPr="003B5A5F" w:rsidRDefault="009D2680" w:rsidP="005E714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тыс. руб</w:t>
            </w:r>
            <w:r w:rsidR="00D246ED" w:rsidRPr="003B5A5F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14:paraId="4C17410E" w14:textId="77777777" w:rsidR="00D246ED" w:rsidRPr="003B5A5F" w:rsidRDefault="00D246ED" w:rsidP="005E7147">
            <w:pPr>
              <w:jc w:val="center"/>
              <w:rPr>
                <w:i/>
                <w:sz w:val="20"/>
                <w:szCs w:val="20"/>
              </w:rPr>
            </w:pPr>
            <w:r w:rsidRPr="003B5A5F">
              <w:rPr>
                <w:i/>
                <w:sz w:val="20"/>
                <w:szCs w:val="20"/>
              </w:rPr>
              <w:t>тонн</w:t>
            </w:r>
          </w:p>
        </w:tc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14:paraId="3327A701" w14:textId="77777777" w:rsidR="00D246ED" w:rsidRPr="003B5A5F" w:rsidRDefault="009D2680" w:rsidP="005E714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тыс. руб</w:t>
            </w:r>
            <w:r w:rsidR="00D246ED" w:rsidRPr="003B5A5F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705" w:type="dxa"/>
            <w:tcBorders>
              <w:top w:val="single" w:sz="4" w:space="0" w:color="auto"/>
            </w:tcBorders>
            <w:vAlign w:val="center"/>
          </w:tcPr>
          <w:p w14:paraId="133EA0F1" w14:textId="77777777" w:rsidR="00D246ED" w:rsidRPr="003B5A5F" w:rsidRDefault="00D246ED" w:rsidP="005E7147">
            <w:pPr>
              <w:jc w:val="center"/>
              <w:rPr>
                <w:i/>
                <w:sz w:val="20"/>
                <w:szCs w:val="20"/>
              </w:rPr>
            </w:pPr>
            <w:r w:rsidRPr="003B5A5F">
              <w:rPr>
                <w:i/>
                <w:sz w:val="20"/>
                <w:szCs w:val="20"/>
              </w:rPr>
              <w:t>тонн</w:t>
            </w:r>
          </w:p>
        </w:tc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14:paraId="64B0ED47" w14:textId="77777777" w:rsidR="00D246ED" w:rsidRPr="003B5A5F" w:rsidRDefault="009D2680" w:rsidP="005E714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тыс. руб</w:t>
            </w:r>
            <w:r w:rsidR="00D246ED" w:rsidRPr="003B5A5F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14:paraId="728BB1AE" w14:textId="77777777" w:rsidR="00D246ED" w:rsidRPr="003B5A5F" w:rsidRDefault="00D246ED" w:rsidP="005E7147">
            <w:pPr>
              <w:jc w:val="center"/>
              <w:rPr>
                <w:i/>
                <w:sz w:val="20"/>
                <w:szCs w:val="20"/>
              </w:rPr>
            </w:pPr>
            <w:r w:rsidRPr="003B5A5F">
              <w:rPr>
                <w:i/>
                <w:sz w:val="20"/>
                <w:szCs w:val="20"/>
              </w:rPr>
              <w:t>тонн</w:t>
            </w:r>
          </w:p>
        </w:tc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14:paraId="742C47D5" w14:textId="77777777" w:rsidR="00D246ED" w:rsidRPr="003B5A5F" w:rsidRDefault="009D2680" w:rsidP="005E714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тыс. руб</w:t>
            </w:r>
            <w:r w:rsidR="00D246ED" w:rsidRPr="003B5A5F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14:paraId="61CCBEAC" w14:textId="77777777" w:rsidR="00D246ED" w:rsidRPr="003B5A5F" w:rsidRDefault="00D246ED" w:rsidP="005E7147">
            <w:pPr>
              <w:jc w:val="center"/>
              <w:rPr>
                <w:i/>
                <w:sz w:val="20"/>
                <w:szCs w:val="20"/>
              </w:rPr>
            </w:pPr>
            <w:r w:rsidRPr="003B5A5F">
              <w:rPr>
                <w:i/>
                <w:sz w:val="20"/>
                <w:szCs w:val="20"/>
              </w:rPr>
              <w:t>тонн</w:t>
            </w:r>
          </w:p>
        </w:tc>
        <w:tc>
          <w:tcPr>
            <w:tcW w:w="705" w:type="dxa"/>
            <w:tcBorders>
              <w:top w:val="single" w:sz="4" w:space="0" w:color="auto"/>
            </w:tcBorders>
            <w:vAlign w:val="center"/>
          </w:tcPr>
          <w:p w14:paraId="06BBB5EA" w14:textId="77777777" w:rsidR="00D246ED" w:rsidRPr="003B5A5F" w:rsidRDefault="009D2680" w:rsidP="005E714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тыс. руб</w:t>
            </w:r>
            <w:r w:rsidR="00D246ED" w:rsidRPr="003B5A5F">
              <w:rPr>
                <w:i/>
                <w:sz w:val="20"/>
                <w:szCs w:val="20"/>
              </w:rPr>
              <w:t>.</w:t>
            </w:r>
          </w:p>
        </w:tc>
      </w:tr>
      <w:tr w:rsidR="00D246ED" w:rsidRPr="003B5A5F" w14:paraId="2BA8CD0D" w14:textId="77777777" w:rsidTr="005D3603">
        <w:trPr>
          <w:gridAfter w:val="1"/>
          <w:wAfter w:w="7" w:type="dxa"/>
          <w:cantSplit/>
          <w:trHeight w:val="288"/>
          <w:jc w:val="center"/>
        </w:trPr>
        <w:tc>
          <w:tcPr>
            <w:tcW w:w="3428" w:type="dxa"/>
            <w:tcBorders>
              <w:top w:val="single" w:sz="4" w:space="0" w:color="auto"/>
            </w:tcBorders>
            <w:vAlign w:val="center"/>
          </w:tcPr>
          <w:p w14:paraId="7918744C" w14:textId="77777777" w:rsidR="00D246ED" w:rsidRPr="003B5A5F" w:rsidRDefault="00D246ED" w:rsidP="005E7147">
            <w:pPr>
              <w:jc w:val="center"/>
              <w:rPr>
                <w:i/>
                <w:sz w:val="20"/>
                <w:szCs w:val="20"/>
              </w:rPr>
            </w:pPr>
            <w:r w:rsidRPr="003B5A5F">
              <w:rPr>
                <w:i/>
                <w:sz w:val="20"/>
                <w:szCs w:val="20"/>
              </w:rPr>
              <w:t>А</w:t>
            </w:r>
          </w:p>
        </w:tc>
        <w:tc>
          <w:tcPr>
            <w:tcW w:w="755" w:type="dxa"/>
            <w:tcBorders>
              <w:top w:val="single" w:sz="4" w:space="0" w:color="auto"/>
            </w:tcBorders>
            <w:vAlign w:val="center"/>
          </w:tcPr>
          <w:p w14:paraId="3A327D66" w14:textId="77777777" w:rsidR="00D246ED" w:rsidRPr="003B5A5F" w:rsidRDefault="00D246ED" w:rsidP="005E7147">
            <w:pPr>
              <w:jc w:val="center"/>
              <w:rPr>
                <w:i/>
                <w:sz w:val="20"/>
                <w:szCs w:val="20"/>
              </w:rPr>
            </w:pPr>
            <w:r w:rsidRPr="003B5A5F">
              <w:rPr>
                <w:i/>
                <w:sz w:val="20"/>
                <w:szCs w:val="20"/>
              </w:rPr>
              <w:t>Б</w:t>
            </w:r>
          </w:p>
        </w:tc>
        <w:tc>
          <w:tcPr>
            <w:tcW w:w="795" w:type="dxa"/>
            <w:tcBorders>
              <w:top w:val="single" w:sz="4" w:space="0" w:color="auto"/>
            </w:tcBorders>
            <w:vAlign w:val="center"/>
          </w:tcPr>
          <w:p w14:paraId="3E017A36" w14:textId="77777777" w:rsidR="00D246ED" w:rsidRPr="003B5A5F" w:rsidRDefault="00D246ED" w:rsidP="005E7147">
            <w:pPr>
              <w:jc w:val="center"/>
              <w:rPr>
                <w:i/>
                <w:sz w:val="20"/>
                <w:szCs w:val="20"/>
              </w:rPr>
            </w:pPr>
            <w:r w:rsidRPr="003B5A5F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</w:tcBorders>
            <w:vAlign w:val="center"/>
          </w:tcPr>
          <w:p w14:paraId="59BA4062" w14:textId="77777777" w:rsidR="00D246ED" w:rsidRPr="003B5A5F" w:rsidRDefault="00D246ED" w:rsidP="005E7147">
            <w:pPr>
              <w:jc w:val="center"/>
              <w:rPr>
                <w:i/>
                <w:sz w:val="20"/>
                <w:szCs w:val="20"/>
              </w:rPr>
            </w:pPr>
            <w:r w:rsidRPr="003B5A5F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</w:tcBorders>
            <w:vAlign w:val="center"/>
          </w:tcPr>
          <w:p w14:paraId="5944D67A" w14:textId="77777777" w:rsidR="00D246ED" w:rsidRPr="003B5A5F" w:rsidRDefault="00D246ED" w:rsidP="005E7147">
            <w:pPr>
              <w:jc w:val="center"/>
              <w:rPr>
                <w:i/>
                <w:sz w:val="20"/>
                <w:szCs w:val="20"/>
              </w:rPr>
            </w:pPr>
            <w:r w:rsidRPr="003B5A5F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796" w:type="dxa"/>
            <w:tcBorders>
              <w:top w:val="single" w:sz="4" w:space="0" w:color="auto"/>
            </w:tcBorders>
            <w:vAlign w:val="center"/>
          </w:tcPr>
          <w:p w14:paraId="40E4EF38" w14:textId="77777777" w:rsidR="00D246ED" w:rsidRPr="003B5A5F" w:rsidRDefault="00D246ED" w:rsidP="005E7147">
            <w:pPr>
              <w:jc w:val="center"/>
              <w:rPr>
                <w:i/>
                <w:sz w:val="20"/>
                <w:szCs w:val="20"/>
              </w:rPr>
            </w:pPr>
            <w:r w:rsidRPr="003B5A5F">
              <w:rPr>
                <w:i/>
                <w:sz w:val="20"/>
                <w:szCs w:val="20"/>
              </w:rPr>
              <w:t>А</w:t>
            </w:r>
          </w:p>
        </w:tc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14:paraId="29BA1C93" w14:textId="77777777" w:rsidR="00D246ED" w:rsidRPr="003B5A5F" w:rsidRDefault="00D246ED" w:rsidP="005E7147">
            <w:pPr>
              <w:jc w:val="center"/>
              <w:rPr>
                <w:i/>
                <w:sz w:val="20"/>
                <w:szCs w:val="20"/>
              </w:rPr>
            </w:pPr>
            <w:r w:rsidRPr="003B5A5F">
              <w:rPr>
                <w:i/>
                <w:sz w:val="20"/>
                <w:szCs w:val="20"/>
              </w:rPr>
              <w:t>Б</w:t>
            </w:r>
          </w:p>
        </w:tc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14:paraId="63E6F616" w14:textId="77777777" w:rsidR="00D246ED" w:rsidRPr="003B5A5F" w:rsidRDefault="00D246ED" w:rsidP="005E7147">
            <w:pPr>
              <w:jc w:val="center"/>
              <w:rPr>
                <w:i/>
                <w:sz w:val="20"/>
                <w:szCs w:val="20"/>
              </w:rPr>
            </w:pPr>
            <w:r w:rsidRPr="003B5A5F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14:paraId="2E7B9D29" w14:textId="77777777" w:rsidR="00D246ED" w:rsidRPr="003B5A5F" w:rsidRDefault="00D246ED" w:rsidP="005E7147">
            <w:pPr>
              <w:jc w:val="center"/>
              <w:rPr>
                <w:i/>
                <w:sz w:val="20"/>
                <w:szCs w:val="20"/>
              </w:rPr>
            </w:pPr>
            <w:r w:rsidRPr="003B5A5F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14:paraId="5748E856" w14:textId="77777777" w:rsidR="00D246ED" w:rsidRPr="003B5A5F" w:rsidRDefault="00D246ED" w:rsidP="005E7147">
            <w:pPr>
              <w:jc w:val="center"/>
              <w:rPr>
                <w:i/>
                <w:sz w:val="20"/>
                <w:szCs w:val="20"/>
              </w:rPr>
            </w:pPr>
            <w:r w:rsidRPr="003B5A5F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705" w:type="dxa"/>
            <w:tcBorders>
              <w:top w:val="single" w:sz="4" w:space="0" w:color="auto"/>
            </w:tcBorders>
            <w:vAlign w:val="center"/>
          </w:tcPr>
          <w:p w14:paraId="23061F29" w14:textId="77777777" w:rsidR="00D246ED" w:rsidRPr="003B5A5F" w:rsidRDefault="00D246ED" w:rsidP="005E7147">
            <w:pPr>
              <w:jc w:val="center"/>
              <w:rPr>
                <w:i/>
                <w:sz w:val="20"/>
                <w:szCs w:val="20"/>
              </w:rPr>
            </w:pPr>
            <w:r w:rsidRPr="003B5A5F">
              <w:rPr>
                <w:i/>
                <w:sz w:val="20"/>
                <w:szCs w:val="20"/>
              </w:rPr>
              <w:t>А</w:t>
            </w:r>
          </w:p>
        </w:tc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14:paraId="3CE61B4C" w14:textId="77777777" w:rsidR="00D246ED" w:rsidRPr="003B5A5F" w:rsidRDefault="00D246ED" w:rsidP="005E7147">
            <w:pPr>
              <w:jc w:val="center"/>
              <w:rPr>
                <w:i/>
                <w:sz w:val="20"/>
                <w:szCs w:val="20"/>
              </w:rPr>
            </w:pPr>
            <w:r w:rsidRPr="003B5A5F">
              <w:rPr>
                <w:i/>
                <w:sz w:val="20"/>
                <w:szCs w:val="20"/>
              </w:rPr>
              <w:t>Б</w:t>
            </w:r>
          </w:p>
        </w:tc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14:paraId="62B1FD50" w14:textId="77777777" w:rsidR="00D246ED" w:rsidRPr="003B5A5F" w:rsidRDefault="00D246ED" w:rsidP="005E7147">
            <w:pPr>
              <w:jc w:val="center"/>
              <w:rPr>
                <w:i/>
                <w:sz w:val="20"/>
                <w:szCs w:val="20"/>
              </w:rPr>
            </w:pPr>
            <w:r w:rsidRPr="003B5A5F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14:paraId="614FC392" w14:textId="77777777" w:rsidR="00D246ED" w:rsidRPr="003B5A5F" w:rsidRDefault="00D246ED" w:rsidP="005E7147">
            <w:pPr>
              <w:jc w:val="center"/>
              <w:rPr>
                <w:i/>
                <w:sz w:val="20"/>
                <w:szCs w:val="20"/>
              </w:rPr>
            </w:pPr>
            <w:r w:rsidRPr="003B5A5F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14:paraId="4C0EAC41" w14:textId="77777777" w:rsidR="00D246ED" w:rsidRPr="003B5A5F" w:rsidRDefault="00D246ED" w:rsidP="005E7147">
            <w:pPr>
              <w:jc w:val="center"/>
              <w:rPr>
                <w:i/>
                <w:sz w:val="20"/>
                <w:szCs w:val="20"/>
              </w:rPr>
            </w:pPr>
            <w:r w:rsidRPr="003B5A5F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705" w:type="dxa"/>
            <w:tcBorders>
              <w:top w:val="single" w:sz="4" w:space="0" w:color="auto"/>
            </w:tcBorders>
            <w:vAlign w:val="center"/>
          </w:tcPr>
          <w:p w14:paraId="69F308E3" w14:textId="77777777" w:rsidR="00D246ED" w:rsidRPr="003B5A5F" w:rsidRDefault="00D246ED" w:rsidP="005E7147">
            <w:pPr>
              <w:jc w:val="center"/>
              <w:rPr>
                <w:i/>
                <w:sz w:val="20"/>
                <w:szCs w:val="20"/>
              </w:rPr>
            </w:pPr>
            <w:r w:rsidRPr="003B5A5F">
              <w:rPr>
                <w:i/>
                <w:sz w:val="20"/>
                <w:szCs w:val="20"/>
              </w:rPr>
              <w:t>А</w:t>
            </w:r>
          </w:p>
        </w:tc>
      </w:tr>
      <w:tr w:rsidR="00282456" w:rsidRPr="003B5A5F" w14:paraId="4F1C0044" w14:textId="77777777" w:rsidTr="005D3603">
        <w:trPr>
          <w:gridAfter w:val="1"/>
          <w:wAfter w:w="7" w:type="dxa"/>
          <w:cantSplit/>
          <w:trHeight w:val="1218"/>
          <w:jc w:val="center"/>
        </w:trPr>
        <w:tc>
          <w:tcPr>
            <w:tcW w:w="3428" w:type="dxa"/>
            <w:vAlign w:val="center"/>
          </w:tcPr>
          <w:p w14:paraId="05CF245F" w14:textId="77777777" w:rsidR="00282456" w:rsidRPr="003B5A5F" w:rsidRDefault="00282456" w:rsidP="005E7147">
            <w:pPr>
              <w:rPr>
                <w:sz w:val="20"/>
                <w:szCs w:val="20"/>
              </w:rPr>
            </w:pPr>
            <w:r w:rsidRPr="003B5A5F">
              <w:rPr>
                <w:sz w:val="20"/>
                <w:szCs w:val="20"/>
              </w:rPr>
              <w:t>2. Продажа промышленной продукции, произведенной в подсобных цехах сельскохозяйственных организаций, т</w:t>
            </w:r>
          </w:p>
        </w:tc>
        <w:tc>
          <w:tcPr>
            <w:tcW w:w="755" w:type="dxa"/>
            <w:vAlign w:val="center"/>
          </w:tcPr>
          <w:p w14:paraId="76B31046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14:paraId="4E843D5F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6" w:type="dxa"/>
            <w:vAlign w:val="center"/>
          </w:tcPr>
          <w:p w14:paraId="42334DBD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14:paraId="453A1889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6" w:type="dxa"/>
            <w:vAlign w:val="center"/>
          </w:tcPr>
          <w:p w14:paraId="60CC278B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1315EF4B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4B89C405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7F31E15C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379F75B1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14:paraId="7B72D719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7FB2C513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083F78CB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0609C636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4005BD84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14:paraId="374437C3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</w:tr>
      <w:tr w:rsidR="00282456" w:rsidRPr="003B5A5F" w14:paraId="234B74CE" w14:textId="77777777" w:rsidTr="005D3603">
        <w:trPr>
          <w:gridAfter w:val="1"/>
          <w:wAfter w:w="7" w:type="dxa"/>
          <w:cantSplit/>
          <w:trHeight w:val="288"/>
          <w:jc w:val="center"/>
        </w:trPr>
        <w:tc>
          <w:tcPr>
            <w:tcW w:w="3428" w:type="dxa"/>
            <w:vAlign w:val="center"/>
          </w:tcPr>
          <w:p w14:paraId="00431509" w14:textId="77777777" w:rsidR="00282456" w:rsidRPr="003B5A5F" w:rsidRDefault="00282456" w:rsidP="005E7147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14:paraId="288AB610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14:paraId="6C775BB4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6" w:type="dxa"/>
            <w:vAlign w:val="center"/>
          </w:tcPr>
          <w:p w14:paraId="3A05F317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14:paraId="114B8603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6" w:type="dxa"/>
            <w:vAlign w:val="center"/>
          </w:tcPr>
          <w:p w14:paraId="1960CD9A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31BC3C60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1D6507E4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47EC8793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5819F2C2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14:paraId="7682ECF1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17C8CC0B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0D488A75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32F4506B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61BDEF43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14:paraId="4E90C7BD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</w:tr>
      <w:tr w:rsidR="00282456" w:rsidRPr="003B5A5F" w14:paraId="35131582" w14:textId="77777777" w:rsidTr="005D3603">
        <w:trPr>
          <w:gridAfter w:val="1"/>
          <w:wAfter w:w="7" w:type="dxa"/>
          <w:cantSplit/>
          <w:trHeight w:val="310"/>
          <w:jc w:val="center"/>
        </w:trPr>
        <w:tc>
          <w:tcPr>
            <w:tcW w:w="3428" w:type="dxa"/>
            <w:vAlign w:val="center"/>
          </w:tcPr>
          <w:p w14:paraId="20CCBFD4" w14:textId="77777777" w:rsidR="00282456" w:rsidRPr="003B5A5F" w:rsidRDefault="00282456" w:rsidP="005E7147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14:paraId="69E7FC4F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14:paraId="03C749CE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6" w:type="dxa"/>
            <w:vAlign w:val="center"/>
          </w:tcPr>
          <w:p w14:paraId="0F6714EB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14:paraId="009A2DE1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6" w:type="dxa"/>
            <w:vAlign w:val="center"/>
          </w:tcPr>
          <w:p w14:paraId="35DEAE30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3ACD29AD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6BC4A6AA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723AB945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51E29376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14:paraId="7C3FF865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3D29356D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70F35E74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437B6966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70873F33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14:paraId="0F907CDE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</w:tr>
      <w:tr w:rsidR="00282456" w:rsidRPr="003B5A5F" w14:paraId="685176AC" w14:textId="77777777" w:rsidTr="005D3603">
        <w:trPr>
          <w:gridAfter w:val="1"/>
          <w:wAfter w:w="7" w:type="dxa"/>
          <w:cantSplit/>
          <w:trHeight w:val="288"/>
          <w:jc w:val="center"/>
        </w:trPr>
        <w:tc>
          <w:tcPr>
            <w:tcW w:w="3428" w:type="dxa"/>
            <w:vAlign w:val="center"/>
          </w:tcPr>
          <w:p w14:paraId="382CF34B" w14:textId="77777777" w:rsidR="00282456" w:rsidRPr="003B5A5F" w:rsidRDefault="00282456" w:rsidP="005E7147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14:paraId="2F7E60A2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14:paraId="1E4DFF45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6" w:type="dxa"/>
            <w:vAlign w:val="center"/>
          </w:tcPr>
          <w:p w14:paraId="3146BA6E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14:paraId="016AE8EE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6" w:type="dxa"/>
            <w:vAlign w:val="center"/>
          </w:tcPr>
          <w:p w14:paraId="7D769334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48FA1A31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3DCBA92F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492652AE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5E3EB88C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14:paraId="273ABCCF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136A24E6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6A163AE8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71DECEB0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0BAC322C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14:paraId="680D7BC1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</w:tr>
      <w:tr w:rsidR="00282456" w:rsidRPr="003B5A5F" w14:paraId="59D2A01A" w14:textId="77777777" w:rsidTr="005D3603">
        <w:trPr>
          <w:gridAfter w:val="1"/>
          <w:wAfter w:w="7" w:type="dxa"/>
          <w:cantSplit/>
          <w:trHeight w:val="288"/>
          <w:jc w:val="center"/>
        </w:trPr>
        <w:tc>
          <w:tcPr>
            <w:tcW w:w="3428" w:type="dxa"/>
            <w:vAlign w:val="center"/>
          </w:tcPr>
          <w:p w14:paraId="1842A357" w14:textId="77777777" w:rsidR="00282456" w:rsidRPr="003B5A5F" w:rsidRDefault="00282456" w:rsidP="005E7147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14:paraId="4F8107F0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14:paraId="241A5908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6" w:type="dxa"/>
            <w:vAlign w:val="center"/>
          </w:tcPr>
          <w:p w14:paraId="21D64F64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14:paraId="35B06DBF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6" w:type="dxa"/>
            <w:vAlign w:val="center"/>
          </w:tcPr>
          <w:p w14:paraId="4C6EF7A0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581E9AA7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291FD73B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4590AEC0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5A8CDE0E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14:paraId="692FA4E9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63D67913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35EFC677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4A9D80AC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175E1E3A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14:paraId="10BA6573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</w:tr>
      <w:tr w:rsidR="00282456" w:rsidRPr="003B5A5F" w14:paraId="6B6C656D" w14:textId="77777777" w:rsidTr="005D3603">
        <w:trPr>
          <w:gridAfter w:val="1"/>
          <w:wAfter w:w="7" w:type="dxa"/>
          <w:cantSplit/>
          <w:trHeight w:val="310"/>
          <w:jc w:val="center"/>
        </w:trPr>
        <w:tc>
          <w:tcPr>
            <w:tcW w:w="3428" w:type="dxa"/>
            <w:vAlign w:val="center"/>
          </w:tcPr>
          <w:p w14:paraId="0054EF8C" w14:textId="77777777" w:rsidR="00282456" w:rsidRPr="003B5A5F" w:rsidRDefault="00282456" w:rsidP="005E7147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14:paraId="55768920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14:paraId="3F778477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6" w:type="dxa"/>
            <w:vAlign w:val="center"/>
          </w:tcPr>
          <w:p w14:paraId="6721AA69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14:paraId="11936E8A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6" w:type="dxa"/>
            <w:vAlign w:val="center"/>
          </w:tcPr>
          <w:p w14:paraId="6004694A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24482ED3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0039208F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2AA2C180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40E62424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14:paraId="58055CBB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60C36219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42975610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42CD7CC1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6037C2E4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14:paraId="563C894E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</w:tr>
      <w:tr w:rsidR="00282456" w:rsidRPr="003B5A5F" w14:paraId="522B9BA7" w14:textId="77777777" w:rsidTr="005D3603">
        <w:trPr>
          <w:gridAfter w:val="1"/>
          <w:wAfter w:w="7" w:type="dxa"/>
          <w:cantSplit/>
          <w:trHeight w:val="288"/>
          <w:jc w:val="center"/>
        </w:trPr>
        <w:tc>
          <w:tcPr>
            <w:tcW w:w="3428" w:type="dxa"/>
            <w:vAlign w:val="center"/>
          </w:tcPr>
          <w:p w14:paraId="387BFC9C" w14:textId="77777777" w:rsidR="00282456" w:rsidRPr="003B5A5F" w:rsidRDefault="00282456" w:rsidP="005E7147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14:paraId="0796C9D0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14:paraId="3EC8DB92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6" w:type="dxa"/>
            <w:vAlign w:val="center"/>
          </w:tcPr>
          <w:p w14:paraId="3A9C53EB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14:paraId="1A4C3D15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6" w:type="dxa"/>
            <w:vAlign w:val="center"/>
          </w:tcPr>
          <w:p w14:paraId="79D018E1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3F57702A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1876E1FD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23C85B83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586B77B2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14:paraId="2DDBCFF7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64C60A93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1C908D0F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70804240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037A8E3C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14:paraId="0FAF4660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</w:tr>
      <w:tr w:rsidR="00282456" w:rsidRPr="003B5A5F" w14:paraId="3D7F7EF7" w14:textId="77777777" w:rsidTr="005D3603">
        <w:trPr>
          <w:gridAfter w:val="1"/>
          <w:wAfter w:w="7" w:type="dxa"/>
          <w:cantSplit/>
          <w:trHeight w:val="288"/>
          <w:jc w:val="center"/>
        </w:trPr>
        <w:tc>
          <w:tcPr>
            <w:tcW w:w="3428" w:type="dxa"/>
            <w:vAlign w:val="center"/>
          </w:tcPr>
          <w:p w14:paraId="6DFF3A25" w14:textId="77777777" w:rsidR="00282456" w:rsidRPr="003B5A5F" w:rsidRDefault="00282456" w:rsidP="005E7147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14:paraId="73668D88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14:paraId="4050906B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6" w:type="dxa"/>
            <w:vAlign w:val="center"/>
          </w:tcPr>
          <w:p w14:paraId="6DC13601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14:paraId="2841BC1A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6" w:type="dxa"/>
            <w:vAlign w:val="center"/>
          </w:tcPr>
          <w:p w14:paraId="7CD9EF1C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4FB6F1D1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3867C774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005B6F88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4ED26555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14:paraId="78865F2B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55FDF56C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0ABD135E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129CBC8A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21F9C73C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14:paraId="065D1F1E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</w:tr>
      <w:tr w:rsidR="00282456" w:rsidRPr="003B5A5F" w14:paraId="0C5CD2CB" w14:textId="77777777" w:rsidTr="005D3603">
        <w:trPr>
          <w:gridAfter w:val="1"/>
          <w:wAfter w:w="7" w:type="dxa"/>
          <w:cantSplit/>
          <w:trHeight w:val="310"/>
          <w:jc w:val="center"/>
        </w:trPr>
        <w:tc>
          <w:tcPr>
            <w:tcW w:w="3428" w:type="dxa"/>
            <w:vAlign w:val="center"/>
          </w:tcPr>
          <w:p w14:paraId="5F36A4FE" w14:textId="77777777" w:rsidR="00282456" w:rsidRPr="003B5A5F" w:rsidRDefault="00282456" w:rsidP="005E7147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14:paraId="4E648741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14:paraId="01A5A06F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6" w:type="dxa"/>
            <w:vAlign w:val="center"/>
          </w:tcPr>
          <w:p w14:paraId="4A08714E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14:paraId="40EF92E8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6" w:type="dxa"/>
            <w:vAlign w:val="center"/>
          </w:tcPr>
          <w:p w14:paraId="41E39DDB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542BB0A6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2B24C532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3CADD06D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7321C774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14:paraId="71ED8F85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41A7CE30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5D9DDE6E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0C6AF762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7EA120C5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14:paraId="06733249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</w:tr>
      <w:tr w:rsidR="00282456" w:rsidRPr="003B5A5F" w14:paraId="59356C47" w14:textId="77777777" w:rsidTr="005D3603">
        <w:trPr>
          <w:gridAfter w:val="1"/>
          <w:wAfter w:w="7" w:type="dxa"/>
          <w:cantSplit/>
          <w:trHeight w:val="288"/>
          <w:jc w:val="center"/>
        </w:trPr>
        <w:tc>
          <w:tcPr>
            <w:tcW w:w="3428" w:type="dxa"/>
            <w:vAlign w:val="center"/>
          </w:tcPr>
          <w:p w14:paraId="600F7908" w14:textId="77777777" w:rsidR="00282456" w:rsidRPr="003B5A5F" w:rsidRDefault="00282456" w:rsidP="005E7147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14:paraId="4CA30617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14:paraId="252D868F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6" w:type="dxa"/>
            <w:vAlign w:val="center"/>
          </w:tcPr>
          <w:p w14:paraId="5E8FEC7F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14:paraId="5270A817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6" w:type="dxa"/>
            <w:vAlign w:val="center"/>
          </w:tcPr>
          <w:p w14:paraId="46ED6008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1B89FF68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1817ECDC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68E6709D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6B7B15D1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14:paraId="6C00EA82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7A317988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57103D6E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25119BE0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2F959DF8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14:paraId="19D9F269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</w:tr>
      <w:tr w:rsidR="00282456" w:rsidRPr="003B5A5F" w14:paraId="5D9C4E3C" w14:textId="77777777" w:rsidTr="005D3603">
        <w:trPr>
          <w:gridAfter w:val="1"/>
          <w:wAfter w:w="7" w:type="dxa"/>
          <w:cantSplit/>
          <w:trHeight w:val="288"/>
          <w:jc w:val="center"/>
        </w:trPr>
        <w:tc>
          <w:tcPr>
            <w:tcW w:w="3428" w:type="dxa"/>
            <w:vAlign w:val="center"/>
          </w:tcPr>
          <w:p w14:paraId="7187BA3B" w14:textId="77777777" w:rsidR="00282456" w:rsidRPr="003B5A5F" w:rsidRDefault="00282456" w:rsidP="005E7147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14:paraId="7F004C7C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14:paraId="49833658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6" w:type="dxa"/>
            <w:vAlign w:val="center"/>
          </w:tcPr>
          <w:p w14:paraId="49C8AD34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14:paraId="32A97890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6" w:type="dxa"/>
            <w:vAlign w:val="center"/>
          </w:tcPr>
          <w:p w14:paraId="2A82E988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7B45C93D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3F462A43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01D024FC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29278674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14:paraId="6C5DDEBE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6836FE41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20C4FEB9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406CC364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2790B869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14:paraId="75FF48E4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</w:tr>
      <w:tr w:rsidR="00282456" w:rsidRPr="003B5A5F" w14:paraId="2DDA92DD" w14:textId="77777777" w:rsidTr="005D3603">
        <w:trPr>
          <w:gridAfter w:val="1"/>
          <w:wAfter w:w="7" w:type="dxa"/>
          <w:cantSplit/>
          <w:trHeight w:val="310"/>
          <w:jc w:val="center"/>
        </w:trPr>
        <w:tc>
          <w:tcPr>
            <w:tcW w:w="3428" w:type="dxa"/>
            <w:vAlign w:val="center"/>
          </w:tcPr>
          <w:p w14:paraId="507233EE" w14:textId="77777777" w:rsidR="00282456" w:rsidRPr="003B5A5F" w:rsidRDefault="00282456" w:rsidP="005E7147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14:paraId="483F0D06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14:paraId="35E377AC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6" w:type="dxa"/>
            <w:vAlign w:val="center"/>
          </w:tcPr>
          <w:p w14:paraId="7272C8D0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14:paraId="388ED0C5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6" w:type="dxa"/>
            <w:vAlign w:val="center"/>
          </w:tcPr>
          <w:p w14:paraId="59EBDD1F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488EDA02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2B4E6036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78CDB727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06F85493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14:paraId="7FD13330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17A5A396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488181BD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2B5B1E1B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619EC19B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14:paraId="2276424F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</w:tr>
      <w:tr w:rsidR="00282456" w:rsidRPr="003B5A5F" w14:paraId="413398C0" w14:textId="77777777" w:rsidTr="005D3603">
        <w:trPr>
          <w:gridAfter w:val="1"/>
          <w:wAfter w:w="7" w:type="dxa"/>
          <w:cantSplit/>
          <w:trHeight w:val="288"/>
          <w:jc w:val="center"/>
        </w:trPr>
        <w:tc>
          <w:tcPr>
            <w:tcW w:w="3428" w:type="dxa"/>
            <w:vAlign w:val="center"/>
          </w:tcPr>
          <w:p w14:paraId="3540EAAC" w14:textId="77777777" w:rsidR="00282456" w:rsidRPr="003B5A5F" w:rsidRDefault="00282456" w:rsidP="005E7147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14:paraId="16779FC7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14:paraId="0639603A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6" w:type="dxa"/>
            <w:vAlign w:val="center"/>
          </w:tcPr>
          <w:p w14:paraId="622D36C2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14:paraId="7B9A9853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6" w:type="dxa"/>
            <w:vAlign w:val="center"/>
          </w:tcPr>
          <w:p w14:paraId="74D29EE9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4F274D1A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31C5AD0C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078C6D98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31551798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14:paraId="2876DE9D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7346EFF1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036FF8A0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79A1C034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4D577FEE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14:paraId="30D39CD0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</w:tr>
      <w:tr w:rsidR="00282456" w:rsidRPr="003B5A5F" w14:paraId="0E9215AC" w14:textId="77777777" w:rsidTr="005D3603">
        <w:trPr>
          <w:gridAfter w:val="1"/>
          <w:wAfter w:w="7" w:type="dxa"/>
          <w:cantSplit/>
          <w:trHeight w:val="288"/>
          <w:jc w:val="center"/>
        </w:trPr>
        <w:tc>
          <w:tcPr>
            <w:tcW w:w="3428" w:type="dxa"/>
            <w:vAlign w:val="center"/>
          </w:tcPr>
          <w:p w14:paraId="7377D8A3" w14:textId="77777777" w:rsidR="00282456" w:rsidRPr="003B5A5F" w:rsidRDefault="00282456" w:rsidP="005E7147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14:paraId="57BECBB7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14:paraId="4D9A17E7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6" w:type="dxa"/>
            <w:vAlign w:val="center"/>
          </w:tcPr>
          <w:p w14:paraId="2B93CC64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14:paraId="6014D924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6" w:type="dxa"/>
            <w:vAlign w:val="center"/>
          </w:tcPr>
          <w:p w14:paraId="1ADB187E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62474827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63A7EAB7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3BE4538F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41667010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14:paraId="11E5EADC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3C6FB39E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244A88FF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5A7654E2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08A34F6D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14:paraId="7C2ABC98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</w:tr>
      <w:tr w:rsidR="00282456" w:rsidRPr="003B5A5F" w14:paraId="0DA4F8A8" w14:textId="77777777" w:rsidTr="005D3603">
        <w:trPr>
          <w:gridAfter w:val="1"/>
          <w:wAfter w:w="7" w:type="dxa"/>
          <w:cantSplit/>
          <w:trHeight w:val="310"/>
          <w:jc w:val="center"/>
        </w:trPr>
        <w:tc>
          <w:tcPr>
            <w:tcW w:w="3428" w:type="dxa"/>
            <w:vAlign w:val="center"/>
          </w:tcPr>
          <w:p w14:paraId="1556241B" w14:textId="77777777" w:rsidR="00282456" w:rsidRPr="003B5A5F" w:rsidRDefault="00282456" w:rsidP="005E7147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14:paraId="24B3D143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14:paraId="216FCCAF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6" w:type="dxa"/>
            <w:vAlign w:val="center"/>
          </w:tcPr>
          <w:p w14:paraId="590C2B24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14:paraId="42DFEE8D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6" w:type="dxa"/>
            <w:vAlign w:val="center"/>
          </w:tcPr>
          <w:p w14:paraId="23CF7556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68D51D1C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52CAB634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45BCCC78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76FD00CA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14:paraId="6314467C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1BE0DBB1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1C58C435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146BF3DB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0C76E0CB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14:paraId="479A831E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</w:tr>
      <w:tr w:rsidR="00282456" w:rsidRPr="003B5A5F" w14:paraId="53CB494E" w14:textId="77777777" w:rsidTr="005D3603">
        <w:trPr>
          <w:gridAfter w:val="1"/>
          <w:wAfter w:w="7" w:type="dxa"/>
          <w:cantSplit/>
          <w:trHeight w:val="288"/>
          <w:jc w:val="center"/>
        </w:trPr>
        <w:tc>
          <w:tcPr>
            <w:tcW w:w="3428" w:type="dxa"/>
            <w:vAlign w:val="center"/>
          </w:tcPr>
          <w:p w14:paraId="0CE407F2" w14:textId="77777777" w:rsidR="00282456" w:rsidRPr="003B5A5F" w:rsidRDefault="00282456" w:rsidP="005E7147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14:paraId="23118A42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14:paraId="72F1DA6B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6" w:type="dxa"/>
            <w:vAlign w:val="center"/>
          </w:tcPr>
          <w:p w14:paraId="43552FE9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14:paraId="361BCCFF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6" w:type="dxa"/>
            <w:vAlign w:val="center"/>
          </w:tcPr>
          <w:p w14:paraId="639413D3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42C9608A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428974A3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2E4C5746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41BCEBE6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14:paraId="07B2BDBC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6F258D57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0EAC3DB7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00C859BF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212793B5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14:paraId="065A5DC0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</w:tr>
      <w:tr w:rsidR="00282456" w:rsidRPr="003B5A5F" w14:paraId="40E15DFF" w14:textId="77777777" w:rsidTr="005D3603">
        <w:trPr>
          <w:gridAfter w:val="1"/>
          <w:wAfter w:w="7" w:type="dxa"/>
          <w:cantSplit/>
          <w:trHeight w:val="288"/>
          <w:jc w:val="center"/>
        </w:trPr>
        <w:tc>
          <w:tcPr>
            <w:tcW w:w="3428" w:type="dxa"/>
            <w:vAlign w:val="center"/>
          </w:tcPr>
          <w:p w14:paraId="38C82086" w14:textId="77777777" w:rsidR="00282456" w:rsidRPr="003B5A5F" w:rsidRDefault="00282456" w:rsidP="005E7147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14:paraId="7094751E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14:paraId="0A5DE1D5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6" w:type="dxa"/>
            <w:vAlign w:val="center"/>
          </w:tcPr>
          <w:p w14:paraId="4EAD6B70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14:paraId="6DFF9754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6" w:type="dxa"/>
            <w:vAlign w:val="center"/>
          </w:tcPr>
          <w:p w14:paraId="015D6416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76D54920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6F63461C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4E85A4B8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780D0D1E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14:paraId="27BD35C8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20C4F321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3EAFF8AE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7FE3EDD2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66277D7C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14:paraId="1405E2FA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</w:tr>
      <w:tr w:rsidR="00282456" w:rsidRPr="003B5A5F" w14:paraId="39A92DE8" w14:textId="77777777" w:rsidTr="005D3603">
        <w:trPr>
          <w:gridAfter w:val="1"/>
          <w:wAfter w:w="7" w:type="dxa"/>
          <w:cantSplit/>
          <w:trHeight w:val="598"/>
          <w:jc w:val="center"/>
        </w:trPr>
        <w:tc>
          <w:tcPr>
            <w:tcW w:w="3428" w:type="dxa"/>
            <w:vAlign w:val="center"/>
          </w:tcPr>
          <w:p w14:paraId="20DFDCED" w14:textId="77777777" w:rsidR="00282456" w:rsidRPr="003B5A5F" w:rsidRDefault="00282456" w:rsidP="005E7147">
            <w:pPr>
              <w:rPr>
                <w:sz w:val="20"/>
                <w:szCs w:val="20"/>
              </w:rPr>
            </w:pPr>
            <w:r w:rsidRPr="003B5A5F">
              <w:rPr>
                <w:sz w:val="20"/>
                <w:szCs w:val="20"/>
              </w:rPr>
              <w:t>Итого по промышленному производству</w:t>
            </w:r>
          </w:p>
        </w:tc>
        <w:tc>
          <w:tcPr>
            <w:tcW w:w="755" w:type="dxa"/>
            <w:vAlign w:val="center"/>
          </w:tcPr>
          <w:p w14:paraId="472B290B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14:paraId="5DD266A2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  <w:r w:rsidRPr="003B5A5F">
              <w:rPr>
                <w:sz w:val="20"/>
                <w:szCs w:val="20"/>
              </w:rPr>
              <w:t>х</w:t>
            </w:r>
          </w:p>
        </w:tc>
        <w:tc>
          <w:tcPr>
            <w:tcW w:w="796" w:type="dxa"/>
            <w:vAlign w:val="center"/>
          </w:tcPr>
          <w:p w14:paraId="6BB8344F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14:paraId="14BBA447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  <w:r w:rsidRPr="003B5A5F">
              <w:rPr>
                <w:sz w:val="20"/>
                <w:szCs w:val="20"/>
              </w:rPr>
              <w:t>х</w:t>
            </w:r>
          </w:p>
        </w:tc>
        <w:tc>
          <w:tcPr>
            <w:tcW w:w="796" w:type="dxa"/>
            <w:vAlign w:val="center"/>
          </w:tcPr>
          <w:p w14:paraId="7D99E8B8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1481CC23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  <w:r w:rsidRPr="003B5A5F">
              <w:rPr>
                <w:sz w:val="20"/>
                <w:szCs w:val="20"/>
              </w:rPr>
              <w:t>х</w:t>
            </w:r>
          </w:p>
        </w:tc>
        <w:tc>
          <w:tcPr>
            <w:tcW w:w="704" w:type="dxa"/>
            <w:vAlign w:val="center"/>
          </w:tcPr>
          <w:p w14:paraId="528126C4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3FB9150E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  <w:r w:rsidRPr="003B5A5F">
              <w:rPr>
                <w:sz w:val="20"/>
                <w:szCs w:val="20"/>
              </w:rPr>
              <w:t>х</w:t>
            </w:r>
          </w:p>
        </w:tc>
        <w:tc>
          <w:tcPr>
            <w:tcW w:w="704" w:type="dxa"/>
            <w:vAlign w:val="center"/>
          </w:tcPr>
          <w:p w14:paraId="3A698A7C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14:paraId="7DF28D10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  <w:r w:rsidRPr="003B5A5F">
              <w:rPr>
                <w:sz w:val="20"/>
                <w:szCs w:val="20"/>
              </w:rPr>
              <w:t>х</w:t>
            </w:r>
          </w:p>
        </w:tc>
        <w:tc>
          <w:tcPr>
            <w:tcW w:w="704" w:type="dxa"/>
            <w:vAlign w:val="center"/>
          </w:tcPr>
          <w:p w14:paraId="5D1A8CBB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5E95CDC1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  <w:r w:rsidRPr="003B5A5F">
              <w:rPr>
                <w:sz w:val="20"/>
                <w:szCs w:val="20"/>
              </w:rPr>
              <w:t>х</w:t>
            </w:r>
          </w:p>
        </w:tc>
        <w:tc>
          <w:tcPr>
            <w:tcW w:w="704" w:type="dxa"/>
            <w:vAlign w:val="center"/>
          </w:tcPr>
          <w:p w14:paraId="34034D90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7DC36F17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  <w:r w:rsidRPr="003B5A5F">
              <w:rPr>
                <w:sz w:val="20"/>
                <w:szCs w:val="20"/>
              </w:rPr>
              <w:t>х</w:t>
            </w:r>
          </w:p>
        </w:tc>
        <w:tc>
          <w:tcPr>
            <w:tcW w:w="705" w:type="dxa"/>
            <w:vAlign w:val="center"/>
          </w:tcPr>
          <w:p w14:paraId="4D89C721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</w:tr>
      <w:tr w:rsidR="00282456" w:rsidRPr="003B5A5F" w14:paraId="12AFF199" w14:textId="77777777" w:rsidTr="005D3603">
        <w:trPr>
          <w:gridAfter w:val="1"/>
          <w:wAfter w:w="7" w:type="dxa"/>
          <w:cantSplit/>
          <w:trHeight w:val="310"/>
          <w:jc w:val="center"/>
        </w:trPr>
        <w:tc>
          <w:tcPr>
            <w:tcW w:w="3428" w:type="dxa"/>
            <w:vAlign w:val="center"/>
          </w:tcPr>
          <w:p w14:paraId="2A52ECDB" w14:textId="77777777" w:rsidR="00282456" w:rsidRPr="003B5A5F" w:rsidRDefault="00282456" w:rsidP="005E7147">
            <w:pPr>
              <w:rPr>
                <w:sz w:val="20"/>
                <w:szCs w:val="20"/>
              </w:rPr>
            </w:pPr>
            <w:r w:rsidRPr="003B5A5F">
              <w:rPr>
                <w:sz w:val="20"/>
                <w:szCs w:val="20"/>
              </w:rPr>
              <w:t>Всего по организации</w:t>
            </w:r>
          </w:p>
        </w:tc>
        <w:tc>
          <w:tcPr>
            <w:tcW w:w="755" w:type="dxa"/>
            <w:vAlign w:val="center"/>
          </w:tcPr>
          <w:p w14:paraId="4A5563A7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14:paraId="48DCCC31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  <w:r w:rsidRPr="003B5A5F">
              <w:rPr>
                <w:sz w:val="20"/>
                <w:szCs w:val="20"/>
              </w:rPr>
              <w:t>х</w:t>
            </w:r>
          </w:p>
        </w:tc>
        <w:tc>
          <w:tcPr>
            <w:tcW w:w="796" w:type="dxa"/>
            <w:vAlign w:val="center"/>
          </w:tcPr>
          <w:p w14:paraId="59925B6D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14:paraId="5ECA4674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  <w:r w:rsidRPr="003B5A5F">
              <w:rPr>
                <w:sz w:val="20"/>
                <w:szCs w:val="20"/>
              </w:rPr>
              <w:t>х</w:t>
            </w:r>
          </w:p>
        </w:tc>
        <w:tc>
          <w:tcPr>
            <w:tcW w:w="796" w:type="dxa"/>
            <w:vAlign w:val="center"/>
          </w:tcPr>
          <w:p w14:paraId="10FDB286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6FB6851C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  <w:r w:rsidRPr="003B5A5F">
              <w:rPr>
                <w:sz w:val="20"/>
                <w:szCs w:val="20"/>
              </w:rPr>
              <w:t>х</w:t>
            </w:r>
          </w:p>
        </w:tc>
        <w:tc>
          <w:tcPr>
            <w:tcW w:w="704" w:type="dxa"/>
            <w:vAlign w:val="center"/>
          </w:tcPr>
          <w:p w14:paraId="481D797C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2DCA5CB2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  <w:r w:rsidRPr="003B5A5F">
              <w:rPr>
                <w:sz w:val="20"/>
                <w:szCs w:val="20"/>
              </w:rPr>
              <w:t>х</w:t>
            </w:r>
          </w:p>
        </w:tc>
        <w:tc>
          <w:tcPr>
            <w:tcW w:w="704" w:type="dxa"/>
            <w:vAlign w:val="center"/>
          </w:tcPr>
          <w:p w14:paraId="4752D98D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14:paraId="5070DB9A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  <w:r w:rsidRPr="003B5A5F">
              <w:rPr>
                <w:sz w:val="20"/>
                <w:szCs w:val="20"/>
              </w:rPr>
              <w:t>х</w:t>
            </w:r>
          </w:p>
        </w:tc>
        <w:tc>
          <w:tcPr>
            <w:tcW w:w="704" w:type="dxa"/>
            <w:vAlign w:val="center"/>
          </w:tcPr>
          <w:p w14:paraId="14A57392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2A4F6C9A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  <w:r w:rsidRPr="003B5A5F">
              <w:rPr>
                <w:sz w:val="20"/>
                <w:szCs w:val="20"/>
              </w:rPr>
              <w:t>х</w:t>
            </w:r>
          </w:p>
        </w:tc>
        <w:tc>
          <w:tcPr>
            <w:tcW w:w="704" w:type="dxa"/>
            <w:vAlign w:val="center"/>
          </w:tcPr>
          <w:p w14:paraId="44060B24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36E62A96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  <w:r w:rsidRPr="003B5A5F">
              <w:rPr>
                <w:sz w:val="20"/>
                <w:szCs w:val="20"/>
              </w:rPr>
              <w:t>х</w:t>
            </w:r>
          </w:p>
        </w:tc>
        <w:tc>
          <w:tcPr>
            <w:tcW w:w="705" w:type="dxa"/>
            <w:vAlign w:val="center"/>
          </w:tcPr>
          <w:p w14:paraId="36FC9369" w14:textId="77777777"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2D434E1" w14:textId="77777777" w:rsidR="00912151" w:rsidRDefault="00912151" w:rsidP="00912151">
      <w:pPr>
        <w:rPr>
          <w:sz w:val="4"/>
        </w:rPr>
      </w:pPr>
    </w:p>
    <w:p w14:paraId="21FD5B5B" w14:textId="77777777" w:rsidR="00B61B4E" w:rsidRDefault="00B61B4E" w:rsidP="00AA13B6">
      <w:pPr>
        <w:pStyle w:val="a3"/>
        <w:tabs>
          <w:tab w:val="clear" w:pos="4153"/>
          <w:tab w:val="clear" w:pos="8306"/>
        </w:tabs>
      </w:pPr>
    </w:p>
    <w:p w14:paraId="0FA66DB5" w14:textId="77777777" w:rsidR="00B61B4E" w:rsidRPr="008C1A78" w:rsidRDefault="00B61B4E" w:rsidP="00AA13B6">
      <w:pPr>
        <w:pStyle w:val="a3"/>
        <w:tabs>
          <w:tab w:val="clear" w:pos="4153"/>
          <w:tab w:val="clear" w:pos="8306"/>
        </w:tabs>
        <w:rPr>
          <w:lang w:val="en-US"/>
        </w:rPr>
        <w:sectPr w:rsidR="00B61B4E" w:rsidRPr="008C1A78" w:rsidSect="00AA34A3">
          <w:footerReference w:type="first" r:id="rId12"/>
          <w:pgSz w:w="16838" w:h="11906" w:orient="landscape" w:code="9"/>
          <w:pgMar w:top="1134" w:right="851" w:bottom="1134" w:left="1701" w:header="720" w:footer="720" w:gutter="0"/>
          <w:cols w:space="720"/>
          <w:titlePg/>
          <w:docGrid w:linePitch="360"/>
        </w:sectPr>
      </w:pPr>
    </w:p>
    <w:p w14:paraId="7ECB7358" w14:textId="77777777" w:rsidR="00661DD4" w:rsidRPr="00BE2254" w:rsidRDefault="00661DD4" w:rsidP="00BE2254">
      <w:pPr>
        <w:pStyle w:val="3"/>
        <w:jc w:val="center"/>
        <w:rPr>
          <w:b/>
          <w:sz w:val="28"/>
          <w:szCs w:val="28"/>
        </w:rPr>
      </w:pPr>
      <w:bookmarkStart w:id="42" w:name="_Toc463957896"/>
      <w:r w:rsidRPr="00BE2254">
        <w:rPr>
          <w:b/>
          <w:sz w:val="28"/>
          <w:szCs w:val="28"/>
        </w:rPr>
        <w:t>Состав угодий</w:t>
      </w:r>
      <w:bookmarkEnd w:id="42"/>
    </w:p>
    <w:p w14:paraId="5E14F8D1" w14:textId="77777777" w:rsidR="00661DD4" w:rsidRPr="008C1A78" w:rsidRDefault="0080651A" w:rsidP="0080651A">
      <w:pPr>
        <w:jc w:val="right"/>
        <w:rPr>
          <w:sz w:val="16"/>
          <w:szCs w:val="16"/>
        </w:rPr>
      </w:pPr>
      <w:r>
        <w:t>Таблица 4</w:t>
      </w:r>
    </w:p>
    <w:tbl>
      <w:tblPr>
        <w:tblW w:w="9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26"/>
        <w:gridCol w:w="968"/>
        <w:gridCol w:w="986"/>
        <w:gridCol w:w="986"/>
        <w:gridCol w:w="986"/>
        <w:gridCol w:w="986"/>
        <w:gridCol w:w="992"/>
      </w:tblGrid>
      <w:tr w:rsidR="00661DD4" w:rsidRPr="009C0DCE" w14:paraId="0F83A005" w14:textId="77777777" w:rsidTr="005D3603">
        <w:trPr>
          <w:trHeight w:val="296"/>
          <w:jc w:val="center"/>
        </w:trPr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A61E2" w14:textId="77777777" w:rsidR="00661DD4" w:rsidRPr="009C0DCE" w:rsidRDefault="00661DD4" w:rsidP="00661DD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A13E2" w14:textId="31233D97" w:rsidR="00661DD4" w:rsidRPr="009C0DCE" w:rsidRDefault="002628C3" w:rsidP="00661DD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2020</w:t>
            </w:r>
            <w:r w:rsidR="00661DD4" w:rsidRPr="009C0DCE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4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9BDD0" w14:textId="77777777" w:rsidR="00661DD4" w:rsidRPr="009C0DCE" w:rsidRDefault="00661DD4" w:rsidP="00661DD4">
            <w:pPr>
              <w:jc w:val="center"/>
              <w:rPr>
                <w:i/>
                <w:sz w:val="20"/>
                <w:szCs w:val="20"/>
              </w:rPr>
            </w:pPr>
            <w:r w:rsidRPr="009C0DCE">
              <w:rPr>
                <w:i/>
                <w:sz w:val="20"/>
                <w:szCs w:val="20"/>
              </w:rPr>
              <w:t>Прогноз</w:t>
            </w:r>
          </w:p>
        </w:tc>
      </w:tr>
      <w:tr w:rsidR="00661DD4" w:rsidRPr="009C0DCE" w14:paraId="7CB1D5CC" w14:textId="77777777" w:rsidTr="005D3603">
        <w:trPr>
          <w:trHeight w:val="435"/>
          <w:jc w:val="center"/>
        </w:trPr>
        <w:tc>
          <w:tcPr>
            <w:tcW w:w="3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E8FEC" w14:textId="77777777" w:rsidR="00661DD4" w:rsidRPr="009C0DCE" w:rsidRDefault="00661DD4" w:rsidP="00661DD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41BBD" w14:textId="77777777" w:rsidR="00661DD4" w:rsidRPr="009C0DCE" w:rsidRDefault="00661DD4" w:rsidP="00661DD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8F4AF" w14:textId="2F1C1FE3" w:rsidR="00661DD4" w:rsidRPr="009C0DCE" w:rsidRDefault="002628C3" w:rsidP="00661DD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2021</w:t>
            </w:r>
            <w:r w:rsidR="00661DD4" w:rsidRPr="009C0DCE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F9AF0" w14:textId="403253CE" w:rsidR="00661DD4" w:rsidRPr="009C0DCE" w:rsidRDefault="002628C3" w:rsidP="00661DD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2022</w:t>
            </w:r>
            <w:r w:rsidR="00661DD4" w:rsidRPr="009C0DCE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7E053" w14:textId="222ED4F9" w:rsidR="00661DD4" w:rsidRPr="009C0DCE" w:rsidRDefault="002628C3" w:rsidP="00661DD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2023</w:t>
            </w:r>
            <w:r w:rsidR="00661DD4" w:rsidRPr="009C0DCE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5A2CD" w14:textId="650B813F" w:rsidR="00661DD4" w:rsidRPr="009C0DCE" w:rsidRDefault="002628C3" w:rsidP="00661DD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2024</w:t>
            </w:r>
            <w:r w:rsidR="00661DD4" w:rsidRPr="009C0DCE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3535D" w14:textId="61EEF77C" w:rsidR="00661DD4" w:rsidRPr="009C0DCE" w:rsidRDefault="002628C3" w:rsidP="00661DD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2025</w:t>
            </w:r>
            <w:r w:rsidR="00661DD4" w:rsidRPr="009C0DCE">
              <w:rPr>
                <w:i/>
                <w:sz w:val="20"/>
                <w:szCs w:val="20"/>
              </w:rPr>
              <w:t xml:space="preserve"> г.</w:t>
            </w:r>
          </w:p>
        </w:tc>
      </w:tr>
      <w:tr w:rsidR="00661DD4" w:rsidRPr="009C0DCE" w14:paraId="11EAAB95" w14:textId="77777777" w:rsidTr="005D3603">
        <w:trPr>
          <w:trHeight w:val="296"/>
          <w:jc w:val="center"/>
        </w:trPr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EA18" w14:textId="77777777" w:rsidR="00661DD4" w:rsidRPr="009C0DCE" w:rsidRDefault="00661DD4" w:rsidP="00661DD4">
            <w:pPr>
              <w:jc w:val="center"/>
              <w:rPr>
                <w:i/>
                <w:sz w:val="20"/>
                <w:szCs w:val="20"/>
              </w:rPr>
            </w:pPr>
            <w:r w:rsidRPr="009C0DCE">
              <w:rPr>
                <w:i/>
                <w:sz w:val="20"/>
                <w:szCs w:val="20"/>
              </w:rPr>
              <w:t>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885A5" w14:textId="77777777" w:rsidR="00661DD4" w:rsidRPr="009C0DCE" w:rsidRDefault="00661DD4" w:rsidP="00661DD4">
            <w:pPr>
              <w:jc w:val="center"/>
              <w:rPr>
                <w:i/>
                <w:sz w:val="20"/>
                <w:szCs w:val="20"/>
              </w:rPr>
            </w:pPr>
            <w:r w:rsidRPr="009C0DCE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BC624" w14:textId="77777777" w:rsidR="00661DD4" w:rsidRPr="009C0DCE" w:rsidRDefault="00661DD4" w:rsidP="00661DD4">
            <w:pPr>
              <w:jc w:val="center"/>
              <w:rPr>
                <w:i/>
                <w:sz w:val="20"/>
                <w:szCs w:val="20"/>
              </w:rPr>
            </w:pPr>
            <w:r w:rsidRPr="009C0DCE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CF339" w14:textId="77777777" w:rsidR="00661DD4" w:rsidRPr="009C0DCE" w:rsidRDefault="00661DD4" w:rsidP="00661DD4">
            <w:pPr>
              <w:jc w:val="center"/>
              <w:rPr>
                <w:i/>
                <w:sz w:val="20"/>
                <w:szCs w:val="20"/>
              </w:rPr>
            </w:pPr>
            <w:r w:rsidRPr="009C0DCE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BA89F" w14:textId="77777777" w:rsidR="00661DD4" w:rsidRPr="009C0DCE" w:rsidRDefault="00661DD4" w:rsidP="00661DD4">
            <w:pPr>
              <w:jc w:val="center"/>
              <w:rPr>
                <w:i/>
                <w:sz w:val="20"/>
                <w:szCs w:val="20"/>
              </w:rPr>
            </w:pPr>
            <w:r w:rsidRPr="009C0DCE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DC13" w14:textId="77777777" w:rsidR="00661DD4" w:rsidRPr="009C0DCE" w:rsidRDefault="00661DD4" w:rsidP="00661DD4">
            <w:pPr>
              <w:jc w:val="center"/>
              <w:rPr>
                <w:i/>
                <w:sz w:val="20"/>
                <w:szCs w:val="20"/>
              </w:rPr>
            </w:pPr>
            <w:r w:rsidRPr="009C0DCE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B43E" w14:textId="77777777" w:rsidR="00661DD4" w:rsidRPr="009C0DCE" w:rsidRDefault="00661DD4" w:rsidP="00661DD4">
            <w:pPr>
              <w:jc w:val="center"/>
              <w:rPr>
                <w:i/>
                <w:sz w:val="20"/>
                <w:szCs w:val="20"/>
              </w:rPr>
            </w:pPr>
            <w:r w:rsidRPr="009C0DCE">
              <w:rPr>
                <w:i/>
                <w:sz w:val="20"/>
                <w:szCs w:val="20"/>
              </w:rPr>
              <w:t>6</w:t>
            </w:r>
          </w:p>
        </w:tc>
      </w:tr>
      <w:tr w:rsidR="00900F05" w:rsidRPr="009C0DCE" w14:paraId="468B90D1" w14:textId="77777777" w:rsidTr="005D3603">
        <w:trPr>
          <w:trHeight w:val="296"/>
          <w:jc w:val="center"/>
        </w:trPr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2CBF" w14:textId="77777777" w:rsidR="00900F05" w:rsidRPr="009C0DCE" w:rsidRDefault="00900F05" w:rsidP="00F7233D">
            <w:pPr>
              <w:rPr>
                <w:sz w:val="20"/>
                <w:szCs w:val="20"/>
              </w:rPr>
            </w:pPr>
            <w:r w:rsidRPr="009C0DCE">
              <w:rPr>
                <w:sz w:val="20"/>
                <w:szCs w:val="20"/>
              </w:rPr>
              <w:t>Общая земельная площадь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8F61" w14:textId="77777777" w:rsidR="00900F05" w:rsidRPr="009C0DCE" w:rsidRDefault="00900F05" w:rsidP="00661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369C" w14:textId="77777777" w:rsidR="00900F05" w:rsidRPr="009C0DCE" w:rsidRDefault="00900F05" w:rsidP="00661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C541" w14:textId="77777777" w:rsidR="00900F05" w:rsidRPr="009C0DCE" w:rsidRDefault="00900F05" w:rsidP="00661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2C7F" w14:textId="77777777" w:rsidR="00900F05" w:rsidRPr="009C0DCE" w:rsidRDefault="00900F05" w:rsidP="00661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5F4D5" w14:textId="77777777" w:rsidR="00900F05" w:rsidRPr="009C0DCE" w:rsidRDefault="00900F05" w:rsidP="00661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E4A0D" w14:textId="77777777" w:rsidR="00900F05" w:rsidRPr="009C0DCE" w:rsidRDefault="00900F05" w:rsidP="00661DD4">
            <w:pPr>
              <w:jc w:val="center"/>
              <w:rPr>
                <w:sz w:val="20"/>
                <w:szCs w:val="20"/>
              </w:rPr>
            </w:pPr>
          </w:p>
        </w:tc>
      </w:tr>
      <w:tr w:rsidR="00900F05" w:rsidRPr="009C0DCE" w14:paraId="7F2CAF3F" w14:textId="77777777" w:rsidTr="005D3603">
        <w:trPr>
          <w:trHeight w:val="316"/>
          <w:jc w:val="center"/>
        </w:trPr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F6F53" w14:textId="77777777" w:rsidR="00900F05" w:rsidRPr="009C0DCE" w:rsidRDefault="00900F05" w:rsidP="00F7233D">
            <w:pPr>
              <w:rPr>
                <w:sz w:val="20"/>
                <w:szCs w:val="20"/>
              </w:rPr>
            </w:pPr>
            <w:r w:rsidRPr="009C0DCE">
              <w:rPr>
                <w:sz w:val="20"/>
                <w:szCs w:val="20"/>
              </w:rPr>
              <w:t>Сельскохозяйственные угодья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B557" w14:textId="77777777" w:rsidR="00900F05" w:rsidRPr="009C0DCE" w:rsidRDefault="00900F05" w:rsidP="00661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FC3EA" w14:textId="77777777" w:rsidR="00900F05" w:rsidRPr="009C0DCE" w:rsidRDefault="00900F05" w:rsidP="00661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BC4C5" w14:textId="77777777" w:rsidR="00900F05" w:rsidRPr="009C0DCE" w:rsidRDefault="00900F05" w:rsidP="00661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88E76" w14:textId="77777777" w:rsidR="00900F05" w:rsidRPr="009C0DCE" w:rsidRDefault="00900F05" w:rsidP="00661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E16FE" w14:textId="77777777" w:rsidR="00900F05" w:rsidRPr="009C0DCE" w:rsidRDefault="00900F05" w:rsidP="00661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C4BF" w14:textId="77777777" w:rsidR="00900F05" w:rsidRPr="009C0DCE" w:rsidRDefault="00900F05" w:rsidP="00661DD4">
            <w:pPr>
              <w:jc w:val="center"/>
              <w:rPr>
                <w:sz w:val="20"/>
                <w:szCs w:val="20"/>
              </w:rPr>
            </w:pPr>
          </w:p>
        </w:tc>
      </w:tr>
      <w:tr w:rsidR="00900F05" w:rsidRPr="009C0DCE" w14:paraId="2FC3A53F" w14:textId="77777777" w:rsidTr="005D3603">
        <w:trPr>
          <w:trHeight w:val="261"/>
          <w:jc w:val="center"/>
        </w:trPr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F83F" w14:textId="77777777" w:rsidR="00900F05" w:rsidRPr="00D1666B" w:rsidRDefault="00900F05" w:rsidP="00F7233D">
            <w:pPr>
              <w:rPr>
                <w:sz w:val="20"/>
                <w:szCs w:val="20"/>
                <w:lang w:val="en-US"/>
              </w:rPr>
            </w:pPr>
            <w:r w:rsidRPr="009C0DCE">
              <w:rPr>
                <w:sz w:val="20"/>
                <w:szCs w:val="20"/>
              </w:rPr>
              <w:t xml:space="preserve">        в том числе</w:t>
            </w:r>
            <w:r w:rsidRPr="009C0DCE">
              <w:rPr>
                <w:sz w:val="20"/>
                <w:szCs w:val="20"/>
                <w:lang w:val="en-US"/>
              </w:rPr>
              <w:t>:</w:t>
            </w:r>
            <w:r>
              <w:rPr>
                <w:sz w:val="20"/>
                <w:szCs w:val="20"/>
                <w:lang w:val="en-US"/>
              </w:rPr>
              <w:t xml:space="preserve">                       </w:t>
            </w:r>
            <w:r w:rsidRPr="009C0DCE">
              <w:rPr>
                <w:sz w:val="20"/>
                <w:szCs w:val="20"/>
              </w:rPr>
              <w:t>пашня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8C8A" w14:textId="77777777" w:rsidR="00900F05" w:rsidRPr="009C0DCE" w:rsidRDefault="00900F05" w:rsidP="00661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F4328" w14:textId="77777777" w:rsidR="00900F05" w:rsidRPr="009C0DCE" w:rsidRDefault="00900F05" w:rsidP="00661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11C6" w14:textId="77777777" w:rsidR="00900F05" w:rsidRPr="009C0DCE" w:rsidRDefault="00900F05" w:rsidP="00661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B444" w14:textId="77777777" w:rsidR="00900F05" w:rsidRPr="009C0DCE" w:rsidRDefault="00900F05" w:rsidP="00661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E7EA7" w14:textId="77777777" w:rsidR="00900F05" w:rsidRPr="009C0DCE" w:rsidRDefault="00900F05" w:rsidP="00661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DA084" w14:textId="77777777" w:rsidR="00900F05" w:rsidRPr="009C0DCE" w:rsidRDefault="00900F05" w:rsidP="00661DD4">
            <w:pPr>
              <w:jc w:val="center"/>
              <w:rPr>
                <w:sz w:val="20"/>
                <w:szCs w:val="20"/>
              </w:rPr>
            </w:pPr>
          </w:p>
        </w:tc>
      </w:tr>
      <w:tr w:rsidR="00900F05" w:rsidRPr="009C0DCE" w14:paraId="55FBEC1E" w14:textId="77777777" w:rsidTr="005D3603">
        <w:trPr>
          <w:trHeight w:val="296"/>
          <w:jc w:val="center"/>
        </w:trPr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2BB0" w14:textId="77777777" w:rsidR="00900F05" w:rsidRPr="009C0DCE" w:rsidRDefault="00900F05" w:rsidP="00F7233D">
            <w:pPr>
              <w:rPr>
                <w:sz w:val="20"/>
                <w:szCs w:val="20"/>
              </w:rPr>
            </w:pPr>
            <w:r w:rsidRPr="009C0DCE">
              <w:rPr>
                <w:sz w:val="20"/>
                <w:szCs w:val="20"/>
              </w:rPr>
              <w:t>залежь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3FBEB" w14:textId="77777777" w:rsidR="00900F05" w:rsidRPr="009C0DCE" w:rsidRDefault="00900F05" w:rsidP="00661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43F51" w14:textId="77777777" w:rsidR="00900F05" w:rsidRPr="009C0DCE" w:rsidRDefault="00900F05" w:rsidP="00661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AAD8" w14:textId="77777777" w:rsidR="00900F05" w:rsidRPr="009C0DCE" w:rsidRDefault="00900F05" w:rsidP="00661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FDE95" w14:textId="77777777" w:rsidR="00900F05" w:rsidRPr="009C0DCE" w:rsidRDefault="00900F05" w:rsidP="00661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EA39" w14:textId="77777777" w:rsidR="00900F05" w:rsidRPr="009C0DCE" w:rsidRDefault="00900F05" w:rsidP="00661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85C5B" w14:textId="77777777" w:rsidR="00900F05" w:rsidRPr="009C0DCE" w:rsidRDefault="00900F05" w:rsidP="00661DD4">
            <w:pPr>
              <w:jc w:val="center"/>
              <w:rPr>
                <w:sz w:val="20"/>
                <w:szCs w:val="20"/>
              </w:rPr>
            </w:pPr>
          </w:p>
        </w:tc>
      </w:tr>
      <w:tr w:rsidR="00900F05" w:rsidRPr="009C0DCE" w14:paraId="778AE660" w14:textId="77777777" w:rsidTr="005D3603">
        <w:trPr>
          <w:trHeight w:val="296"/>
          <w:jc w:val="center"/>
        </w:trPr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2BAB" w14:textId="77777777" w:rsidR="00900F05" w:rsidRPr="009C0DCE" w:rsidRDefault="00900F05" w:rsidP="00F7233D">
            <w:pPr>
              <w:rPr>
                <w:sz w:val="20"/>
                <w:szCs w:val="20"/>
              </w:rPr>
            </w:pPr>
            <w:r w:rsidRPr="009C0DCE">
              <w:rPr>
                <w:sz w:val="20"/>
                <w:szCs w:val="20"/>
              </w:rPr>
              <w:t>сенокосы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00C3" w14:textId="77777777" w:rsidR="00900F05" w:rsidRPr="009C0DCE" w:rsidRDefault="00900F05" w:rsidP="00661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FF0D0" w14:textId="77777777" w:rsidR="00900F05" w:rsidRPr="009C0DCE" w:rsidRDefault="00900F05" w:rsidP="00661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62956" w14:textId="77777777" w:rsidR="00900F05" w:rsidRPr="009C0DCE" w:rsidRDefault="00900F05" w:rsidP="00661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B6E9" w14:textId="77777777" w:rsidR="00900F05" w:rsidRPr="009C0DCE" w:rsidRDefault="00900F05" w:rsidP="00661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1ED59" w14:textId="77777777" w:rsidR="00900F05" w:rsidRPr="009C0DCE" w:rsidRDefault="00900F05" w:rsidP="00661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4DF8" w14:textId="77777777" w:rsidR="00900F05" w:rsidRPr="009C0DCE" w:rsidRDefault="00900F05" w:rsidP="00661DD4">
            <w:pPr>
              <w:jc w:val="center"/>
              <w:rPr>
                <w:sz w:val="20"/>
                <w:szCs w:val="20"/>
              </w:rPr>
            </w:pPr>
          </w:p>
        </w:tc>
      </w:tr>
      <w:tr w:rsidR="00900F05" w:rsidRPr="009C0DCE" w14:paraId="17CF0DBE" w14:textId="77777777" w:rsidTr="005D3603">
        <w:trPr>
          <w:trHeight w:val="316"/>
          <w:jc w:val="center"/>
        </w:trPr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4F56D" w14:textId="77777777" w:rsidR="00900F05" w:rsidRPr="009C0DCE" w:rsidRDefault="00900F05" w:rsidP="00F7233D">
            <w:pPr>
              <w:rPr>
                <w:sz w:val="20"/>
                <w:szCs w:val="20"/>
              </w:rPr>
            </w:pPr>
            <w:r w:rsidRPr="009C0DCE">
              <w:rPr>
                <w:sz w:val="20"/>
                <w:szCs w:val="20"/>
              </w:rPr>
              <w:t xml:space="preserve">   из </w:t>
            </w:r>
            <w:r w:rsidRPr="00CF332E">
              <w:rPr>
                <w:sz w:val="20"/>
                <w:szCs w:val="20"/>
              </w:rPr>
              <w:t>них естественные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1684" w14:textId="77777777" w:rsidR="00900F05" w:rsidRPr="009C0DCE" w:rsidRDefault="00900F05" w:rsidP="00661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771C" w14:textId="77777777" w:rsidR="00900F05" w:rsidRPr="009C0DCE" w:rsidRDefault="00900F05" w:rsidP="00661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26A4" w14:textId="77777777" w:rsidR="00900F05" w:rsidRPr="009C0DCE" w:rsidRDefault="00900F05" w:rsidP="00661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47A2" w14:textId="77777777" w:rsidR="00900F05" w:rsidRPr="009C0DCE" w:rsidRDefault="00900F05" w:rsidP="00661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D476" w14:textId="77777777" w:rsidR="00900F05" w:rsidRPr="009C0DCE" w:rsidRDefault="00900F05" w:rsidP="00661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9F10" w14:textId="77777777" w:rsidR="00900F05" w:rsidRPr="009C0DCE" w:rsidRDefault="00900F05" w:rsidP="00661DD4">
            <w:pPr>
              <w:jc w:val="center"/>
              <w:rPr>
                <w:sz w:val="20"/>
                <w:szCs w:val="20"/>
              </w:rPr>
            </w:pPr>
          </w:p>
        </w:tc>
      </w:tr>
      <w:tr w:rsidR="00900F05" w:rsidRPr="009C0DCE" w14:paraId="02EBBE34" w14:textId="77777777" w:rsidTr="005D3603">
        <w:trPr>
          <w:trHeight w:val="296"/>
          <w:jc w:val="center"/>
        </w:trPr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EFF32" w14:textId="77777777" w:rsidR="00900F05" w:rsidRPr="009C0DCE" w:rsidRDefault="00900F05" w:rsidP="00F7233D">
            <w:pPr>
              <w:rPr>
                <w:sz w:val="20"/>
                <w:szCs w:val="20"/>
              </w:rPr>
            </w:pPr>
            <w:r w:rsidRPr="009C0DCE">
              <w:rPr>
                <w:sz w:val="20"/>
                <w:szCs w:val="20"/>
              </w:rPr>
              <w:t>пастбища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124D0" w14:textId="77777777" w:rsidR="00900F05" w:rsidRPr="009C0DCE" w:rsidRDefault="00900F05" w:rsidP="00661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E1EF2" w14:textId="77777777" w:rsidR="00900F05" w:rsidRPr="009C0DCE" w:rsidRDefault="00900F05" w:rsidP="00661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60C84" w14:textId="77777777" w:rsidR="00900F05" w:rsidRPr="009C0DCE" w:rsidRDefault="00900F05" w:rsidP="00661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B25A7" w14:textId="77777777" w:rsidR="00900F05" w:rsidRPr="009C0DCE" w:rsidRDefault="00900F05" w:rsidP="00661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061B1" w14:textId="77777777" w:rsidR="00900F05" w:rsidRPr="009C0DCE" w:rsidRDefault="00900F05" w:rsidP="00661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9E0A" w14:textId="77777777" w:rsidR="00900F05" w:rsidRPr="009C0DCE" w:rsidRDefault="00900F05" w:rsidP="00661DD4">
            <w:pPr>
              <w:jc w:val="center"/>
              <w:rPr>
                <w:sz w:val="20"/>
                <w:szCs w:val="20"/>
              </w:rPr>
            </w:pPr>
          </w:p>
        </w:tc>
      </w:tr>
      <w:tr w:rsidR="00900F05" w:rsidRPr="009C0DCE" w14:paraId="1A67211C" w14:textId="77777777" w:rsidTr="005D3603">
        <w:trPr>
          <w:trHeight w:val="74"/>
          <w:jc w:val="center"/>
        </w:trPr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C78D4" w14:textId="77777777" w:rsidR="00900F05" w:rsidRPr="009C0DCE" w:rsidRDefault="00900F05" w:rsidP="00F7233D">
            <w:pPr>
              <w:rPr>
                <w:sz w:val="20"/>
                <w:szCs w:val="20"/>
              </w:rPr>
            </w:pPr>
            <w:r w:rsidRPr="009C0DCE">
              <w:rPr>
                <w:sz w:val="20"/>
                <w:szCs w:val="20"/>
              </w:rPr>
              <w:t xml:space="preserve">   из </w:t>
            </w:r>
            <w:r w:rsidRPr="00CF332E">
              <w:rPr>
                <w:sz w:val="20"/>
                <w:szCs w:val="20"/>
              </w:rPr>
              <w:t>них естественные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42FBE" w14:textId="77777777" w:rsidR="00900F05" w:rsidRPr="009C0DCE" w:rsidRDefault="00900F05" w:rsidP="00661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4485" w14:textId="77777777" w:rsidR="00900F05" w:rsidRPr="009C0DCE" w:rsidRDefault="00900F05" w:rsidP="00661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97A81" w14:textId="77777777" w:rsidR="00900F05" w:rsidRPr="009C0DCE" w:rsidRDefault="00900F05" w:rsidP="00661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9F0B" w14:textId="77777777" w:rsidR="00900F05" w:rsidRPr="009C0DCE" w:rsidRDefault="00900F05" w:rsidP="00661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B76B0" w14:textId="77777777" w:rsidR="00900F05" w:rsidRPr="009C0DCE" w:rsidRDefault="00900F05" w:rsidP="00661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03FE" w14:textId="77777777" w:rsidR="00900F05" w:rsidRPr="009C0DCE" w:rsidRDefault="00900F05" w:rsidP="00661DD4">
            <w:pPr>
              <w:jc w:val="center"/>
              <w:rPr>
                <w:sz w:val="20"/>
                <w:szCs w:val="20"/>
              </w:rPr>
            </w:pPr>
          </w:p>
        </w:tc>
      </w:tr>
      <w:tr w:rsidR="00900F05" w:rsidRPr="009C0DCE" w14:paraId="17994B95" w14:textId="77777777" w:rsidTr="005D3603">
        <w:trPr>
          <w:trHeight w:val="296"/>
          <w:jc w:val="center"/>
        </w:trPr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F024" w14:textId="77777777" w:rsidR="00900F05" w:rsidRPr="009C0DCE" w:rsidRDefault="00900F05" w:rsidP="00F7233D">
            <w:pPr>
              <w:rPr>
                <w:sz w:val="20"/>
                <w:szCs w:val="20"/>
              </w:rPr>
            </w:pPr>
            <w:r w:rsidRPr="009C0DCE">
              <w:rPr>
                <w:sz w:val="20"/>
                <w:szCs w:val="20"/>
              </w:rPr>
              <w:t>многолетние насаждения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234B2" w14:textId="77777777" w:rsidR="00900F05" w:rsidRPr="009C0DCE" w:rsidRDefault="00900F05" w:rsidP="00661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C8387" w14:textId="77777777" w:rsidR="00900F05" w:rsidRPr="009C0DCE" w:rsidRDefault="00900F05" w:rsidP="00661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C8F5" w14:textId="77777777" w:rsidR="00900F05" w:rsidRPr="009C0DCE" w:rsidRDefault="00900F05" w:rsidP="00661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01CAB" w14:textId="77777777" w:rsidR="00900F05" w:rsidRPr="009C0DCE" w:rsidRDefault="00900F05" w:rsidP="00661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B8C4" w14:textId="77777777" w:rsidR="00900F05" w:rsidRPr="009C0DCE" w:rsidRDefault="00900F05" w:rsidP="00661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1F95" w14:textId="77777777" w:rsidR="00900F05" w:rsidRPr="009C0DCE" w:rsidRDefault="00900F05" w:rsidP="00661DD4">
            <w:pPr>
              <w:jc w:val="center"/>
              <w:rPr>
                <w:sz w:val="20"/>
                <w:szCs w:val="20"/>
              </w:rPr>
            </w:pPr>
          </w:p>
        </w:tc>
      </w:tr>
      <w:tr w:rsidR="00900F05" w:rsidRPr="009C0DCE" w14:paraId="2565497F" w14:textId="77777777" w:rsidTr="005D3603">
        <w:trPr>
          <w:trHeight w:val="316"/>
          <w:jc w:val="center"/>
        </w:trPr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54C4C" w14:textId="77777777" w:rsidR="00900F05" w:rsidRPr="009C0DCE" w:rsidRDefault="00900F05" w:rsidP="00F7233D">
            <w:pPr>
              <w:rPr>
                <w:sz w:val="20"/>
                <w:szCs w:val="20"/>
              </w:rPr>
            </w:pPr>
            <w:r w:rsidRPr="009C0DCE">
              <w:rPr>
                <w:sz w:val="20"/>
                <w:szCs w:val="20"/>
              </w:rPr>
              <w:t>Прочие угодья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CF027" w14:textId="77777777" w:rsidR="00900F05" w:rsidRPr="009C0DCE" w:rsidRDefault="00900F05" w:rsidP="00661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5DB69" w14:textId="77777777" w:rsidR="00900F05" w:rsidRPr="009C0DCE" w:rsidRDefault="00900F05" w:rsidP="00661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F43C8" w14:textId="77777777" w:rsidR="00900F05" w:rsidRPr="009C0DCE" w:rsidRDefault="00900F05" w:rsidP="00661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1437" w14:textId="77777777" w:rsidR="00900F05" w:rsidRPr="009C0DCE" w:rsidRDefault="00900F05" w:rsidP="00661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638A" w14:textId="77777777" w:rsidR="00900F05" w:rsidRPr="009C0DCE" w:rsidRDefault="00900F05" w:rsidP="00661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36BA3" w14:textId="77777777" w:rsidR="00900F05" w:rsidRPr="009C0DCE" w:rsidRDefault="00900F05" w:rsidP="00661DD4">
            <w:pPr>
              <w:jc w:val="center"/>
              <w:rPr>
                <w:sz w:val="20"/>
                <w:szCs w:val="20"/>
              </w:rPr>
            </w:pPr>
          </w:p>
        </w:tc>
      </w:tr>
      <w:tr w:rsidR="00900F05" w:rsidRPr="009C0DCE" w14:paraId="67DDDA29" w14:textId="77777777" w:rsidTr="005D3603">
        <w:trPr>
          <w:trHeight w:val="116"/>
          <w:jc w:val="center"/>
        </w:trPr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5B96" w14:textId="77777777" w:rsidR="00900F05" w:rsidRPr="009C0DCE" w:rsidRDefault="00900F05" w:rsidP="00F7233D">
            <w:pPr>
              <w:rPr>
                <w:sz w:val="20"/>
                <w:szCs w:val="20"/>
              </w:rPr>
            </w:pPr>
            <w:r w:rsidRPr="009C0DCE">
              <w:rPr>
                <w:sz w:val="20"/>
                <w:szCs w:val="20"/>
              </w:rPr>
              <w:t>Освоение земель:</w:t>
            </w:r>
          </w:p>
          <w:p w14:paraId="49E36A26" w14:textId="77777777" w:rsidR="00900F05" w:rsidRPr="009C0DCE" w:rsidRDefault="00900F05" w:rsidP="00F7233D">
            <w:pPr>
              <w:rPr>
                <w:sz w:val="20"/>
                <w:szCs w:val="20"/>
              </w:rPr>
            </w:pPr>
            <w:r w:rsidRPr="009C0DCE">
              <w:rPr>
                <w:sz w:val="20"/>
                <w:szCs w:val="20"/>
              </w:rPr>
              <w:t xml:space="preserve">   под пашню и многолетние насаждения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19C8" w14:textId="77777777" w:rsidR="00900F05" w:rsidRPr="009C0DCE" w:rsidRDefault="00900F05" w:rsidP="00661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5EFAA" w14:textId="77777777" w:rsidR="00900F05" w:rsidRPr="009C0DCE" w:rsidRDefault="00900F05" w:rsidP="00661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16B6" w14:textId="77777777" w:rsidR="00900F05" w:rsidRPr="009C0DCE" w:rsidRDefault="00900F05" w:rsidP="00661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28AB" w14:textId="77777777" w:rsidR="00900F05" w:rsidRPr="009C0DCE" w:rsidRDefault="00900F05" w:rsidP="00661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1F56" w14:textId="77777777" w:rsidR="00900F05" w:rsidRPr="009C0DCE" w:rsidRDefault="00900F05" w:rsidP="00661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BD958" w14:textId="77777777" w:rsidR="00900F05" w:rsidRPr="009C0DCE" w:rsidRDefault="00900F05" w:rsidP="00661DD4">
            <w:pPr>
              <w:jc w:val="center"/>
              <w:rPr>
                <w:sz w:val="20"/>
                <w:szCs w:val="20"/>
              </w:rPr>
            </w:pPr>
          </w:p>
        </w:tc>
      </w:tr>
      <w:tr w:rsidR="00900F05" w:rsidRPr="009C0DCE" w14:paraId="150CC517" w14:textId="77777777" w:rsidTr="005D3603">
        <w:trPr>
          <w:trHeight w:val="296"/>
          <w:jc w:val="center"/>
        </w:trPr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44E4" w14:textId="77777777" w:rsidR="00900F05" w:rsidRPr="009C0DCE" w:rsidRDefault="00900F05" w:rsidP="00F7233D">
            <w:pPr>
              <w:rPr>
                <w:sz w:val="20"/>
                <w:szCs w:val="20"/>
              </w:rPr>
            </w:pPr>
            <w:r w:rsidRPr="009C0DCE">
              <w:rPr>
                <w:sz w:val="20"/>
                <w:szCs w:val="20"/>
              </w:rPr>
              <w:t>из них несельскохозяйственных угодий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AB2E" w14:textId="77777777" w:rsidR="00900F05" w:rsidRPr="009C0DCE" w:rsidRDefault="00900F05" w:rsidP="00661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E112" w14:textId="77777777" w:rsidR="00900F05" w:rsidRPr="009C0DCE" w:rsidRDefault="00900F05" w:rsidP="00661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855D1" w14:textId="77777777" w:rsidR="00900F05" w:rsidRPr="009C0DCE" w:rsidRDefault="00900F05" w:rsidP="00661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10A71" w14:textId="77777777" w:rsidR="00900F05" w:rsidRPr="009C0DCE" w:rsidRDefault="00900F05" w:rsidP="00661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70E1" w14:textId="77777777" w:rsidR="00900F05" w:rsidRPr="009C0DCE" w:rsidRDefault="00900F05" w:rsidP="00661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9743B" w14:textId="77777777" w:rsidR="00900F05" w:rsidRPr="009C0DCE" w:rsidRDefault="00900F05" w:rsidP="00661DD4">
            <w:pPr>
              <w:jc w:val="center"/>
              <w:rPr>
                <w:sz w:val="20"/>
                <w:szCs w:val="20"/>
              </w:rPr>
            </w:pPr>
          </w:p>
        </w:tc>
      </w:tr>
      <w:tr w:rsidR="00900F05" w:rsidRPr="009C0DCE" w14:paraId="1006F0FE" w14:textId="77777777" w:rsidTr="005D3603">
        <w:trPr>
          <w:trHeight w:val="316"/>
          <w:jc w:val="center"/>
        </w:trPr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1CC0A" w14:textId="77777777" w:rsidR="00900F05" w:rsidRPr="009C0DCE" w:rsidRDefault="00900F05" w:rsidP="00F7233D">
            <w:pPr>
              <w:rPr>
                <w:sz w:val="20"/>
                <w:szCs w:val="20"/>
              </w:rPr>
            </w:pPr>
            <w:r w:rsidRPr="009C0DCE">
              <w:rPr>
                <w:sz w:val="20"/>
                <w:szCs w:val="20"/>
              </w:rPr>
              <w:t xml:space="preserve">   под сенокосы и пастбища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D5674" w14:textId="77777777" w:rsidR="00900F05" w:rsidRPr="009C0DCE" w:rsidRDefault="00900F05" w:rsidP="00661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6A2C" w14:textId="77777777" w:rsidR="00900F05" w:rsidRPr="009C0DCE" w:rsidRDefault="00900F05" w:rsidP="00661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7DF25" w14:textId="77777777" w:rsidR="00900F05" w:rsidRPr="009C0DCE" w:rsidRDefault="00900F05" w:rsidP="00661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5B04" w14:textId="77777777" w:rsidR="00900F05" w:rsidRPr="009C0DCE" w:rsidRDefault="00900F05" w:rsidP="00661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89AB8" w14:textId="77777777" w:rsidR="00900F05" w:rsidRPr="009C0DCE" w:rsidRDefault="00900F05" w:rsidP="00661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45ED6" w14:textId="77777777" w:rsidR="00900F05" w:rsidRPr="009C0DCE" w:rsidRDefault="00900F05" w:rsidP="00661DD4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557EB0E" w14:textId="77777777" w:rsidR="00900F05" w:rsidRDefault="00900F05" w:rsidP="00BE2254">
      <w:pPr>
        <w:pStyle w:val="3"/>
        <w:jc w:val="center"/>
        <w:rPr>
          <w:b/>
          <w:sz w:val="28"/>
          <w:szCs w:val="28"/>
        </w:rPr>
      </w:pPr>
    </w:p>
    <w:p w14:paraId="48E16D6C" w14:textId="77777777" w:rsidR="000C60EB" w:rsidRPr="00BE2254" w:rsidRDefault="00900F05" w:rsidP="00BE2254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bookmarkStart w:id="43" w:name="_Toc463957897"/>
      <w:r w:rsidR="00A7081A" w:rsidRPr="00BE2254">
        <w:rPr>
          <w:b/>
          <w:sz w:val="28"/>
          <w:szCs w:val="28"/>
        </w:rPr>
        <w:t>Производство продукции растениеводства</w:t>
      </w:r>
      <w:bookmarkEnd w:id="43"/>
    </w:p>
    <w:p w14:paraId="0B2FB376" w14:textId="77777777" w:rsidR="00A7081A" w:rsidRPr="0080651A" w:rsidRDefault="00A7081A" w:rsidP="000C60EB">
      <w:pPr>
        <w:jc w:val="center"/>
      </w:pPr>
      <w:r w:rsidRPr="0080651A">
        <w:t>(га, ц/га, т)</w:t>
      </w:r>
    </w:p>
    <w:p w14:paraId="40046692" w14:textId="77777777" w:rsidR="0080651A" w:rsidRPr="00DE15B4" w:rsidRDefault="0080651A" w:rsidP="0080651A">
      <w:pPr>
        <w:jc w:val="right"/>
      </w:pPr>
      <w:r>
        <w:t xml:space="preserve">Таблица </w:t>
      </w:r>
      <w:r w:rsidR="00900F05">
        <w:t>5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1260"/>
        <w:gridCol w:w="988"/>
        <w:gridCol w:w="757"/>
        <w:gridCol w:w="774"/>
        <w:gridCol w:w="724"/>
        <w:gridCol w:w="724"/>
        <w:gridCol w:w="727"/>
      </w:tblGrid>
      <w:tr w:rsidR="00A7081A" w:rsidRPr="00003C1E" w14:paraId="59D66FF0" w14:textId="77777777" w:rsidTr="005D3603">
        <w:trPr>
          <w:cantSplit/>
          <w:trHeight w:val="229"/>
        </w:trPr>
        <w:tc>
          <w:tcPr>
            <w:tcW w:w="3510" w:type="dxa"/>
            <w:vMerge w:val="restart"/>
            <w:vAlign w:val="center"/>
          </w:tcPr>
          <w:p w14:paraId="03DFCB6E" w14:textId="77777777" w:rsidR="00A7081A" w:rsidRPr="00003C1E" w:rsidRDefault="00A7081A" w:rsidP="00507093">
            <w:pPr>
              <w:spacing w:before="20" w:line="200" w:lineRule="exact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3B8BED03" w14:textId="43BCBB20" w:rsidR="00A7081A" w:rsidRPr="00003C1E" w:rsidRDefault="00DE15B4" w:rsidP="00507093">
            <w:pPr>
              <w:spacing w:before="20" w:line="200" w:lineRule="exact"/>
              <w:jc w:val="center"/>
              <w:rPr>
                <w:i/>
                <w:sz w:val="20"/>
                <w:szCs w:val="20"/>
              </w:rPr>
            </w:pPr>
            <w:del w:id="44" w:author="prognoz1" w:date="2021-05-06T10:12:00Z">
              <w:r w:rsidDel="00BA0B6F">
                <w:rPr>
                  <w:i/>
                  <w:sz w:val="20"/>
                  <w:szCs w:val="20"/>
                </w:rPr>
                <w:delText>2013</w:delText>
              </w:r>
            </w:del>
            <w:ins w:id="45" w:author="prognoz1" w:date="2021-05-06T10:12:00Z">
              <w:r w:rsidR="00BA0B6F">
                <w:rPr>
                  <w:i/>
                  <w:sz w:val="20"/>
                  <w:szCs w:val="20"/>
                </w:rPr>
                <w:t>2016</w:t>
              </w:r>
            </w:ins>
            <w:r>
              <w:rPr>
                <w:i/>
                <w:sz w:val="20"/>
                <w:szCs w:val="20"/>
              </w:rPr>
              <w:t>-</w:t>
            </w:r>
            <w:r w:rsidR="002628C3">
              <w:rPr>
                <w:i/>
                <w:sz w:val="20"/>
                <w:szCs w:val="20"/>
              </w:rPr>
              <w:t>2020</w:t>
            </w:r>
            <w:r>
              <w:rPr>
                <w:i/>
                <w:sz w:val="20"/>
                <w:szCs w:val="20"/>
              </w:rPr>
              <w:t xml:space="preserve"> </w:t>
            </w:r>
            <w:r w:rsidR="00A7081A" w:rsidRPr="00003C1E">
              <w:rPr>
                <w:i/>
                <w:sz w:val="20"/>
                <w:szCs w:val="20"/>
              </w:rPr>
              <w:t xml:space="preserve">гг. </w:t>
            </w:r>
            <w:r w:rsidR="005D3603">
              <w:rPr>
                <w:i/>
                <w:sz w:val="20"/>
                <w:szCs w:val="20"/>
              </w:rPr>
              <w:br/>
            </w:r>
            <w:r w:rsidR="00A7081A" w:rsidRPr="00003C1E">
              <w:rPr>
                <w:i/>
                <w:sz w:val="20"/>
                <w:szCs w:val="20"/>
              </w:rPr>
              <w:t>в среднем</w:t>
            </w:r>
          </w:p>
        </w:tc>
        <w:tc>
          <w:tcPr>
            <w:tcW w:w="988" w:type="dxa"/>
            <w:vMerge w:val="restart"/>
            <w:vAlign w:val="center"/>
          </w:tcPr>
          <w:p w14:paraId="021072D2" w14:textId="707AC560" w:rsidR="00A7081A" w:rsidRPr="00003C1E" w:rsidRDefault="00A7081A" w:rsidP="00507093">
            <w:pPr>
              <w:spacing w:before="20" w:line="200" w:lineRule="exact"/>
              <w:jc w:val="center"/>
              <w:rPr>
                <w:i/>
                <w:sz w:val="20"/>
                <w:szCs w:val="20"/>
              </w:rPr>
            </w:pPr>
            <w:r w:rsidRPr="00003C1E">
              <w:rPr>
                <w:i/>
                <w:sz w:val="20"/>
                <w:szCs w:val="20"/>
              </w:rPr>
              <w:t xml:space="preserve">В том числе </w:t>
            </w:r>
            <w:r w:rsidR="002628C3">
              <w:rPr>
                <w:i/>
                <w:sz w:val="20"/>
                <w:szCs w:val="20"/>
              </w:rPr>
              <w:t>2020</w:t>
            </w:r>
            <w:r w:rsidRPr="00003C1E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3706" w:type="dxa"/>
            <w:gridSpan w:val="5"/>
            <w:vAlign w:val="center"/>
          </w:tcPr>
          <w:p w14:paraId="4C1196E3" w14:textId="77777777" w:rsidR="00A7081A" w:rsidRPr="00003C1E" w:rsidRDefault="00A7081A" w:rsidP="00507093">
            <w:pPr>
              <w:spacing w:before="20" w:line="200" w:lineRule="exact"/>
              <w:jc w:val="center"/>
              <w:rPr>
                <w:i/>
                <w:sz w:val="20"/>
                <w:szCs w:val="20"/>
              </w:rPr>
            </w:pPr>
            <w:r w:rsidRPr="00003C1E">
              <w:rPr>
                <w:i/>
                <w:sz w:val="20"/>
                <w:szCs w:val="20"/>
              </w:rPr>
              <w:t>Прогноз</w:t>
            </w:r>
          </w:p>
        </w:tc>
      </w:tr>
      <w:tr w:rsidR="00A7081A" w:rsidRPr="00003C1E" w14:paraId="5018F675" w14:textId="77777777" w:rsidTr="005D3603">
        <w:trPr>
          <w:cantSplit/>
          <w:trHeight w:val="151"/>
        </w:trPr>
        <w:tc>
          <w:tcPr>
            <w:tcW w:w="3510" w:type="dxa"/>
            <w:vMerge/>
          </w:tcPr>
          <w:p w14:paraId="12912321" w14:textId="77777777" w:rsidR="00A7081A" w:rsidRPr="00003C1E" w:rsidRDefault="00A7081A" w:rsidP="00507093">
            <w:pPr>
              <w:spacing w:before="20" w:line="200" w:lineRule="exact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64FD73C4" w14:textId="77777777" w:rsidR="00A7081A" w:rsidRPr="00003C1E" w:rsidRDefault="00A7081A" w:rsidP="00507093">
            <w:pPr>
              <w:spacing w:before="20" w:line="200" w:lineRule="exact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6A4F0AAE" w14:textId="77777777" w:rsidR="00A7081A" w:rsidRPr="00003C1E" w:rsidRDefault="00A7081A" w:rsidP="00507093">
            <w:pPr>
              <w:spacing w:before="20" w:line="200" w:lineRule="exact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57" w:type="dxa"/>
            <w:vAlign w:val="center"/>
          </w:tcPr>
          <w:p w14:paraId="7559A54D" w14:textId="5094A44F" w:rsidR="00A7081A" w:rsidRPr="00003C1E" w:rsidRDefault="002628C3" w:rsidP="00507093">
            <w:pPr>
              <w:spacing w:before="20" w:line="200" w:lineRule="exact"/>
              <w:ind w:left="-108" w:right="-116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2021</w:t>
            </w:r>
            <w:r w:rsidR="00A7081A" w:rsidRPr="00003C1E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774" w:type="dxa"/>
            <w:vAlign w:val="center"/>
          </w:tcPr>
          <w:p w14:paraId="0B2770FD" w14:textId="73D4F980" w:rsidR="00A7081A" w:rsidRPr="00003C1E" w:rsidRDefault="002628C3" w:rsidP="00507093">
            <w:pPr>
              <w:spacing w:before="20" w:line="200" w:lineRule="exact"/>
              <w:ind w:left="-100" w:right="-123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2022</w:t>
            </w:r>
            <w:r w:rsidR="00A7081A" w:rsidRPr="00003C1E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724" w:type="dxa"/>
            <w:vAlign w:val="center"/>
          </w:tcPr>
          <w:p w14:paraId="032650B0" w14:textId="011E4A95" w:rsidR="00A7081A" w:rsidRPr="00003C1E" w:rsidRDefault="002628C3" w:rsidP="00507093">
            <w:pPr>
              <w:spacing w:before="20" w:line="200" w:lineRule="exact"/>
              <w:ind w:left="-93" w:right="-131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2023</w:t>
            </w:r>
            <w:r w:rsidR="00A7081A" w:rsidRPr="00003C1E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724" w:type="dxa"/>
            <w:vAlign w:val="center"/>
          </w:tcPr>
          <w:p w14:paraId="6FF21AF2" w14:textId="57C476BD" w:rsidR="00A7081A" w:rsidRPr="00003C1E" w:rsidRDefault="002628C3" w:rsidP="00507093">
            <w:pPr>
              <w:spacing w:before="20" w:line="200" w:lineRule="exact"/>
              <w:ind w:left="-85" w:right="-139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2024</w:t>
            </w:r>
            <w:r w:rsidR="00A7081A" w:rsidRPr="00003C1E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727" w:type="dxa"/>
            <w:vAlign w:val="center"/>
          </w:tcPr>
          <w:p w14:paraId="360099CC" w14:textId="3D2495E4" w:rsidR="00A7081A" w:rsidRPr="00003C1E" w:rsidRDefault="002628C3" w:rsidP="00507093">
            <w:pPr>
              <w:spacing w:before="20" w:line="200" w:lineRule="exact"/>
              <w:ind w:left="-77" w:right="-147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2025</w:t>
            </w:r>
            <w:r w:rsidR="00A7081A" w:rsidRPr="00003C1E">
              <w:rPr>
                <w:i/>
                <w:sz w:val="20"/>
                <w:szCs w:val="20"/>
              </w:rPr>
              <w:t xml:space="preserve"> г.</w:t>
            </w:r>
          </w:p>
        </w:tc>
      </w:tr>
      <w:tr w:rsidR="00A7081A" w:rsidRPr="00003C1E" w14:paraId="626140D8" w14:textId="77777777" w:rsidTr="005D3603">
        <w:trPr>
          <w:cantSplit/>
          <w:trHeight w:val="229"/>
        </w:trPr>
        <w:tc>
          <w:tcPr>
            <w:tcW w:w="3510" w:type="dxa"/>
          </w:tcPr>
          <w:p w14:paraId="68B3CE0D" w14:textId="77777777" w:rsidR="00A7081A" w:rsidRPr="00003C1E" w:rsidRDefault="00A7081A" w:rsidP="00507093">
            <w:pPr>
              <w:spacing w:before="20" w:line="200" w:lineRule="exact"/>
              <w:jc w:val="center"/>
              <w:rPr>
                <w:i/>
                <w:sz w:val="20"/>
                <w:szCs w:val="20"/>
              </w:rPr>
            </w:pPr>
            <w:r w:rsidRPr="00003C1E">
              <w:rPr>
                <w:i/>
                <w:sz w:val="20"/>
                <w:szCs w:val="20"/>
              </w:rPr>
              <w:t>А</w:t>
            </w:r>
          </w:p>
        </w:tc>
        <w:tc>
          <w:tcPr>
            <w:tcW w:w="1260" w:type="dxa"/>
          </w:tcPr>
          <w:p w14:paraId="54F4C9F9" w14:textId="77777777" w:rsidR="00A7081A" w:rsidRPr="00003C1E" w:rsidRDefault="00A7081A" w:rsidP="00507093">
            <w:pPr>
              <w:spacing w:before="20" w:line="200" w:lineRule="exact"/>
              <w:jc w:val="center"/>
              <w:rPr>
                <w:i/>
                <w:sz w:val="20"/>
                <w:szCs w:val="20"/>
              </w:rPr>
            </w:pPr>
            <w:r w:rsidRPr="00003C1E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988" w:type="dxa"/>
          </w:tcPr>
          <w:p w14:paraId="4DF53BF5" w14:textId="77777777" w:rsidR="00A7081A" w:rsidRPr="00003C1E" w:rsidRDefault="00A7081A" w:rsidP="00507093">
            <w:pPr>
              <w:spacing w:before="20" w:line="200" w:lineRule="exact"/>
              <w:jc w:val="center"/>
              <w:rPr>
                <w:i/>
                <w:sz w:val="20"/>
                <w:szCs w:val="20"/>
              </w:rPr>
            </w:pPr>
            <w:r w:rsidRPr="00003C1E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757" w:type="dxa"/>
            <w:vAlign w:val="center"/>
          </w:tcPr>
          <w:p w14:paraId="540A126D" w14:textId="77777777" w:rsidR="00A7081A" w:rsidRPr="00003C1E" w:rsidRDefault="00A7081A" w:rsidP="00507093">
            <w:pPr>
              <w:spacing w:before="20" w:line="200" w:lineRule="exact"/>
              <w:jc w:val="center"/>
              <w:rPr>
                <w:i/>
                <w:sz w:val="20"/>
                <w:szCs w:val="20"/>
              </w:rPr>
            </w:pPr>
            <w:r w:rsidRPr="00003C1E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774" w:type="dxa"/>
            <w:vAlign w:val="center"/>
          </w:tcPr>
          <w:p w14:paraId="2171B312" w14:textId="77777777" w:rsidR="00A7081A" w:rsidRPr="00003C1E" w:rsidRDefault="00A7081A" w:rsidP="00507093">
            <w:pPr>
              <w:spacing w:before="20" w:line="200" w:lineRule="exact"/>
              <w:jc w:val="center"/>
              <w:rPr>
                <w:i/>
                <w:sz w:val="20"/>
                <w:szCs w:val="20"/>
              </w:rPr>
            </w:pPr>
            <w:r w:rsidRPr="00003C1E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724" w:type="dxa"/>
            <w:vAlign w:val="center"/>
          </w:tcPr>
          <w:p w14:paraId="21EF7A5B" w14:textId="77777777" w:rsidR="00A7081A" w:rsidRPr="00003C1E" w:rsidRDefault="00A7081A" w:rsidP="00507093">
            <w:pPr>
              <w:spacing w:before="20" w:line="200" w:lineRule="exact"/>
              <w:jc w:val="center"/>
              <w:rPr>
                <w:i/>
                <w:sz w:val="20"/>
                <w:szCs w:val="20"/>
              </w:rPr>
            </w:pPr>
            <w:r w:rsidRPr="00003C1E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724" w:type="dxa"/>
            <w:vAlign w:val="center"/>
          </w:tcPr>
          <w:p w14:paraId="7B35AD1A" w14:textId="77777777" w:rsidR="00A7081A" w:rsidRPr="00003C1E" w:rsidRDefault="00A7081A" w:rsidP="00507093">
            <w:pPr>
              <w:spacing w:before="20" w:line="200" w:lineRule="exact"/>
              <w:jc w:val="center"/>
              <w:rPr>
                <w:i/>
                <w:sz w:val="20"/>
                <w:szCs w:val="20"/>
              </w:rPr>
            </w:pPr>
            <w:r w:rsidRPr="00003C1E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727" w:type="dxa"/>
            <w:vAlign w:val="center"/>
          </w:tcPr>
          <w:p w14:paraId="553EB98D" w14:textId="77777777" w:rsidR="00A7081A" w:rsidRPr="00003C1E" w:rsidRDefault="00A7081A" w:rsidP="00507093">
            <w:pPr>
              <w:spacing w:before="20" w:line="200" w:lineRule="exact"/>
              <w:jc w:val="center"/>
              <w:rPr>
                <w:i/>
                <w:sz w:val="20"/>
                <w:szCs w:val="20"/>
              </w:rPr>
            </w:pPr>
            <w:r w:rsidRPr="00003C1E">
              <w:rPr>
                <w:i/>
                <w:sz w:val="20"/>
                <w:szCs w:val="20"/>
              </w:rPr>
              <w:t>7</w:t>
            </w:r>
          </w:p>
        </w:tc>
      </w:tr>
      <w:tr w:rsidR="00A7081A" w:rsidRPr="00507093" w14:paraId="05F355AF" w14:textId="77777777" w:rsidTr="005D3603">
        <w:trPr>
          <w:cantSplit/>
          <w:trHeight w:val="439"/>
        </w:trPr>
        <w:tc>
          <w:tcPr>
            <w:tcW w:w="3510" w:type="dxa"/>
          </w:tcPr>
          <w:p w14:paraId="48018A84" w14:textId="77777777" w:rsidR="00900F05" w:rsidRDefault="00900F05" w:rsidP="00900F05">
            <w:pPr>
              <w:spacing w:before="20" w:line="200" w:lineRule="exact"/>
              <w:rPr>
                <w:sz w:val="20"/>
                <w:szCs w:val="20"/>
              </w:rPr>
            </w:pPr>
            <w:r w:rsidRPr="00507093">
              <w:rPr>
                <w:sz w:val="20"/>
                <w:szCs w:val="20"/>
              </w:rPr>
              <w:t>Зерновые</w:t>
            </w:r>
            <w:r>
              <w:rPr>
                <w:sz w:val="20"/>
                <w:szCs w:val="20"/>
              </w:rPr>
              <w:t xml:space="preserve"> и зернобобовые</w:t>
            </w:r>
            <w:r w:rsidRPr="00507093">
              <w:rPr>
                <w:sz w:val="20"/>
                <w:szCs w:val="20"/>
              </w:rPr>
              <w:t xml:space="preserve"> культуры</w:t>
            </w:r>
            <w:r>
              <w:rPr>
                <w:sz w:val="20"/>
                <w:szCs w:val="20"/>
              </w:rPr>
              <w:t xml:space="preserve"> –</w:t>
            </w:r>
          </w:p>
          <w:p w14:paraId="7E2BC0F1" w14:textId="77777777" w:rsidR="00A7081A" w:rsidRPr="00507093" w:rsidRDefault="00900F05" w:rsidP="00900F05">
            <w:pPr>
              <w:spacing w:before="2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507093">
              <w:rPr>
                <w:sz w:val="20"/>
                <w:szCs w:val="20"/>
              </w:rPr>
              <w:t>сего</w:t>
            </w:r>
            <w:r>
              <w:rPr>
                <w:sz w:val="20"/>
                <w:szCs w:val="20"/>
              </w:rPr>
              <w:t xml:space="preserve">                                         </w:t>
            </w:r>
            <w:r w:rsidRPr="00507093">
              <w:rPr>
                <w:sz w:val="20"/>
                <w:szCs w:val="20"/>
              </w:rPr>
              <w:t>площадь</w:t>
            </w:r>
          </w:p>
        </w:tc>
        <w:tc>
          <w:tcPr>
            <w:tcW w:w="1260" w:type="dxa"/>
          </w:tcPr>
          <w:p w14:paraId="6F95D954" w14:textId="77777777"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14:paraId="62BF6E6A" w14:textId="77777777"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vAlign w:val="center"/>
          </w:tcPr>
          <w:p w14:paraId="64FBBEEF" w14:textId="77777777"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14:paraId="28D8BC47" w14:textId="77777777"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14:paraId="1DBBC763" w14:textId="77777777"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14:paraId="47DCE167" w14:textId="77777777"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14:paraId="7FC00E58" w14:textId="77777777"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A7081A" w:rsidRPr="00507093" w14:paraId="76F3D44F" w14:textId="77777777" w:rsidTr="005D3603">
        <w:trPr>
          <w:cantSplit/>
          <w:trHeight w:val="223"/>
        </w:trPr>
        <w:tc>
          <w:tcPr>
            <w:tcW w:w="3510" w:type="dxa"/>
          </w:tcPr>
          <w:p w14:paraId="632ADD09" w14:textId="77777777" w:rsidR="00A7081A" w:rsidRPr="00507093" w:rsidRDefault="00A7081A" w:rsidP="00900F05">
            <w:pPr>
              <w:spacing w:before="20" w:line="200" w:lineRule="exact"/>
              <w:jc w:val="right"/>
              <w:rPr>
                <w:sz w:val="20"/>
                <w:szCs w:val="20"/>
              </w:rPr>
            </w:pPr>
            <w:r w:rsidRPr="00507093">
              <w:rPr>
                <w:sz w:val="20"/>
                <w:szCs w:val="20"/>
              </w:rPr>
              <w:t>урожайность</w:t>
            </w:r>
          </w:p>
        </w:tc>
        <w:tc>
          <w:tcPr>
            <w:tcW w:w="1260" w:type="dxa"/>
          </w:tcPr>
          <w:p w14:paraId="7E6E8087" w14:textId="77777777"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14:paraId="7045A836" w14:textId="77777777"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vAlign w:val="center"/>
          </w:tcPr>
          <w:p w14:paraId="3B53127C" w14:textId="77777777"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14:paraId="7CF8E40D" w14:textId="77777777"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14:paraId="7351D216" w14:textId="77777777"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14:paraId="24F59080" w14:textId="77777777"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14:paraId="7BB557BC" w14:textId="77777777"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A7081A" w:rsidRPr="00507093" w14:paraId="76580844" w14:textId="77777777" w:rsidTr="005D3603">
        <w:trPr>
          <w:cantSplit/>
          <w:trHeight w:val="214"/>
        </w:trPr>
        <w:tc>
          <w:tcPr>
            <w:tcW w:w="3510" w:type="dxa"/>
          </w:tcPr>
          <w:p w14:paraId="0324D536" w14:textId="77777777" w:rsidR="00A7081A" w:rsidRPr="00507093" w:rsidRDefault="00A7081A" w:rsidP="00900F05">
            <w:pPr>
              <w:spacing w:before="20" w:line="200" w:lineRule="exact"/>
              <w:jc w:val="right"/>
              <w:rPr>
                <w:sz w:val="20"/>
                <w:szCs w:val="20"/>
              </w:rPr>
            </w:pPr>
            <w:r w:rsidRPr="00507093">
              <w:rPr>
                <w:sz w:val="20"/>
                <w:szCs w:val="20"/>
              </w:rPr>
              <w:t xml:space="preserve">валовой сбор </w:t>
            </w:r>
          </w:p>
        </w:tc>
        <w:tc>
          <w:tcPr>
            <w:tcW w:w="1260" w:type="dxa"/>
          </w:tcPr>
          <w:p w14:paraId="37142B7F" w14:textId="77777777"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14:paraId="1BD5676E" w14:textId="77777777"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vAlign w:val="center"/>
          </w:tcPr>
          <w:p w14:paraId="64EDAB98" w14:textId="77777777"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14:paraId="0CDCCEBF" w14:textId="77777777"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14:paraId="0DF437C7" w14:textId="77777777"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14:paraId="6D0C7E38" w14:textId="77777777"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14:paraId="13531BA3" w14:textId="77777777"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A7081A" w:rsidRPr="00507093" w14:paraId="130C6FC6" w14:textId="77777777" w:rsidTr="005D3603">
        <w:trPr>
          <w:cantSplit/>
          <w:trHeight w:val="664"/>
        </w:trPr>
        <w:tc>
          <w:tcPr>
            <w:tcW w:w="3510" w:type="dxa"/>
          </w:tcPr>
          <w:p w14:paraId="2A42008E" w14:textId="77777777"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  <w:r w:rsidRPr="00507093">
              <w:rPr>
                <w:sz w:val="20"/>
                <w:szCs w:val="20"/>
              </w:rPr>
              <w:t>в том числе:</w:t>
            </w:r>
          </w:p>
          <w:p w14:paraId="411C1822" w14:textId="77777777" w:rsidR="00A7081A" w:rsidRPr="00507093" w:rsidRDefault="00A7081A" w:rsidP="00507093">
            <w:pPr>
              <w:spacing w:before="20" w:line="200" w:lineRule="exact"/>
              <w:rPr>
                <w:sz w:val="20"/>
                <w:szCs w:val="20"/>
              </w:rPr>
            </w:pPr>
            <w:r w:rsidRPr="00507093">
              <w:rPr>
                <w:sz w:val="20"/>
                <w:szCs w:val="20"/>
              </w:rPr>
              <w:t>озимые зерновые культуры</w:t>
            </w:r>
          </w:p>
          <w:p w14:paraId="6DD6B44E" w14:textId="77777777" w:rsidR="00A7081A" w:rsidRPr="00507093" w:rsidRDefault="00A7081A" w:rsidP="00507093">
            <w:pPr>
              <w:spacing w:before="20" w:line="200" w:lineRule="exact"/>
              <w:jc w:val="right"/>
              <w:rPr>
                <w:sz w:val="20"/>
                <w:szCs w:val="20"/>
              </w:rPr>
            </w:pPr>
            <w:r w:rsidRPr="00507093">
              <w:rPr>
                <w:sz w:val="20"/>
                <w:szCs w:val="20"/>
              </w:rPr>
              <w:t>площадь</w:t>
            </w:r>
          </w:p>
        </w:tc>
        <w:tc>
          <w:tcPr>
            <w:tcW w:w="1260" w:type="dxa"/>
          </w:tcPr>
          <w:p w14:paraId="60CFFA03" w14:textId="77777777"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14:paraId="25B731AA" w14:textId="77777777"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vAlign w:val="center"/>
          </w:tcPr>
          <w:p w14:paraId="7FF901CC" w14:textId="77777777"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14:paraId="0EC6F469" w14:textId="77777777"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14:paraId="019B1905" w14:textId="77777777"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14:paraId="361B831F" w14:textId="77777777"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14:paraId="58821FD7" w14:textId="77777777"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A7081A" w:rsidRPr="00507093" w14:paraId="1F1FDB14" w14:textId="77777777" w:rsidTr="005D3603">
        <w:trPr>
          <w:cantSplit/>
          <w:trHeight w:val="223"/>
        </w:trPr>
        <w:tc>
          <w:tcPr>
            <w:tcW w:w="3510" w:type="dxa"/>
          </w:tcPr>
          <w:p w14:paraId="5F28AB49" w14:textId="77777777" w:rsidR="00A7081A" w:rsidRPr="00507093" w:rsidRDefault="00A7081A" w:rsidP="00507093">
            <w:pPr>
              <w:spacing w:before="20" w:line="200" w:lineRule="exact"/>
              <w:jc w:val="right"/>
              <w:rPr>
                <w:sz w:val="20"/>
                <w:szCs w:val="20"/>
              </w:rPr>
            </w:pPr>
            <w:r w:rsidRPr="00507093">
              <w:rPr>
                <w:sz w:val="20"/>
                <w:szCs w:val="20"/>
              </w:rPr>
              <w:t>урожайность</w:t>
            </w:r>
          </w:p>
        </w:tc>
        <w:tc>
          <w:tcPr>
            <w:tcW w:w="1260" w:type="dxa"/>
          </w:tcPr>
          <w:p w14:paraId="363FFDBD" w14:textId="77777777"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14:paraId="4FF61CEB" w14:textId="77777777"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vAlign w:val="center"/>
          </w:tcPr>
          <w:p w14:paraId="2FC0345F" w14:textId="77777777"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14:paraId="7BA5E18C" w14:textId="77777777"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14:paraId="25CAAB2D" w14:textId="77777777"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14:paraId="6B15A5CD" w14:textId="77777777"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14:paraId="38869C1D" w14:textId="77777777"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A7081A" w:rsidRPr="00507093" w14:paraId="590FC4A2" w14:textId="77777777" w:rsidTr="005D3603">
        <w:trPr>
          <w:cantSplit/>
          <w:trHeight w:val="214"/>
        </w:trPr>
        <w:tc>
          <w:tcPr>
            <w:tcW w:w="3510" w:type="dxa"/>
          </w:tcPr>
          <w:p w14:paraId="2424603D" w14:textId="77777777" w:rsidR="00A7081A" w:rsidRPr="00507093" w:rsidRDefault="00A7081A" w:rsidP="00507093">
            <w:pPr>
              <w:spacing w:before="20" w:line="200" w:lineRule="exact"/>
              <w:jc w:val="right"/>
              <w:rPr>
                <w:sz w:val="20"/>
                <w:szCs w:val="20"/>
              </w:rPr>
            </w:pPr>
            <w:r w:rsidRPr="00507093">
              <w:rPr>
                <w:sz w:val="20"/>
                <w:szCs w:val="20"/>
              </w:rPr>
              <w:t xml:space="preserve">валовой сбор </w:t>
            </w:r>
          </w:p>
        </w:tc>
        <w:tc>
          <w:tcPr>
            <w:tcW w:w="1260" w:type="dxa"/>
          </w:tcPr>
          <w:p w14:paraId="228CD310" w14:textId="77777777"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14:paraId="0F89CA8F" w14:textId="77777777"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vAlign w:val="center"/>
          </w:tcPr>
          <w:p w14:paraId="342C76D7" w14:textId="77777777"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14:paraId="28D7D3FF" w14:textId="77777777"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14:paraId="7AECB8D2" w14:textId="77777777"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14:paraId="667B52AA" w14:textId="77777777"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14:paraId="241F1FB2" w14:textId="77777777"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A7081A" w:rsidRPr="00507093" w14:paraId="7EDBE0A6" w14:textId="77777777" w:rsidTr="005D3603">
        <w:trPr>
          <w:cantSplit/>
          <w:trHeight w:val="664"/>
        </w:trPr>
        <w:tc>
          <w:tcPr>
            <w:tcW w:w="3510" w:type="dxa"/>
          </w:tcPr>
          <w:p w14:paraId="4CF753F1" w14:textId="77777777"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  <w:r w:rsidRPr="00507093">
              <w:rPr>
                <w:sz w:val="20"/>
                <w:szCs w:val="20"/>
              </w:rPr>
              <w:t>из них:</w:t>
            </w:r>
          </w:p>
          <w:p w14:paraId="475C1D44" w14:textId="77777777" w:rsidR="00A7081A" w:rsidRPr="00507093" w:rsidRDefault="00A7081A" w:rsidP="00507093">
            <w:pPr>
              <w:spacing w:before="20" w:line="200" w:lineRule="exact"/>
              <w:rPr>
                <w:sz w:val="20"/>
                <w:szCs w:val="20"/>
              </w:rPr>
            </w:pPr>
            <w:r w:rsidRPr="00507093">
              <w:rPr>
                <w:sz w:val="20"/>
                <w:szCs w:val="20"/>
              </w:rPr>
              <w:t>пшеница озимая</w:t>
            </w:r>
          </w:p>
          <w:p w14:paraId="33DB95F1" w14:textId="77777777" w:rsidR="00A7081A" w:rsidRPr="00507093" w:rsidRDefault="00A7081A" w:rsidP="00507093">
            <w:pPr>
              <w:spacing w:before="20" w:line="200" w:lineRule="exact"/>
              <w:jc w:val="right"/>
              <w:rPr>
                <w:sz w:val="20"/>
                <w:szCs w:val="20"/>
              </w:rPr>
            </w:pPr>
            <w:r w:rsidRPr="00507093">
              <w:rPr>
                <w:sz w:val="20"/>
                <w:szCs w:val="20"/>
              </w:rPr>
              <w:t>площадь</w:t>
            </w:r>
          </w:p>
        </w:tc>
        <w:tc>
          <w:tcPr>
            <w:tcW w:w="1260" w:type="dxa"/>
          </w:tcPr>
          <w:p w14:paraId="0A140908" w14:textId="77777777"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14:paraId="3DAB4083" w14:textId="77777777"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vAlign w:val="center"/>
          </w:tcPr>
          <w:p w14:paraId="6DD6BBCD" w14:textId="77777777"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14:paraId="61EF9BFC" w14:textId="77777777"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14:paraId="403FFDC5" w14:textId="77777777"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14:paraId="71F745A1" w14:textId="77777777"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14:paraId="3637343D" w14:textId="77777777"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A7081A" w:rsidRPr="00507093" w14:paraId="5E3D0DDC" w14:textId="77777777" w:rsidTr="005D3603">
        <w:trPr>
          <w:cantSplit/>
          <w:trHeight w:val="214"/>
        </w:trPr>
        <w:tc>
          <w:tcPr>
            <w:tcW w:w="3510" w:type="dxa"/>
          </w:tcPr>
          <w:p w14:paraId="54462E00" w14:textId="77777777" w:rsidR="00A7081A" w:rsidRPr="00507093" w:rsidRDefault="00A7081A" w:rsidP="00507093">
            <w:pPr>
              <w:spacing w:before="20" w:line="200" w:lineRule="exact"/>
              <w:jc w:val="right"/>
              <w:rPr>
                <w:sz w:val="20"/>
                <w:szCs w:val="20"/>
              </w:rPr>
            </w:pPr>
            <w:r w:rsidRPr="00507093">
              <w:rPr>
                <w:sz w:val="20"/>
                <w:szCs w:val="20"/>
              </w:rPr>
              <w:t>урожайность</w:t>
            </w:r>
          </w:p>
        </w:tc>
        <w:tc>
          <w:tcPr>
            <w:tcW w:w="1260" w:type="dxa"/>
          </w:tcPr>
          <w:p w14:paraId="235F8CD8" w14:textId="77777777"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14:paraId="23AB01F4" w14:textId="77777777"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vAlign w:val="center"/>
          </w:tcPr>
          <w:p w14:paraId="7276AC0E" w14:textId="77777777"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14:paraId="4DB37AB0" w14:textId="77777777"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14:paraId="79769776" w14:textId="77777777"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14:paraId="559D8ECA" w14:textId="77777777"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14:paraId="187BBE37" w14:textId="77777777"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A7081A" w:rsidRPr="00507093" w14:paraId="109BC329" w14:textId="77777777" w:rsidTr="005D3603">
        <w:trPr>
          <w:cantSplit/>
          <w:trHeight w:val="223"/>
        </w:trPr>
        <w:tc>
          <w:tcPr>
            <w:tcW w:w="3510" w:type="dxa"/>
          </w:tcPr>
          <w:p w14:paraId="67498E81" w14:textId="77777777" w:rsidR="00A7081A" w:rsidRPr="00507093" w:rsidRDefault="00A7081A" w:rsidP="00507093">
            <w:pPr>
              <w:spacing w:before="20" w:line="200" w:lineRule="exact"/>
              <w:jc w:val="right"/>
              <w:rPr>
                <w:sz w:val="20"/>
                <w:szCs w:val="20"/>
              </w:rPr>
            </w:pPr>
            <w:r w:rsidRPr="00507093">
              <w:rPr>
                <w:sz w:val="20"/>
                <w:szCs w:val="20"/>
              </w:rPr>
              <w:t xml:space="preserve">валовой сбор </w:t>
            </w:r>
          </w:p>
        </w:tc>
        <w:tc>
          <w:tcPr>
            <w:tcW w:w="1260" w:type="dxa"/>
          </w:tcPr>
          <w:p w14:paraId="0BECE60D" w14:textId="77777777"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14:paraId="1A422584" w14:textId="77777777"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vAlign w:val="center"/>
          </w:tcPr>
          <w:p w14:paraId="76A5F38B" w14:textId="77777777"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14:paraId="577D1D59" w14:textId="77777777"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14:paraId="75DBB0ED" w14:textId="77777777"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14:paraId="081F6CE3" w14:textId="77777777"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14:paraId="38A0EC73" w14:textId="77777777"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900F05" w:rsidRPr="00507093" w14:paraId="6E9F2487" w14:textId="77777777" w:rsidTr="005D3603">
        <w:trPr>
          <w:cantSplit/>
          <w:trHeight w:val="439"/>
        </w:trPr>
        <w:tc>
          <w:tcPr>
            <w:tcW w:w="3510" w:type="dxa"/>
          </w:tcPr>
          <w:p w14:paraId="429AA508" w14:textId="77777777" w:rsidR="00900F05" w:rsidRDefault="00900F05" w:rsidP="00900F05">
            <w:pPr>
              <w:spacing w:before="2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тритикале озимое</w:t>
            </w:r>
            <w:r w:rsidRPr="00507093">
              <w:rPr>
                <w:sz w:val="20"/>
                <w:szCs w:val="20"/>
              </w:rPr>
              <w:t xml:space="preserve"> </w:t>
            </w:r>
          </w:p>
          <w:p w14:paraId="41B9F308" w14:textId="77777777" w:rsidR="00900F05" w:rsidRPr="00507093" w:rsidRDefault="00900F05" w:rsidP="00F7233D">
            <w:pPr>
              <w:spacing w:before="20" w:line="200" w:lineRule="exact"/>
              <w:jc w:val="right"/>
              <w:rPr>
                <w:sz w:val="20"/>
                <w:szCs w:val="20"/>
              </w:rPr>
            </w:pPr>
            <w:r w:rsidRPr="00507093">
              <w:rPr>
                <w:sz w:val="20"/>
                <w:szCs w:val="20"/>
              </w:rPr>
              <w:t>площадь</w:t>
            </w:r>
          </w:p>
        </w:tc>
        <w:tc>
          <w:tcPr>
            <w:tcW w:w="1260" w:type="dxa"/>
          </w:tcPr>
          <w:p w14:paraId="15AD4C8E" w14:textId="77777777" w:rsidR="00900F05" w:rsidRPr="00507093" w:rsidRDefault="00900F05" w:rsidP="00F7233D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14:paraId="345EA47A" w14:textId="77777777" w:rsidR="00900F05" w:rsidRPr="00507093" w:rsidRDefault="00900F05" w:rsidP="00F7233D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vAlign w:val="center"/>
          </w:tcPr>
          <w:p w14:paraId="2DD89B56" w14:textId="77777777" w:rsidR="00900F05" w:rsidRPr="00507093" w:rsidRDefault="00900F05" w:rsidP="00F7233D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14:paraId="69CC02DD" w14:textId="77777777" w:rsidR="00900F05" w:rsidRPr="00507093" w:rsidRDefault="00900F05" w:rsidP="00F7233D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14:paraId="5296C335" w14:textId="77777777" w:rsidR="00900F05" w:rsidRPr="00507093" w:rsidRDefault="00900F05" w:rsidP="00F7233D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14:paraId="7CCBA9CF" w14:textId="77777777" w:rsidR="00900F05" w:rsidRPr="00507093" w:rsidRDefault="00900F05" w:rsidP="00F7233D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14:paraId="2C3E5712" w14:textId="77777777" w:rsidR="00900F05" w:rsidRPr="00507093" w:rsidRDefault="00900F05" w:rsidP="00F7233D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900F05" w:rsidRPr="00507093" w14:paraId="3180CCFA" w14:textId="77777777" w:rsidTr="005D3603">
        <w:trPr>
          <w:cantSplit/>
          <w:trHeight w:val="223"/>
        </w:trPr>
        <w:tc>
          <w:tcPr>
            <w:tcW w:w="3510" w:type="dxa"/>
          </w:tcPr>
          <w:p w14:paraId="6A494AD2" w14:textId="77777777" w:rsidR="00900F05" w:rsidRPr="00507093" w:rsidRDefault="00900F05" w:rsidP="00F7233D">
            <w:pPr>
              <w:spacing w:before="20" w:line="200" w:lineRule="exact"/>
              <w:jc w:val="right"/>
              <w:rPr>
                <w:sz w:val="20"/>
                <w:szCs w:val="20"/>
              </w:rPr>
            </w:pPr>
            <w:r w:rsidRPr="00507093">
              <w:rPr>
                <w:sz w:val="20"/>
                <w:szCs w:val="20"/>
              </w:rPr>
              <w:t>урожайность</w:t>
            </w:r>
          </w:p>
        </w:tc>
        <w:tc>
          <w:tcPr>
            <w:tcW w:w="1260" w:type="dxa"/>
          </w:tcPr>
          <w:p w14:paraId="18C85D31" w14:textId="77777777" w:rsidR="00900F05" w:rsidRPr="00507093" w:rsidRDefault="00900F05" w:rsidP="00F7233D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14:paraId="59ABE0CA" w14:textId="77777777" w:rsidR="00900F05" w:rsidRPr="00507093" w:rsidRDefault="00900F05" w:rsidP="00F7233D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vAlign w:val="center"/>
          </w:tcPr>
          <w:p w14:paraId="31DB83DE" w14:textId="77777777" w:rsidR="00900F05" w:rsidRPr="00507093" w:rsidRDefault="00900F05" w:rsidP="00F7233D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14:paraId="4D5EB75C" w14:textId="77777777" w:rsidR="00900F05" w:rsidRPr="00507093" w:rsidRDefault="00900F05" w:rsidP="00F7233D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14:paraId="45AD2AD9" w14:textId="77777777" w:rsidR="00900F05" w:rsidRPr="00507093" w:rsidRDefault="00900F05" w:rsidP="00F7233D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14:paraId="1F51AC4A" w14:textId="77777777" w:rsidR="00900F05" w:rsidRPr="00507093" w:rsidRDefault="00900F05" w:rsidP="00F7233D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14:paraId="1B4B441D" w14:textId="77777777" w:rsidR="00900F05" w:rsidRPr="00507093" w:rsidRDefault="00900F05" w:rsidP="00F7233D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900F05" w:rsidRPr="00507093" w14:paraId="5177C00A" w14:textId="77777777" w:rsidTr="005D3603">
        <w:trPr>
          <w:cantSplit/>
          <w:trHeight w:val="214"/>
        </w:trPr>
        <w:tc>
          <w:tcPr>
            <w:tcW w:w="3510" w:type="dxa"/>
          </w:tcPr>
          <w:p w14:paraId="35444E64" w14:textId="77777777" w:rsidR="00900F05" w:rsidRPr="00507093" w:rsidRDefault="00900F05" w:rsidP="00F7233D">
            <w:pPr>
              <w:spacing w:before="20" w:line="200" w:lineRule="exact"/>
              <w:jc w:val="right"/>
              <w:rPr>
                <w:sz w:val="20"/>
                <w:szCs w:val="20"/>
              </w:rPr>
            </w:pPr>
            <w:r w:rsidRPr="00507093">
              <w:rPr>
                <w:sz w:val="20"/>
                <w:szCs w:val="20"/>
              </w:rPr>
              <w:t xml:space="preserve">валовой сбор </w:t>
            </w:r>
          </w:p>
        </w:tc>
        <w:tc>
          <w:tcPr>
            <w:tcW w:w="1260" w:type="dxa"/>
          </w:tcPr>
          <w:p w14:paraId="18801551" w14:textId="77777777" w:rsidR="00900F05" w:rsidRPr="00507093" w:rsidRDefault="00900F05" w:rsidP="00F7233D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14:paraId="04BE86BE" w14:textId="77777777" w:rsidR="00900F05" w:rsidRPr="00507093" w:rsidRDefault="00900F05" w:rsidP="00F7233D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vAlign w:val="center"/>
          </w:tcPr>
          <w:p w14:paraId="1C43D0FC" w14:textId="77777777" w:rsidR="00900F05" w:rsidRPr="00507093" w:rsidRDefault="00900F05" w:rsidP="00F7233D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14:paraId="70B52298" w14:textId="77777777" w:rsidR="00900F05" w:rsidRPr="00507093" w:rsidRDefault="00900F05" w:rsidP="00F7233D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14:paraId="6FFD1342" w14:textId="77777777" w:rsidR="00900F05" w:rsidRPr="00507093" w:rsidRDefault="00900F05" w:rsidP="00F7233D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14:paraId="5AD8B67F" w14:textId="77777777" w:rsidR="00900F05" w:rsidRPr="00507093" w:rsidRDefault="00900F05" w:rsidP="00F7233D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14:paraId="46DE1927" w14:textId="77777777" w:rsidR="00900F05" w:rsidRPr="00507093" w:rsidRDefault="00900F05" w:rsidP="00F7233D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A7081A" w:rsidRPr="00507093" w14:paraId="69A0D844" w14:textId="77777777" w:rsidTr="005D3603">
        <w:trPr>
          <w:cantSplit/>
          <w:trHeight w:val="449"/>
        </w:trPr>
        <w:tc>
          <w:tcPr>
            <w:tcW w:w="3510" w:type="dxa"/>
          </w:tcPr>
          <w:p w14:paraId="7A0F156C" w14:textId="77777777" w:rsidR="00A7081A" w:rsidRPr="00507093" w:rsidRDefault="00A7081A" w:rsidP="00507093">
            <w:pPr>
              <w:spacing w:before="20" w:line="200" w:lineRule="exact"/>
              <w:rPr>
                <w:sz w:val="20"/>
                <w:szCs w:val="20"/>
              </w:rPr>
            </w:pPr>
            <w:r w:rsidRPr="00507093">
              <w:rPr>
                <w:sz w:val="20"/>
                <w:szCs w:val="20"/>
              </w:rPr>
              <w:t>рожь озимая</w:t>
            </w:r>
          </w:p>
          <w:p w14:paraId="2FB5CF9D" w14:textId="77777777" w:rsidR="00A7081A" w:rsidRPr="00507093" w:rsidRDefault="00A7081A" w:rsidP="00507093">
            <w:pPr>
              <w:spacing w:before="20" w:line="200" w:lineRule="exact"/>
              <w:jc w:val="right"/>
              <w:rPr>
                <w:sz w:val="20"/>
                <w:szCs w:val="20"/>
              </w:rPr>
            </w:pPr>
            <w:r w:rsidRPr="00507093">
              <w:rPr>
                <w:sz w:val="20"/>
                <w:szCs w:val="20"/>
              </w:rPr>
              <w:t>площадь</w:t>
            </w:r>
          </w:p>
        </w:tc>
        <w:tc>
          <w:tcPr>
            <w:tcW w:w="1260" w:type="dxa"/>
          </w:tcPr>
          <w:p w14:paraId="6CEA8BC8" w14:textId="77777777"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14:paraId="7D015803" w14:textId="77777777"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vAlign w:val="center"/>
          </w:tcPr>
          <w:p w14:paraId="379A5BB5" w14:textId="77777777"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14:paraId="37BD08E5" w14:textId="77777777"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14:paraId="6A0B005F" w14:textId="77777777"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14:paraId="431A2BC8" w14:textId="77777777"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14:paraId="5E0E6761" w14:textId="77777777"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A7081A" w:rsidRPr="00507093" w14:paraId="269F7519" w14:textId="77777777" w:rsidTr="005D3603">
        <w:trPr>
          <w:cantSplit/>
          <w:trHeight w:val="214"/>
        </w:trPr>
        <w:tc>
          <w:tcPr>
            <w:tcW w:w="3510" w:type="dxa"/>
          </w:tcPr>
          <w:p w14:paraId="5A959559" w14:textId="77777777" w:rsidR="00A7081A" w:rsidRPr="00507093" w:rsidRDefault="00A7081A" w:rsidP="00507093">
            <w:pPr>
              <w:spacing w:before="20" w:line="200" w:lineRule="exact"/>
              <w:jc w:val="right"/>
              <w:rPr>
                <w:sz w:val="20"/>
                <w:szCs w:val="20"/>
              </w:rPr>
            </w:pPr>
            <w:r w:rsidRPr="00507093">
              <w:rPr>
                <w:sz w:val="20"/>
                <w:szCs w:val="20"/>
              </w:rPr>
              <w:t>урожайность</w:t>
            </w:r>
          </w:p>
        </w:tc>
        <w:tc>
          <w:tcPr>
            <w:tcW w:w="1260" w:type="dxa"/>
          </w:tcPr>
          <w:p w14:paraId="378F5FB5" w14:textId="77777777"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14:paraId="12577D92" w14:textId="77777777"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vAlign w:val="center"/>
          </w:tcPr>
          <w:p w14:paraId="41790336" w14:textId="77777777"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14:paraId="5A7CF8CB" w14:textId="77777777"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14:paraId="07617D35" w14:textId="77777777"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14:paraId="420D1E97" w14:textId="77777777"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14:paraId="0C5B5383" w14:textId="77777777"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A7081A" w:rsidRPr="00507093" w14:paraId="5F49B8C3" w14:textId="77777777" w:rsidTr="005D3603">
        <w:trPr>
          <w:cantSplit/>
          <w:trHeight w:val="223"/>
        </w:trPr>
        <w:tc>
          <w:tcPr>
            <w:tcW w:w="3510" w:type="dxa"/>
          </w:tcPr>
          <w:p w14:paraId="4E5C15E0" w14:textId="77777777" w:rsidR="00A7081A" w:rsidRPr="00507093" w:rsidRDefault="00A7081A" w:rsidP="00507093">
            <w:pPr>
              <w:spacing w:before="20" w:line="200" w:lineRule="exact"/>
              <w:jc w:val="right"/>
              <w:rPr>
                <w:sz w:val="20"/>
                <w:szCs w:val="20"/>
              </w:rPr>
            </w:pPr>
            <w:r w:rsidRPr="00507093">
              <w:rPr>
                <w:sz w:val="20"/>
                <w:szCs w:val="20"/>
              </w:rPr>
              <w:t xml:space="preserve">валовой сбор </w:t>
            </w:r>
          </w:p>
        </w:tc>
        <w:tc>
          <w:tcPr>
            <w:tcW w:w="1260" w:type="dxa"/>
          </w:tcPr>
          <w:p w14:paraId="3DC00B64" w14:textId="77777777"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14:paraId="0B81CD14" w14:textId="77777777"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vAlign w:val="center"/>
          </w:tcPr>
          <w:p w14:paraId="0DA53243" w14:textId="77777777"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14:paraId="1585FE72" w14:textId="77777777"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14:paraId="507F278A" w14:textId="77777777"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14:paraId="391CC7F4" w14:textId="77777777"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14:paraId="202FA7EB" w14:textId="77777777"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A7081A" w:rsidRPr="00507093" w14:paraId="3E5EC0B4" w14:textId="77777777" w:rsidTr="005D3603">
        <w:trPr>
          <w:cantSplit/>
          <w:trHeight w:val="439"/>
        </w:trPr>
        <w:tc>
          <w:tcPr>
            <w:tcW w:w="3510" w:type="dxa"/>
          </w:tcPr>
          <w:p w14:paraId="2A41FB3D" w14:textId="77777777" w:rsidR="00A7081A" w:rsidRPr="00507093" w:rsidRDefault="00A7081A" w:rsidP="00507093">
            <w:pPr>
              <w:spacing w:before="20" w:line="200" w:lineRule="exact"/>
              <w:rPr>
                <w:sz w:val="20"/>
                <w:szCs w:val="20"/>
              </w:rPr>
            </w:pPr>
            <w:r w:rsidRPr="00507093">
              <w:rPr>
                <w:sz w:val="20"/>
                <w:szCs w:val="20"/>
              </w:rPr>
              <w:t>ячмень озимый</w:t>
            </w:r>
          </w:p>
          <w:p w14:paraId="40502A4D" w14:textId="77777777" w:rsidR="00A7081A" w:rsidRPr="00507093" w:rsidRDefault="00A7081A" w:rsidP="00507093">
            <w:pPr>
              <w:spacing w:before="20" w:line="200" w:lineRule="exact"/>
              <w:jc w:val="right"/>
              <w:rPr>
                <w:sz w:val="20"/>
                <w:szCs w:val="20"/>
              </w:rPr>
            </w:pPr>
            <w:r w:rsidRPr="00507093">
              <w:rPr>
                <w:sz w:val="20"/>
                <w:szCs w:val="20"/>
              </w:rPr>
              <w:t>площадь</w:t>
            </w:r>
          </w:p>
        </w:tc>
        <w:tc>
          <w:tcPr>
            <w:tcW w:w="1260" w:type="dxa"/>
          </w:tcPr>
          <w:p w14:paraId="5E73AF53" w14:textId="77777777"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14:paraId="1719FDD0" w14:textId="77777777"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vAlign w:val="center"/>
          </w:tcPr>
          <w:p w14:paraId="5B2AD54D" w14:textId="77777777"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14:paraId="1545C26B" w14:textId="77777777"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14:paraId="30403560" w14:textId="77777777"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14:paraId="2A4C67B0" w14:textId="77777777"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14:paraId="50328D2C" w14:textId="77777777"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A7081A" w:rsidRPr="00507093" w14:paraId="356EF7D7" w14:textId="77777777" w:rsidTr="005D3603">
        <w:trPr>
          <w:cantSplit/>
          <w:trHeight w:val="214"/>
        </w:trPr>
        <w:tc>
          <w:tcPr>
            <w:tcW w:w="3510" w:type="dxa"/>
          </w:tcPr>
          <w:p w14:paraId="54138C8F" w14:textId="77777777" w:rsidR="00A7081A" w:rsidRPr="00507093" w:rsidRDefault="00A7081A" w:rsidP="00507093">
            <w:pPr>
              <w:spacing w:before="20" w:line="200" w:lineRule="exact"/>
              <w:jc w:val="right"/>
              <w:rPr>
                <w:sz w:val="20"/>
                <w:szCs w:val="20"/>
              </w:rPr>
            </w:pPr>
            <w:r w:rsidRPr="00507093">
              <w:rPr>
                <w:sz w:val="20"/>
                <w:szCs w:val="20"/>
              </w:rPr>
              <w:t>урожайность</w:t>
            </w:r>
          </w:p>
        </w:tc>
        <w:tc>
          <w:tcPr>
            <w:tcW w:w="1260" w:type="dxa"/>
          </w:tcPr>
          <w:p w14:paraId="0D043B9E" w14:textId="77777777"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14:paraId="766FE4ED" w14:textId="77777777"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vAlign w:val="center"/>
          </w:tcPr>
          <w:p w14:paraId="3DAE51B5" w14:textId="77777777"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14:paraId="63815F19" w14:textId="77777777"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14:paraId="752A33D2" w14:textId="77777777"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14:paraId="6F12F526" w14:textId="77777777"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14:paraId="4553A85E" w14:textId="77777777"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A7081A" w:rsidRPr="00507093" w14:paraId="5687CA90" w14:textId="77777777" w:rsidTr="005D3603">
        <w:trPr>
          <w:cantSplit/>
          <w:trHeight w:val="223"/>
        </w:trPr>
        <w:tc>
          <w:tcPr>
            <w:tcW w:w="3510" w:type="dxa"/>
          </w:tcPr>
          <w:p w14:paraId="7D26B6D6" w14:textId="77777777" w:rsidR="00A7081A" w:rsidRPr="00507093" w:rsidRDefault="00A7081A" w:rsidP="00507093">
            <w:pPr>
              <w:spacing w:before="20" w:line="200" w:lineRule="exact"/>
              <w:jc w:val="right"/>
              <w:rPr>
                <w:sz w:val="20"/>
                <w:szCs w:val="20"/>
              </w:rPr>
            </w:pPr>
            <w:r w:rsidRPr="00507093">
              <w:rPr>
                <w:sz w:val="20"/>
                <w:szCs w:val="20"/>
              </w:rPr>
              <w:t xml:space="preserve">валовой сбор </w:t>
            </w:r>
          </w:p>
        </w:tc>
        <w:tc>
          <w:tcPr>
            <w:tcW w:w="1260" w:type="dxa"/>
          </w:tcPr>
          <w:p w14:paraId="514137BC" w14:textId="77777777"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14:paraId="4E041B36" w14:textId="77777777"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vAlign w:val="center"/>
          </w:tcPr>
          <w:p w14:paraId="0E94C062" w14:textId="77777777"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14:paraId="7BA53A4D" w14:textId="77777777"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14:paraId="0CBA9FDA" w14:textId="77777777"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14:paraId="6E9315AE" w14:textId="77777777"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14:paraId="1BB3A9DA" w14:textId="77777777"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A7081A" w:rsidRPr="00507093" w14:paraId="71A2CCF3" w14:textId="77777777" w:rsidTr="005D3603">
        <w:trPr>
          <w:cantSplit/>
          <w:trHeight w:val="439"/>
        </w:trPr>
        <w:tc>
          <w:tcPr>
            <w:tcW w:w="3510" w:type="dxa"/>
          </w:tcPr>
          <w:p w14:paraId="3272E342" w14:textId="77777777" w:rsidR="00A7081A" w:rsidRPr="00507093" w:rsidRDefault="00A7081A" w:rsidP="00507093">
            <w:pPr>
              <w:spacing w:before="20" w:line="200" w:lineRule="exact"/>
              <w:rPr>
                <w:sz w:val="20"/>
                <w:szCs w:val="20"/>
              </w:rPr>
            </w:pPr>
            <w:r w:rsidRPr="00507093">
              <w:rPr>
                <w:sz w:val="20"/>
                <w:szCs w:val="20"/>
              </w:rPr>
              <w:t>яровые зерновые культуры</w:t>
            </w:r>
          </w:p>
          <w:p w14:paraId="7C8538DC" w14:textId="77777777" w:rsidR="00A7081A" w:rsidRPr="00507093" w:rsidRDefault="00A7081A" w:rsidP="00507093">
            <w:pPr>
              <w:spacing w:before="20" w:line="200" w:lineRule="exact"/>
              <w:jc w:val="right"/>
              <w:rPr>
                <w:sz w:val="20"/>
                <w:szCs w:val="20"/>
              </w:rPr>
            </w:pPr>
            <w:r w:rsidRPr="00507093">
              <w:rPr>
                <w:sz w:val="20"/>
                <w:szCs w:val="20"/>
              </w:rPr>
              <w:t>площадь</w:t>
            </w:r>
          </w:p>
        </w:tc>
        <w:tc>
          <w:tcPr>
            <w:tcW w:w="1260" w:type="dxa"/>
          </w:tcPr>
          <w:p w14:paraId="1DE3409E" w14:textId="77777777"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14:paraId="3232A812" w14:textId="77777777"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vAlign w:val="center"/>
          </w:tcPr>
          <w:p w14:paraId="5C6676A1" w14:textId="77777777"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14:paraId="61E1F240" w14:textId="77777777"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14:paraId="34177371" w14:textId="77777777"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14:paraId="02B48900" w14:textId="77777777"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14:paraId="62F87B65" w14:textId="77777777"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A7081A" w:rsidRPr="00507093" w14:paraId="196ED8CA" w14:textId="77777777" w:rsidTr="005D3603">
        <w:trPr>
          <w:cantSplit/>
          <w:trHeight w:val="223"/>
        </w:trPr>
        <w:tc>
          <w:tcPr>
            <w:tcW w:w="3510" w:type="dxa"/>
          </w:tcPr>
          <w:p w14:paraId="0D9D6F68" w14:textId="77777777" w:rsidR="00A7081A" w:rsidRPr="00507093" w:rsidRDefault="00A7081A" w:rsidP="00507093">
            <w:pPr>
              <w:spacing w:before="20" w:line="200" w:lineRule="exact"/>
              <w:jc w:val="right"/>
              <w:rPr>
                <w:sz w:val="20"/>
                <w:szCs w:val="20"/>
              </w:rPr>
            </w:pPr>
            <w:r w:rsidRPr="00507093">
              <w:rPr>
                <w:sz w:val="20"/>
                <w:szCs w:val="20"/>
              </w:rPr>
              <w:t>урожайность</w:t>
            </w:r>
          </w:p>
        </w:tc>
        <w:tc>
          <w:tcPr>
            <w:tcW w:w="1260" w:type="dxa"/>
          </w:tcPr>
          <w:p w14:paraId="6BC79643" w14:textId="77777777"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14:paraId="62DC6BFE" w14:textId="77777777"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vAlign w:val="center"/>
          </w:tcPr>
          <w:p w14:paraId="3D27DF97" w14:textId="77777777"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14:paraId="3DB98869" w14:textId="77777777"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14:paraId="11B2F4D8" w14:textId="77777777"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14:paraId="1967CE00" w14:textId="77777777"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14:paraId="3E568D13" w14:textId="77777777"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A7081A" w:rsidRPr="00507093" w14:paraId="4FF2DAE8" w14:textId="77777777" w:rsidTr="005D3603">
        <w:trPr>
          <w:cantSplit/>
          <w:trHeight w:val="214"/>
        </w:trPr>
        <w:tc>
          <w:tcPr>
            <w:tcW w:w="3510" w:type="dxa"/>
          </w:tcPr>
          <w:p w14:paraId="4C7F6A6A" w14:textId="77777777" w:rsidR="00A7081A" w:rsidRPr="00507093" w:rsidRDefault="00A7081A" w:rsidP="00507093">
            <w:pPr>
              <w:spacing w:before="20" w:line="200" w:lineRule="exact"/>
              <w:jc w:val="right"/>
              <w:rPr>
                <w:sz w:val="20"/>
                <w:szCs w:val="20"/>
              </w:rPr>
            </w:pPr>
            <w:r w:rsidRPr="00507093">
              <w:rPr>
                <w:sz w:val="20"/>
                <w:szCs w:val="20"/>
              </w:rPr>
              <w:t xml:space="preserve">валовой сбор </w:t>
            </w:r>
          </w:p>
        </w:tc>
        <w:tc>
          <w:tcPr>
            <w:tcW w:w="1260" w:type="dxa"/>
          </w:tcPr>
          <w:p w14:paraId="4F2244B7" w14:textId="77777777"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14:paraId="70B30302" w14:textId="77777777"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vAlign w:val="center"/>
          </w:tcPr>
          <w:p w14:paraId="1E875E76" w14:textId="77777777"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14:paraId="4A3F9CB9" w14:textId="77777777"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14:paraId="056C4678" w14:textId="77777777"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14:paraId="25D8143B" w14:textId="77777777"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14:paraId="6D8CDC78" w14:textId="77777777"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A7081A" w:rsidRPr="00507093" w14:paraId="0649F0CB" w14:textId="77777777" w:rsidTr="005D3603">
        <w:trPr>
          <w:cantSplit/>
          <w:trHeight w:val="664"/>
        </w:trPr>
        <w:tc>
          <w:tcPr>
            <w:tcW w:w="3510" w:type="dxa"/>
          </w:tcPr>
          <w:p w14:paraId="32C4E51A" w14:textId="77777777"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  <w:r w:rsidRPr="00507093">
              <w:rPr>
                <w:sz w:val="20"/>
                <w:szCs w:val="20"/>
              </w:rPr>
              <w:t>из них:</w:t>
            </w:r>
          </w:p>
          <w:p w14:paraId="4695E2B9" w14:textId="77777777" w:rsidR="00A7081A" w:rsidRPr="00507093" w:rsidRDefault="00A7081A" w:rsidP="00507093">
            <w:pPr>
              <w:spacing w:before="20" w:line="200" w:lineRule="exact"/>
              <w:rPr>
                <w:sz w:val="20"/>
                <w:szCs w:val="20"/>
              </w:rPr>
            </w:pPr>
            <w:r w:rsidRPr="00507093">
              <w:rPr>
                <w:sz w:val="20"/>
                <w:szCs w:val="20"/>
              </w:rPr>
              <w:t>пшеница яровая</w:t>
            </w:r>
          </w:p>
          <w:p w14:paraId="7F27A999" w14:textId="77777777" w:rsidR="00A7081A" w:rsidRPr="00507093" w:rsidRDefault="00A7081A" w:rsidP="00507093">
            <w:pPr>
              <w:spacing w:before="20" w:line="200" w:lineRule="exact"/>
              <w:jc w:val="right"/>
              <w:rPr>
                <w:sz w:val="20"/>
                <w:szCs w:val="20"/>
              </w:rPr>
            </w:pPr>
            <w:r w:rsidRPr="00507093">
              <w:rPr>
                <w:sz w:val="20"/>
                <w:szCs w:val="20"/>
              </w:rPr>
              <w:t>площадь</w:t>
            </w:r>
          </w:p>
        </w:tc>
        <w:tc>
          <w:tcPr>
            <w:tcW w:w="1260" w:type="dxa"/>
          </w:tcPr>
          <w:p w14:paraId="2FA23CFB" w14:textId="77777777"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14:paraId="7E0A4052" w14:textId="77777777"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vAlign w:val="center"/>
          </w:tcPr>
          <w:p w14:paraId="6A529381" w14:textId="77777777"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14:paraId="7CF1B6AB" w14:textId="77777777"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14:paraId="5FF9B328" w14:textId="77777777"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14:paraId="095AFB3F" w14:textId="77777777"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14:paraId="02656114" w14:textId="77777777"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A7081A" w:rsidRPr="00507093" w14:paraId="718A1F19" w14:textId="77777777" w:rsidTr="005D3603">
        <w:trPr>
          <w:cantSplit/>
          <w:trHeight w:val="223"/>
        </w:trPr>
        <w:tc>
          <w:tcPr>
            <w:tcW w:w="3510" w:type="dxa"/>
          </w:tcPr>
          <w:p w14:paraId="5DA75BE3" w14:textId="77777777" w:rsidR="00A7081A" w:rsidRPr="00507093" w:rsidRDefault="00A7081A" w:rsidP="00507093">
            <w:pPr>
              <w:spacing w:before="20" w:line="200" w:lineRule="exact"/>
              <w:jc w:val="right"/>
              <w:rPr>
                <w:sz w:val="20"/>
                <w:szCs w:val="20"/>
              </w:rPr>
            </w:pPr>
            <w:r w:rsidRPr="00507093">
              <w:rPr>
                <w:sz w:val="20"/>
                <w:szCs w:val="20"/>
              </w:rPr>
              <w:t>урожайность</w:t>
            </w:r>
          </w:p>
        </w:tc>
        <w:tc>
          <w:tcPr>
            <w:tcW w:w="1260" w:type="dxa"/>
          </w:tcPr>
          <w:p w14:paraId="787CF083" w14:textId="77777777"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14:paraId="6C23D96F" w14:textId="77777777"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vAlign w:val="center"/>
          </w:tcPr>
          <w:p w14:paraId="36595D4D" w14:textId="77777777"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14:paraId="1D5D350E" w14:textId="77777777"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14:paraId="1BC92B03" w14:textId="77777777"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14:paraId="0F83CC2A" w14:textId="77777777"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14:paraId="4E3C11F7" w14:textId="77777777"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A7081A" w:rsidRPr="00507093" w14:paraId="6076BF77" w14:textId="77777777" w:rsidTr="005D3603">
        <w:trPr>
          <w:cantSplit/>
          <w:trHeight w:val="214"/>
        </w:trPr>
        <w:tc>
          <w:tcPr>
            <w:tcW w:w="3510" w:type="dxa"/>
          </w:tcPr>
          <w:p w14:paraId="5AD7F146" w14:textId="77777777" w:rsidR="00A7081A" w:rsidRPr="00507093" w:rsidRDefault="00A7081A" w:rsidP="00507093">
            <w:pPr>
              <w:spacing w:before="20" w:line="200" w:lineRule="exact"/>
              <w:jc w:val="right"/>
              <w:rPr>
                <w:sz w:val="20"/>
                <w:szCs w:val="20"/>
              </w:rPr>
            </w:pPr>
            <w:r w:rsidRPr="00507093">
              <w:rPr>
                <w:sz w:val="20"/>
                <w:szCs w:val="20"/>
              </w:rPr>
              <w:t xml:space="preserve">валовой сбор </w:t>
            </w:r>
          </w:p>
        </w:tc>
        <w:tc>
          <w:tcPr>
            <w:tcW w:w="1260" w:type="dxa"/>
          </w:tcPr>
          <w:p w14:paraId="294FF98D" w14:textId="77777777"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14:paraId="7C255802" w14:textId="77777777"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vAlign w:val="center"/>
          </w:tcPr>
          <w:p w14:paraId="3FAE3100" w14:textId="77777777"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14:paraId="189A929C" w14:textId="77777777"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14:paraId="7CF73AB1" w14:textId="77777777"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14:paraId="33939834" w14:textId="77777777"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14:paraId="4042DF21" w14:textId="77777777"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900F05" w:rsidRPr="00507093" w14:paraId="2487D5D6" w14:textId="77777777" w:rsidTr="005D3603">
        <w:trPr>
          <w:cantSplit/>
          <w:trHeight w:val="439"/>
        </w:trPr>
        <w:tc>
          <w:tcPr>
            <w:tcW w:w="3510" w:type="dxa"/>
          </w:tcPr>
          <w:p w14:paraId="469C2733" w14:textId="77777777" w:rsidR="00900F05" w:rsidRPr="00507093" w:rsidRDefault="00900F05" w:rsidP="00F7233D">
            <w:pPr>
              <w:spacing w:before="20" w:line="200" w:lineRule="exact"/>
              <w:rPr>
                <w:sz w:val="20"/>
                <w:szCs w:val="20"/>
              </w:rPr>
            </w:pPr>
            <w:r w:rsidRPr="00507093">
              <w:rPr>
                <w:sz w:val="20"/>
                <w:szCs w:val="20"/>
              </w:rPr>
              <w:t>ячмень яровой</w:t>
            </w:r>
          </w:p>
          <w:p w14:paraId="6F98A9BD" w14:textId="77777777" w:rsidR="00900F05" w:rsidRPr="00507093" w:rsidRDefault="00900F05" w:rsidP="00F7233D">
            <w:pPr>
              <w:spacing w:before="20" w:line="200" w:lineRule="exact"/>
              <w:jc w:val="right"/>
              <w:rPr>
                <w:sz w:val="20"/>
                <w:szCs w:val="20"/>
              </w:rPr>
            </w:pPr>
            <w:r w:rsidRPr="00507093">
              <w:rPr>
                <w:sz w:val="20"/>
                <w:szCs w:val="20"/>
              </w:rPr>
              <w:t>площадь</w:t>
            </w:r>
          </w:p>
        </w:tc>
        <w:tc>
          <w:tcPr>
            <w:tcW w:w="1260" w:type="dxa"/>
          </w:tcPr>
          <w:p w14:paraId="4EB4AC2C" w14:textId="77777777" w:rsidR="00900F05" w:rsidRPr="00507093" w:rsidRDefault="00900F05" w:rsidP="00F7233D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14:paraId="043DFF36" w14:textId="77777777" w:rsidR="00900F05" w:rsidRPr="00507093" w:rsidRDefault="00900F05" w:rsidP="00F7233D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vAlign w:val="center"/>
          </w:tcPr>
          <w:p w14:paraId="59746B52" w14:textId="77777777" w:rsidR="00900F05" w:rsidRPr="00507093" w:rsidRDefault="00900F05" w:rsidP="00F7233D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14:paraId="6246052D" w14:textId="77777777" w:rsidR="00900F05" w:rsidRPr="00507093" w:rsidRDefault="00900F05" w:rsidP="00F7233D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14:paraId="334167C4" w14:textId="77777777" w:rsidR="00900F05" w:rsidRPr="00507093" w:rsidRDefault="00900F05" w:rsidP="00F7233D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14:paraId="6F368A90" w14:textId="77777777" w:rsidR="00900F05" w:rsidRPr="00507093" w:rsidRDefault="00900F05" w:rsidP="00F7233D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14:paraId="1A6EB7A4" w14:textId="77777777" w:rsidR="00900F05" w:rsidRPr="00507093" w:rsidRDefault="00900F05" w:rsidP="00F7233D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900F05" w:rsidRPr="00507093" w14:paraId="5E0A4004" w14:textId="77777777" w:rsidTr="005D3603">
        <w:trPr>
          <w:cantSplit/>
          <w:trHeight w:val="223"/>
        </w:trPr>
        <w:tc>
          <w:tcPr>
            <w:tcW w:w="3510" w:type="dxa"/>
          </w:tcPr>
          <w:p w14:paraId="0A23429F" w14:textId="77777777" w:rsidR="00900F05" w:rsidRPr="00507093" w:rsidRDefault="00900F05" w:rsidP="00F7233D">
            <w:pPr>
              <w:spacing w:before="20" w:line="200" w:lineRule="exact"/>
              <w:jc w:val="right"/>
              <w:rPr>
                <w:sz w:val="20"/>
                <w:szCs w:val="20"/>
              </w:rPr>
            </w:pPr>
            <w:r w:rsidRPr="00507093">
              <w:rPr>
                <w:sz w:val="20"/>
                <w:szCs w:val="20"/>
              </w:rPr>
              <w:t>урожайность</w:t>
            </w:r>
          </w:p>
        </w:tc>
        <w:tc>
          <w:tcPr>
            <w:tcW w:w="1260" w:type="dxa"/>
          </w:tcPr>
          <w:p w14:paraId="05BF7301" w14:textId="77777777" w:rsidR="00900F05" w:rsidRPr="00507093" w:rsidRDefault="00900F05" w:rsidP="00F7233D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14:paraId="1CABAB68" w14:textId="77777777" w:rsidR="00900F05" w:rsidRPr="00507093" w:rsidRDefault="00900F05" w:rsidP="00F7233D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vAlign w:val="center"/>
          </w:tcPr>
          <w:p w14:paraId="00DB778C" w14:textId="77777777" w:rsidR="00900F05" w:rsidRPr="00507093" w:rsidRDefault="00900F05" w:rsidP="00F7233D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14:paraId="7E85E343" w14:textId="77777777" w:rsidR="00900F05" w:rsidRPr="00507093" w:rsidRDefault="00900F05" w:rsidP="00F7233D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14:paraId="716C8463" w14:textId="77777777" w:rsidR="00900F05" w:rsidRPr="00507093" w:rsidRDefault="00900F05" w:rsidP="00F7233D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14:paraId="6B1FC9DD" w14:textId="77777777" w:rsidR="00900F05" w:rsidRPr="00507093" w:rsidRDefault="00900F05" w:rsidP="00F7233D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14:paraId="3D9025E3" w14:textId="77777777" w:rsidR="00900F05" w:rsidRPr="00507093" w:rsidRDefault="00900F05" w:rsidP="00F7233D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900F05" w:rsidRPr="00507093" w14:paraId="6962B716" w14:textId="77777777" w:rsidTr="005D3603">
        <w:trPr>
          <w:cantSplit/>
          <w:trHeight w:val="223"/>
        </w:trPr>
        <w:tc>
          <w:tcPr>
            <w:tcW w:w="3510" w:type="dxa"/>
          </w:tcPr>
          <w:p w14:paraId="4A46CF64" w14:textId="77777777" w:rsidR="00900F05" w:rsidRPr="00507093" w:rsidRDefault="00900F05" w:rsidP="00F7233D">
            <w:pPr>
              <w:spacing w:before="20" w:line="200" w:lineRule="exact"/>
              <w:jc w:val="right"/>
              <w:rPr>
                <w:sz w:val="20"/>
                <w:szCs w:val="20"/>
              </w:rPr>
            </w:pPr>
            <w:r w:rsidRPr="00507093">
              <w:rPr>
                <w:sz w:val="20"/>
                <w:szCs w:val="20"/>
              </w:rPr>
              <w:t xml:space="preserve">валовой сбор </w:t>
            </w:r>
          </w:p>
        </w:tc>
        <w:tc>
          <w:tcPr>
            <w:tcW w:w="1260" w:type="dxa"/>
          </w:tcPr>
          <w:p w14:paraId="198F056C" w14:textId="77777777" w:rsidR="00900F05" w:rsidRPr="00507093" w:rsidRDefault="00900F05" w:rsidP="00F7233D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14:paraId="1ECFCEC3" w14:textId="77777777" w:rsidR="00900F05" w:rsidRPr="00507093" w:rsidRDefault="00900F05" w:rsidP="00F7233D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vAlign w:val="center"/>
          </w:tcPr>
          <w:p w14:paraId="253BD01B" w14:textId="77777777" w:rsidR="00900F05" w:rsidRPr="00507093" w:rsidRDefault="00900F05" w:rsidP="00F7233D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14:paraId="02AB574E" w14:textId="77777777" w:rsidR="00900F05" w:rsidRPr="00507093" w:rsidRDefault="00900F05" w:rsidP="00F7233D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14:paraId="0241075C" w14:textId="77777777" w:rsidR="00900F05" w:rsidRPr="00507093" w:rsidRDefault="00900F05" w:rsidP="00F7233D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14:paraId="13C3F47F" w14:textId="77777777" w:rsidR="00900F05" w:rsidRPr="00507093" w:rsidRDefault="00900F05" w:rsidP="00F7233D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14:paraId="5F876CB8" w14:textId="77777777" w:rsidR="00900F05" w:rsidRPr="00507093" w:rsidRDefault="00900F05" w:rsidP="00F7233D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A7081A" w:rsidRPr="00507093" w14:paraId="311AC5C0" w14:textId="77777777" w:rsidTr="005D3603">
        <w:trPr>
          <w:cantSplit/>
          <w:trHeight w:val="439"/>
        </w:trPr>
        <w:tc>
          <w:tcPr>
            <w:tcW w:w="3510" w:type="dxa"/>
          </w:tcPr>
          <w:p w14:paraId="0B16B25E" w14:textId="77777777" w:rsidR="00A7081A" w:rsidRPr="00507093" w:rsidRDefault="00900F05" w:rsidP="00507093">
            <w:pPr>
              <w:spacing w:before="2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тритикале</w:t>
            </w:r>
            <w:r w:rsidR="00A7081A" w:rsidRPr="00507093">
              <w:rPr>
                <w:sz w:val="20"/>
                <w:szCs w:val="20"/>
              </w:rPr>
              <w:t xml:space="preserve"> яровой</w:t>
            </w:r>
          </w:p>
          <w:p w14:paraId="00C57ECB" w14:textId="77777777" w:rsidR="00A7081A" w:rsidRPr="00507093" w:rsidRDefault="00A7081A" w:rsidP="00507093">
            <w:pPr>
              <w:spacing w:before="20" w:line="200" w:lineRule="exact"/>
              <w:jc w:val="right"/>
              <w:rPr>
                <w:sz w:val="20"/>
                <w:szCs w:val="20"/>
              </w:rPr>
            </w:pPr>
            <w:r w:rsidRPr="00507093">
              <w:rPr>
                <w:sz w:val="20"/>
                <w:szCs w:val="20"/>
              </w:rPr>
              <w:t>площадь</w:t>
            </w:r>
          </w:p>
        </w:tc>
        <w:tc>
          <w:tcPr>
            <w:tcW w:w="1260" w:type="dxa"/>
          </w:tcPr>
          <w:p w14:paraId="339DDF87" w14:textId="77777777"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14:paraId="4A951735" w14:textId="77777777"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vAlign w:val="center"/>
          </w:tcPr>
          <w:p w14:paraId="54A83770" w14:textId="77777777"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14:paraId="5463AA7D" w14:textId="77777777"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14:paraId="0E905F58" w14:textId="77777777"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14:paraId="53A675F4" w14:textId="77777777"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14:paraId="3407FA51" w14:textId="77777777"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A7081A" w:rsidRPr="00507093" w14:paraId="06B73BB9" w14:textId="77777777" w:rsidTr="005D3603">
        <w:trPr>
          <w:cantSplit/>
          <w:trHeight w:val="214"/>
        </w:trPr>
        <w:tc>
          <w:tcPr>
            <w:tcW w:w="3510" w:type="dxa"/>
          </w:tcPr>
          <w:p w14:paraId="6B2125CC" w14:textId="77777777" w:rsidR="00A7081A" w:rsidRPr="00507093" w:rsidRDefault="00A7081A" w:rsidP="00507093">
            <w:pPr>
              <w:spacing w:before="20" w:line="200" w:lineRule="exact"/>
              <w:jc w:val="right"/>
              <w:rPr>
                <w:sz w:val="20"/>
                <w:szCs w:val="20"/>
              </w:rPr>
            </w:pPr>
            <w:r w:rsidRPr="00507093">
              <w:rPr>
                <w:sz w:val="20"/>
                <w:szCs w:val="20"/>
              </w:rPr>
              <w:t>урожайность</w:t>
            </w:r>
          </w:p>
        </w:tc>
        <w:tc>
          <w:tcPr>
            <w:tcW w:w="1260" w:type="dxa"/>
          </w:tcPr>
          <w:p w14:paraId="71B3F526" w14:textId="77777777"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14:paraId="1FD09E54" w14:textId="77777777"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vAlign w:val="center"/>
          </w:tcPr>
          <w:p w14:paraId="2156C92B" w14:textId="77777777"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14:paraId="1970497F" w14:textId="77777777"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14:paraId="03C03C92" w14:textId="77777777"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14:paraId="00E05FB2" w14:textId="77777777"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14:paraId="3AC3DB0C" w14:textId="77777777"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A7081A" w:rsidRPr="00507093" w14:paraId="06D26B03" w14:textId="77777777" w:rsidTr="005D3603">
        <w:trPr>
          <w:cantSplit/>
          <w:trHeight w:val="223"/>
        </w:trPr>
        <w:tc>
          <w:tcPr>
            <w:tcW w:w="3510" w:type="dxa"/>
          </w:tcPr>
          <w:p w14:paraId="3E7AD76A" w14:textId="77777777" w:rsidR="00A7081A" w:rsidRPr="00507093" w:rsidRDefault="00A7081A" w:rsidP="00507093">
            <w:pPr>
              <w:spacing w:before="20" w:line="200" w:lineRule="exact"/>
              <w:jc w:val="right"/>
              <w:rPr>
                <w:sz w:val="20"/>
                <w:szCs w:val="20"/>
              </w:rPr>
            </w:pPr>
            <w:r w:rsidRPr="00507093">
              <w:rPr>
                <w:sz w:val="20"/>
                <w:szCs w:val="20"/>
              </w:rPr>
              <w:t xml:space="preserve">валовой сбор </w:t>
            </w:r>
          </w:p>
        </w:tc>
        <w:tc>
          <w:tcPr>
            <w:tcW w:w="1260" w:type="dxa"/>
          </w:tcPr>
          <w:p w14:paraId="09A6C19F" w14:textId="77777777"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14:paraId="5D5EA882" w14:textId="77777777"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vAlign w:val="center"/>
          </w:tcPr>
          <w:p w14:paraId="13736277" w14:textId="77777777"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14:paraId="4C951D89" w14:textId="77777777"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14:paraId="0F9AF45A" w14:textId="77777777"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14:paraId="469CE388" w14:textId="77777777"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14:paraId="0BD1B326" w14:textId="77777777"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A7081A" w:rsidRPr="00507093" w14:paraId="0E112345" w14:textId="77777777" w:rsidTr="005D3603">
        <w:trPr>
          <w:cantSplit/>
          <w:trHeight w:val="439"/>
        </w:trPr>
        <w:tc>
          <w:tcPr>
            <w:tcW w:w="3510" w:type="dxa"/>
          </w:tcPr>
          <w:p w14:paraId="515FFA07" w14:textId="77777777" w:rsidR="00A7081A" w:rsidRPr="00507093" w:rsidRDefault="00A7081A" w:rsidP="00507093">
            <w:pPr>
              <w:spacing w:before="20" w:line="200" w:lineRule="exact"/>
              <w:rPr>
                <w:sz w:val="20"/>
                <w:szCs w:val="20"/>
              </w:rPr>
            </w:pPr>
            <w:r w:rsidRPr="00507093">
              <w:rPr>
                <w:sz w:val="20"/>
                <w:szCs w:val="20"/>
              </w:rPr>
              <w:t>овес</w:t>
            </w:r>
          </w:p>
          <w:p w14:paraId="6A07B143" w14:textId="77777777" w:rsidR="00A7081A" w:rsidRPr="00507093" w:rsidRDefault="00A7081A" w:rsidP="00507093">
            <w:pPr>
              <w:spacing w:before="20" w:line="200" w:lineRule="exact"/>
              <w:jc w:val="right"/>
              <w:rPr>
                <w:sz w:val="20"/>
                <w:szCs w:val="20"/>
              </w:rPr>
            </w:pPr>
            <w:r w:rsidRPr="00507093">
              <w:rPr>
                <w:sz w:val="20"/>
                <w:szCs w:val="20"/>
              </w:rPr>
              <w:t>площадь</w:t>
            </w:r>
          </w:p>
        </w:tc>
        <w:tc>
          <w:tcPr>
            <w:tcW w:w="1260" w:type="dxa"/>
          </w:tcPr>
          <w:p w14:paraId="4428458F" w14:textId="77777777"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14:paraId="58016034" w14:textId="77777777"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vAlign w:val="center"/>
          </w:tcPr>
          <w:p w14:paraId="47D4A240" w14:textId="77777777"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14:paraId="436158A7" w14:textId="77777777"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14:paraId="0892CB9F" w14:textId="77777777"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14:paraId="029A5B26" w14:textId="77777777"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14:paraId="76A75FBF" w14:textId="77777777"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A7081A" w:rsidRPr="00507093" w14:paraId="5B8DDAB1" w14:textId="77777777" w:rsidTr="005D3603">
        <w:trPr>
          <w:cantSplit/>
          <w:trHeight w:val="223"/>
        </w:trPr>
        <w:tc>
          <w:tcPr>
            <w:tcW w:w="3510" w:type="dxa"/>
          </w:tcPr>
          <w:p w14:paraId="4282C271" w14:textId="77777777" w:rsidR="00A7081A" w:rsidRPr="00507093" w:rsidRDefault="00A7081A" w:rsidP="00507093">
            <w:pPr>
              <w:spacing w:before="20" w:line="200" w:lineRule="exact"/>
              <w:jc w:val="right"/>
              <w:rPr>
                <w:sz w:val="20"/>
                <w:szCs w:val="20"/>
              </w:rPr>
            </w:pPr>
            <w:r w:rsidRPr="00507093">
              <w:rPr>
                <w:sz w:val="20"/>
                <w:szCs w:val="20"/>
              </w:rPr>
              <w:t>урожайность</w:t>
            </w:r>
          </w:p>
        </w:tc>
        <w:tc>
          <w:tcPr>
            <w:tcW w:w="1260" w:type="dxa"/>
          </w:tcPr>
          <w:p w14:paraId="2D6A419E" w14:textId="77777777"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14:paraId="606418B2" w14:textId="77777777"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vAlign w:val="center"/>
          </w:tcPr>
          <w:p w14:paraId="7B145DBF" w14:textId="77777777"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14:paraId="575D569B" w14:textId="77777777"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14:paraId="32D059A4" w14:textId="77777777"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14:paraId="7E0BC08A" w14:textId="77777777"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14:paraId="23E677C7" w14:textId="77777777"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A7081A" w:rsidRPr="00507093" w14:paraId="456A3840" w14:textId="77777777" w:rsidTr="005D3603">
        <w:trPr>
          <w:cantSplit/>
          <w:trHeight w:val="214"/>
        </w:trPr>
        <w:tc>
          <w:tcPr>
            <w:tcW w:w="3510" w:type="dxa"/>
          </w:tcPr>
          <w:p w14:paraId="6C0BAA7D" w14:textId="77777777" w:rsidR="00A7081A" w:rsidRPr="00507093" w:rsidRDefault="00A7081A" w:rsidP="00507093">
            <w:pPr>
              <w:spacing w:before="20" w:line="200" w:lineRule="exact"/>
              <w:jc w:val="right"/>
              <w:rPr>
                <w:sz w:val="20"/>
                <w:szCs w:val="20"/>
              </w:rPr>
            </w:pPr>
            <w:r w:rsidRPr="00507093">
              <w:rPr>
                <w:sz w:val="20"/>
                <w:szCs w:val="20"/>
              </w:rPr>
              <w:t xml:space="preserve">валовой сбор </w:t>
            </w:r>
          </w:p>
        </w:tc>
        <w:tc>
          <w:tcPr>
            <w:tcW w:w="1260" w:type="dxa"/>
          </w:tcPr>
          <w:p w14:paraId="169876B9" w14:textId="77777777"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14:paraId="720F4DAD" w14:textId="77777777"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vAlign w:val="center"/>
          </w:tcPr>
          <w:p w14:paraId="5023E813" w14:textId="77777777"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14:paraId="0C8AEF0E" w14:textId="77777777"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14:paraId="4901B0DF" w14:textId="77777777"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14:paraId="60EB2B1C" w14:textId="77777777"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14:paraId="38E1B1AE" w14:textId="77777777"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A7081A" w:rsidRPr="00507093" w14:paraId="40371905" w14:textId="77777777" w:rsidTr="005D3603">
        <w:trPr>
          <w:cantSplit/>
          <w:trHeight w:val="439"/>
        </w:trPr>
        <w:tc>
          <w:tcPr>
            <w:tcW w:w="3510" w:type="dxa"/>
          </w:tcPr>
          <w:p w14:paraId="16FCD980" w14:textId="77777777" w:rsidR="00A7081A" w:rsidRPr="00507093" w:rsidRDefault="00A7081A" w:rsidP="00507093">
            <w:pPr>
              <w:spacing w:before="20" w:line="200" w:lineRule="exact"/>
              <w:rPr>
                <w:sz w:val="20"/>
                <w:szCs w:val="20"/>
              </w:rPr>
            </w:pPr>
            <w:r w:rsidRPr="00507093">
              <w:rPr>
                <w:sz w:val="20"/>
                <w:szCs w:val="20"/>
              </w:rPr>
              <w:t>кукуруза на зерно</w:t>
            </w:r>
          </w:p>
          <w:p w14:paraId="7D30CCB4" w14:textId="77777777" w:rsidR="00A7081A" w:rsidRPr="00507093" w:rsidRDefault="00A7081A" w:rsidP="00507093">
            <w:pPr>
              <w:spacing w:before="20" w:line="200" w:lineRule="exact"/>
              <w:jc w:val="right"/>
              <w:rPr>
                <w:sz w:val="20"/>
                <w:szCs w:val="20"/>
              </w:rPr>
            </w:pPr>
            <w:r w:rsidRPr="00507093">
              <w:rPr>
                <w:sz w:val="20"/>
                <w:szCs w:val="20"/>
              </w:rPr>
              <w:t>площадь</w:t>
            </w:r>
          </w:p>
        </w:tc>
        <w:tc>
          <w:tcPr>
            <w:tcW w:w="1260" w:type="dxa"/>
          </w:tcPr>
          <w:p w14:paraId="542A00FD" w14:textId="77777777"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14:paraId="6A74BD74" w14:textId="77777777"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vAlign w:val="center"/>
          </w:tcPr>
          <w:p w14:paraId="1B94F94A" w14:textId="77777777"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14:paraId="3D2C3FCF" w14:textId="77777777"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14:paraId="6598BD51" w14:textId="77777777"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14:paraId="2FA3B374" w14:textId="77777777"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14:paraId="3628399D" w14:textId="77777777"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A7081A" w:rsidRPr="00507093" w14:paraId="58B08F04" w14:textId="77777777" w:rsidTr="005D3603">
        <w:trPr>
          <w:cantSplit/>
          <w:trHeight w:val="223"/>
        </w:trPr>
        <w:tc>
          <w:tcPr>
            <w:tcW w:w="3510" w:type="dxa"/>
          </w:tcPr>
          <w:p w14:paraId="1CC7BE9E" w14:textId="77777777" w:rsidR="00A7081A" w:rsidRPr="00507093" w:rsidRDefault="00A7081A" w:rsidP="00507093">
            <w:pPr>
              <w:spacing w:before="20" w:line="200" w:lineRule="exact"/>
              <w:jc w:val="right"/>
              <w:rPr>
                <w:sz w:val="20"/>
                <w:szCs w:val="20"/>
              </w:rPr>
            </w:pPr>
            <w:r w:rsidRPr="00507093">
              <w:rPr>
                <w:sz w:val="20"/>
                <w:szCs w:val="20"/>
              </w:rPr>
              <w:t>урожайность</w:t>
            </w:r>
          </w:p>
        </w:tc>
        <w:tc>
          <w:tcPr>
            <w:tcW w:w="1260" w:type="dxa"/>
          </w:tcPr>
          <w:p w14:paraId="35E87928" w14:textId="77777777"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14:paraId="327CD17E" w14:textId="77777777"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vAlign w:val="center"/>
          </w:tcPr>
          <w:p w14:paraId="797DA011" w14:textId="77777777"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14:paraId="6372AF73" w14:textId="77777777"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14:paraId="41C1B19C" w14:textId="77777777"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14:paraId="3EC7778D" w14:textId="77777777"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14:paraId="054239D0" w14:textId="77777777"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A7081A" w:rsidRPr="00507093" w14:paraId="0FA6E994" w14:textId="77777777" w:rsidTr="005D3603">
        <w:trPr>
          <w:cantSplit/>
          <w:trHeight w:val="214"/>
        </w:trPr>
        <w:tc>
          <w:tcPr>
            <w:tcW w:w="3510" w:type="dxa"/>
          </w:tcPr>
          <w:p w14:paraId="086B7DF9" w14:textId="77777777" w:rsidR="00A7081A" w:rsidRPr="00507093" w:rsidRDefault="00A7081A" w:rsidP="00507093">
            <w:pPr>
              <w:spacing w:before="20" w:line="200" w:lineRule="exact"/>
              <w:jc w:val="right"/>
              <w:rPr>
                <w:sz w:val="20"/>
                <w:szCs w:val="20"/>
              </w:rPr>
            </w:pPr>
            <w:r w:rsidRPr="00507093">
              <w:rPr>
                <w:sz w:val="20"/>
                <w:szCs w:val="20"/>
              </w:rPr>
              <w:t xml:space="preserve">валовой сбор </w:t>
            </w:r>
          </w:p>
        </w:tc>
        <w:tc>
          <w:tcPr>
            <w:tcW w:w="1260" w:type="dxa"/>
          </w:tcPr>
          <w:p w14:paraId="1ECC740E" w14:textId="77777777"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14:paraId="248CF236" w14:textId="77777777"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vAlign w:val="center"/>
          </w:tcPr>
          <w:p w14:paraId="4E34D323" w14:textId="77777777"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14:paraId="5B94D788" w14:textId="77777777"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14:paraId="781D52DF" w14:textId="77777777"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14:paraId="18012662" w14:textId="77777777"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14:paraId="7F2A2A55" w14:textId="77777777"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A7081A" w:rsidRPr="00507093" w14:paraId="23CC4CF7" w14:textId="77777777" w:rsidTr="005D3603">
        <w:trPr>
          <w:cantSplit/>
          <w:trHeight w:val="449"/>
        </w:trPr>
        <w:tc>
          <w:tcPr>
            <w:tcW w:w="3510" w:type="dxa"/>
          </w:tcPr>
          <w:p w14:paraId="115B9F6C" w14:textId="77777777" w:rsidR="00A7081A" w:rsidRPr="00507093" w:rsidRDefault="00A7081A" w:rsidP="00507093">
            <w:pPr>
              <w:spacing w:before="20" w:line="200" w:lineRule="exact"/>
              <w:rPr>
                <w:sz w:val="20"/>
                <w:szCs w:val="20"/>
              </w:rPr>
            </w:pPr>
            <w:r w:rsidRPr="00507093">
              <w:rPr>
                <w:sz w:val="20"/>
                <w:szCs w:val="20"/>
              </w:rPr>
              <w:t>просо</w:t>
            </w:r>
          </w:p>
          <w:p w14:paraId="02FF9EBF" w14:textId="77777777" w:rsidR="00A7081A" w:rsidRPr="00507093" w:rsidRDefault="00A7081A" w:rsidP="00507093">
            <w:pPr>
              <w:spacing w:before="20" w:line="200" w:lineRule="exact"/>
              <w:jc w:val="right"/>
              <w:rPr>
                <w:sz w:val="20"/>
                <w:szCs w:val="20"/>
              </w:rPr>
            </w:pPr>
            <w:r w:rsidRPr="00507093">
              <w:rPr>
                <w:sz w:val="20"/>
                <w:szCs w:val="20"/>
              </w:rPr>
              <w:t>площадь</w:t>
            </w:r>
          </w:p>
        </w:tc>
        <w:tc>
          <w:tcPr>
            <w:tcW w:w="1260" w:type="dxa"/>
          </w:tcPr>
          <w:p w14:paraId="2379B4D2" w14:textId="77777777"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14:paraId="0F1A8EF2" w14:textId="77777777"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vAlign w:val="center"/>
          </w:tcPr>
          <w:p w14:paraId="08EA9C4E" w14:textId="77777777"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14:paraId="2B7B0D44" w14:textId="77777777"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14:paraId="2AB8B4A2" w14:textId="77777777"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14:paraId="0AF676E8" w14:textId="77777777"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14:paraId="2C3C63C5" w14:textId="77777777"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A7081A" w:rsidRPr="00507093" w14:paraId="7D9061B5" w14:textId="77777777" w:rsidTr="005D3603">
        <w:trPr>
          <w:cantSplit/>
          <w:trHeight w:val="214"/>
        </w:trPr>
        <w:tc>
          <w:tcPr>
            <w:tcW w:w="3510" w:type="dxa"/>
          </w:tcPr>
          <w:p w14:paraId="6FB175BF" w14:textId="77777777" w:rsidR="00A7081A" w:rsidRPr="00507093" w:rsidRDefault="00A7081A" w:rsidP="00507093">
            <w:pPr>
              <w:spacing w:before="20" w:line="200" w:lineRule="exact"/>
              <w:jc w:val="right"/>
              <w:rPr>
                <w:sz w:val="20"/>
                <w:szCs w:val="20"/>
              </w:rPr>
            </w:pPr>
            <w:r w:rsidRPr="00507093">
              <w:rPr>
                <w:sz w:val="20"/>
                <w:szCs w:val="20"/>
              </w:rPr>
              <w:t>урожайность</w:t>
            </w:r>
          </w:p>
        </w:tc>
        <w:tc>
          <w:tcPr>
            <w:tcW w:w="1260" w:type="dxa"/>
          </w:tcPr>
          <w:p w14:paraId="05FF0E4F" w14:textId="77777777"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14:paraId="24D4B229" w14:textId="77777777"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vAlign w:val="center"/>
          </w:tcPr>
          <w:p w14:paraId="0EC390FC" w14:textId="77777777"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14:paraId="7F9DCEF6" w14:textId="77777777"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14:paraId="6419B524" w14:textId="77777777"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14:paraId="494716FF" w14:textId="77777777"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14:paraId="474A0436" w14:textId="77777777"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A7081A" w:rsidRPr="00507093" w14:paraId="4A82ECD9" w14:textId="77777777" w:rsidTr="005D3603">
        <w:trPr>
          <w:cantSplit/>
          <w:trHeight w:val="223"/>
        </w:trPr>
        <w:tc>
          <w:tcPr>
            <w:tcW w:w="3510" w:type="dxa"/>
          </w:tcPr>
          <w:p w14:paraId="270151A5" w14:textId="77777777" w:rsidR="00A7081A" w:rsidRPr="00507093" w:rsidRDefault="00A7081A" w:rsidP="00507093">
            <w:pPr>
              <w:spacing w:before="20" w:line="200" w:lineRule="exact"/>
              <w:jc w:val="right"/>
              <w:rPr>
                <w:sz w:val="20"/>
                <w:szCs w:val="20"/>
              </w:rPr>
            </w:pPr>
            <w:r w:rsidRPr="00507093">
              <w:rPr>
                <w:sz w:val="20"/>
                <w:szCs w:val="20"/>
              </w:rPr>
              <w:t xml:space="preserve">валовой сбор </w:t>
            </w:r>
          </w:p>
        </w:tc>
        <w:tc>
          <w:tcPr>
            <w:tcW w:w="1260" w:type="dxa"/>
          </w:tcPr>
          <w:p w14:paraId="78A5E833" w14:textId="77777777"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14:paraId="0FC9F4C0" w14:textId="77777777"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vAlign w:val="center"/>
          </w:tcPr>
          <w:p w14:paraId="51BF25EB" w14:textId="77777777"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14:paraId="2D1E7CBE" w14:textId="77777777"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14:paraId="05A44CBC" w14:textId="77777777"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14:paraId="0B207542" w14:textId="77777777"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14:paraId="773F17DA" w14:textId="77777777"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</w:tr>
    </w:tbl>
    <w:p w14:paraId="1BC514FB" w14:textId="77777777" w:rsidR="00900F05" w:rsidRDefault="00900F05"/>
    <w:p w14:paraId="72C293FB" w14:textId="77777777" w:rsidR="00900F05" w:rsidRDefault="00B85AD4" w:rsidP="00900F05">
      <w:pPr>
        <w:jc w:val="right"/>
      </w:pPr>
      <w:r>
        <w:t>Продолжение таблицы</w:t>
      </w:r>
      <w:r w:rsidR="008D7F28">
        <w:t xml:space="preserve"> </w:t>
      </w:r>
      <w:r w:rsidR="00900F05">
        <w:t>5</w:t>
      </w:r>
    </w:p>
    <w:tbl>
      <w:tblPr>
        <w:tblW w:w="9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9"/>
        <w:gridCol w:w="1442"/>
        <w:gridCol w:w="981"/>
        <w:gridCol w:w="750"/>
        <w:gridCol w:w="768"/>
        <w:gridCol w:w="718"/>
        <w:gridCol w:w="718"/>
        <w:gridCol w:w="722"/>
      </w:tblGrid>
      <w:tr w:rsidR="00900F05" w:rsidRPr="00003C1E" w14:paraId="6C3DA794" w14:textId="77777777" w:rsidTr="005D3603">
        <w:trPr>
          <w:cantSplit/>
          <w:trHeight w:val="234"/>
          <w:jc w:val="center"/>
        </w:trPr>
        <w:tc>
          <w:tcPr>
            <w:tcW w:w="3289" w:type="dxa"/>
            <w:vMerge w:val="restart"/>
            <w:vAlign w:val="center"/>
          </w:tcPr>
          <w:p w14:paraId="2DB40A3B" w14:textId="77777777" w:rsidR="00900F05" w:rsidRPr="00003C1E" w:rsidRDefault="00900F05" w:rsidP="00F7233D">
            <w:pPr>
              <w:spacing w:before="20" w:line="200" w:lineRule="exact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42" w:type="dxa"/>
            <w:vMerge w:val="restart"/>
            <w:vAlign w:val="center"/>
          </w:tcPr>
          <w:p w14:paraId="6EF9519F" w14:textId="0F957DC2" w:rsidR="00900F05" w:rsidRPr="00003C1E" w:rsidRDefault="00900F05" w:rsidP="00F7233D">
            <w:pPr>
              <w:spacing w:before="20" w:line="200" w:lineRule="exact"/>
              <w:jc w:val="center"/>
              <w:rPr>
                <w:i/>
                <w:sz w:val="20"/>
                <w:szCs w:val="20"/>
              </w:rPr>
            </w:pPr>
            <w:del w:id="46" w:author="prognoz1" w:date="2021-05-06T10:12:00Z">
              <w:r w:rsidDel="00BA0B6F">
                <w:rPr>
                  <w:i/>
                  <w:sz w:val="20"/>
                  <w:szCs w:val="20"/>
                </w:rPr>
                <w:delText>2013</w:delText>
              </w:r>
            </w:del>
            <w:ins w:id="47" w:author="prognoz1" w:date="2021-05-06T10:12:00Z">
              <w:r w:rsidR="00BA0B6F">
                <w:rPr>
                  <w:i/>
                  <w:sz w:val="20"/>
                  <w:szCs w:val="20"/>
                </w:rPr>
                <w:t>2016</w:t>
              </w:r>
            </w:ins>
            <w:r>
              <w:rPr>
                <w:i/>
                <w:sz w:val="20"/>
                <w:szCs w:val="20"/>
              </w:rPr>
              <w:t>-</w:t>
            </w:r>
            <w:r w:rsidR="002628C3">
              <w:rPr>
                <w:i/>
                <w:sz w:val="20"/>
                <w:szCs w:val="20"/>
              </w:rPr>
              <w:t>2020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003C1E">
              <w:rPr>
                <w:i/>
                <w:sz w:val="20"/>
                <w:szCs w:val="20"/>
              </w:rPr>
              <w:t>гг. в среднем</w:t>
            </w:r>
          </w:p>
        </w:tc>
        <w:tc>
          <w:tcPr>
            <w:tcW w:w="981" w:type="dxa"/>
            <w:vMerge w:val="restart"/>
            <w:vAlign w:val="center"/>
          </w:tcPr>
          <w:p w14:paraId="6DBD38F2" w14:textId="35D24448" w:rsidR="00900F05" w:rsidRPr="00003C1E" w:rsidRDefault="00900F05" w:rsidP="00F7233D">
            <w:pPr>
              <w:spacing w:before="20" w:line="200" w:lineRule="exact"/>
              <w:jc w:val="center"/>
              <w:rPr>
                <w:i/>
                <w:sz w:val="20"/>
                <w:szCs w:val="20"/>
              </w:rPr>
            </w:pPr>
            <w:r w:rsidRPr="00003C1E">
              <w:rPr>
                <w:i/>
                <w:sz w:val="20"/>
                <w:szCs w:val="20"/>
              </w:rPr>
              <w:t xml:space="preserve">В том числе </w:t>
            </w:r>
            <w:r w:rsidR="002628C3">
              <w:rPr>
                <w:i/>
                <w:sz w:val="20"/>
                <w:szCs w:val="20"/>
              </w:rPr>
              <w:t>2020</w:t>
            </w:r>
            <w:r w:rsidRPr="00003C1E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3676" w:type="dxa"/>
            <w:gridSpan w:val="5"/>
            <w:vAlign w:val="center"/>
          </w:tcPr>
          <w:p w14:paraId="0F3E833E" w14:textId="77777777" w:rsidR="00900F05" w:rsidRPr="00003C1E" w:rsidRDefault="00900F05" w:rsidP="00F7233D">
            <w:pPr>
              <w:spacing w:before="20" w:line="200" w:lineRule="exact"/>
              <w:jc w:val="center"/>
              <w:rPr>
                <w:i/>
                <w:sz w:val="20"/>
                <w:szCs w:val="20"/>
              </w:rPr>
            </w:pPr>
            <w:r w:rsidRPr="00003C1E">
              <w:rPr>
                <w:i/>
                <w:sz w:val="20"/>
                <w:szCs w:val="20"/>
              </w:rPr>
              <w:t>Прогноз</w:t>
            </w:r>
          </w:p>
        </w:tc>
      </w:tr>
      <w:tr w:rsidR="00900F05" w:rsidRPr="00003C1E" w14:paraId="12BB452B" w14:textId="77777777" w:rsidTr="005D3603">
        <w:trPr>
          <w:cantSplit/>
          <w:trHeight w:val="154"/>
          <w:jc w:val="center"/>
        </w:trPr>
        <w:tc>
          <w:tcPr>
            <w:tcW w:w="3289" w:type="dxa"/>
            <w:vMerge/>
          </w:tcPr>
          <w:p w14:paraId="1452D29A" w14:textId="77777777" w:rsidR="00900F05" w:rsidRPr="00003C1E" w:rsidRDefault="00900F05" w:rsidP="00F7233D">
            <w:pPr>
              <w:spacing w:before="20" w:line="200" w:lineRule="exact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14:paraId="48661EE8" w14:textId="77777777" w:rsidR="00900F05" w:rsidRPr="00003C1E" w:rsidRDefault="00900F05" w:rsidP="00F7233D">
            <w:pPr>
              <w:spacing w:before="20" w:line="200" w:lineRule="exact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81" w:type="dxa"/>
            <w:vMerge/>
          </w:tcPr>
          <w:p w14:paraId="10BC96A1" w14:textId="77777777" w:rsidR="00900F05" w:rsidRPr="00003C1E" w:rsidRDefault="00900F05" w:rsidP="00F7233D">
            <w:pPr>
              <w:spacing w:before="20" w:line="200" w:lineRule="exact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14:paraId="2DEB6AFE" w14:textId="7D43F9CF" w:rsidR="00900F05" w:rsidRPr="00003C1E" w:rsidRDefault="002628C3" w:rsidP="00F7233D">
            <w:pPr>
              <w:spacing w:before="20" w:line="200" w:lineRule="exact"/>
              <w:ind w:left="-108" w:right="-116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2021</w:t>
            </w:r>
            <w:r w:rsidR="00900F05" w:rsidRPr="00003C1E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768" w:type="dxa"/>
            <w:vAlign w:val="center"/>
          </w:tcPr>
          <w:p w14:paraId="3B745735" w14:textId="2DDC2EA0" w:rsidR="00900F05" w:rsidRPr="00003C1E" w:rsidRDefault="002628C3" w:rsidP="00F7233D">
            <w:pPr>
              <w:spacing w:before="20" w:line="200" w:lineRule="exact"/>
              <w:ind w:left="-100" w:right="-123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2022</w:t>
            </w:r>
            <w:r w:rsidR="00900F05" w:rsidRPr="00003C1E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718" w:type="dxa"/>
            <w:vAlign w:val="center"/>
          </w:tcPr>
          <w:p w14:paraId="79426A49" w14:textId="1D3AB205" w:rsidR="00900F05" w:rsidRPr="00003C1E" w:rsidRDefault="002628C3" w:rsidP="00F7233D">
            <w:pPr>
              <w:spacing w:before="20" w:line="200" w:lineRule="exact"/>
              <w:ind w:left="-93" w:right="-131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2023</w:t>
            </w:r>
            <w:r w:rsidR="00900F05" w:rsidRPr="00003C1E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718" w:type="dxa"/>
            <w:vAlign w:val="center"/>
          </w:tcPr>
          <w:p w14:paraId="03F47127" w14:textId="130A2D0A" w:rsidR="00900F05" w:rsidRPr="00003C1E" w:rsidRDefault="002628C3" w:rsidP="00F7233D">
            <w:pPr>
              <w:spacing w:before="20" w:line="200" w:lineRule="exact"/>
              <w:ind w:left="-85" w:right="-139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2024</w:t>
            </w:r>
            <w:r w:rsidR="00900F05" w:rsidRPr="00003C1E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718" w:type="dxa"/>
            <w:vAlign w:val="center"/>
          </w:tcPr>
          <w:p w14:paraId="53A597BE" w14:textId="24D79F6F" w:rsidR="00900F05" w:rsidRPr="00003C1E" w:rsidRDefault="002628C3" w:rsidP="00F7233D">
            <w:pPr>
              <w:spacing w:before="20" w:line="200" w:lineRule="exact"/>
              <w:ind w:left="-77" w:right="-147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2025</w:t>
            </w:r>
            <w:r w:rsidR="00900F05" w:rsidRPr="00003C1E">
              <w:rPr>
                <w:i/>
                <w:sz w:val="20"/>
                <w:szCs w:val="20"/>
              </w:rPr>
              <w:t xml:space="preserve"> г.</w:t>
            </w:r>
          </w:p>
        </w:tc>
      </w:tr>
      <w:tr w:rsidR="00900F05" w:rsidRPr="00003C1E" w14:paraId="1A035971" w14:textId="77777777" w:rsidTr="005D3603">
        <w:trPr>
          <w:cantSplit/>
          <w:trHeight w:val="234"/>
          <w:jc w:val="center"/>
        </w:trPr>
        <w:tc>
          <w:tcPr>
            <w:tcW w:w="3289" w:type="dxa"/>
          </w:tcPr>
          <w:p w14:paraId="355940BD" w14:textId="77777777" w:rsidR="00900F05" w:rsidRPr="00003C1E" w:rsidRDefault="00900F05" w:rsidP="00F7233D">
            <w:pPr>
              <w:spacing w:before="20" w:line="200" w:lineRule="exact"/>
              <w:jc w:val="center"/>
              <w:rPr>
                <w:i/>
                <w:sz w:val="20"/>
                <w:szCs w:val="20"/>
              </w:rPr>
            </w:pPr>
            <w:r w:rsidRPr="00003C1E">
              <w:rPr>
                <w:i/>
                <w:sz w:val="20"/>
                <w:szCs w:val="20"/>
              </w:rPr>
              <w:t>А</w:t>
            </w:r>
          </w:p>
        </w:tc>
        <w:tc>
          <w:tcPr>
            <w:tcW w:w="1442" w:type="dxa"/>
          </w:tcPr>
          <w:p w14:paraId="3C155C64" w14:textId="77777777" w:rsidR="00900F05" w:rsidRPr="00003C1E" w:rsidRDefault="00900F05" w:rsidP="00F7233D">
            <w:pPr>
              <w:spacing w:before="20" w:line="200" w:lineRule="exact"/>
              <w:jc w:val="center"/>
              <w:rPr>
                <w:i/>
                <w:sz w:val="20"/>
                <w:szCs w:val="20"/>
              </w:rPr>
            </w:pPr>
            <w:r w:rsidRPr="00003C1E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981" w:type="dxa"/>
          </w:tcPr>
          <w:p w14:paraId="1A8637FB" w14:textId="77777777" w:rsidR="00900F05" w:rsidRPr="00003C1E" w:rsidRDefault="00900F05" w:rsidP="00F7233D">
            <w:pPr>
              <w:spacing w:before="20" w:line="200" w:lineRule="exact"/>
              <w:jc w:val="center"/>
              <w:rPr>
                <w:i/>
                <w:sz w:val="20"/>
                <w:szCs w:val="20"/>
              </w:rPr>
            </w:pPr>
            <w:r w:rsidRPr="00003C1E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750" w:type="dxa"/>
            <w:vAlign w:val="center"/>
          </w:tcPr>
          <w:p w14:paraId="2A1E4EE2" w14:textId="77777777" w:rsidR="00900F05" w:rsidRPr="00003C1E" w:rsidRDefault="00900F05" w:rsidP="00F7233D">
            <w:pPr>
              <w:spacing w:before="20" w:line="200" w:lineRule="exact"/>
              <w:jc w:val="center"/>
              <w:rPr>
                <w:i/>
                <w:sz w:val="20"/>
                <w:szCs w:val="20"/>
              </w:rPr>
            </w:pPr>
            <w:r w:rsidRPr="00003C1E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768" w:type="dxa"/>
            <w:vAlign w:val="center"/>
          </w:tcPr>
          <w:p w14:paraId="67C4FE81" w14:textId="77777777" w:rsidR="00900F05" w:rsidRPr="00003C1E" w:rsidRDefault="00900F05" w:rsidP="00F7233D">
            <w:pPr>
              <w:spacing w:before="20" w:line="200" w:lineRule="exact"/>
              <w:jc w:val="center"/>
              <w:rPr>
                <w:i/>
                <w:sz w:val="20"/>
                <w:szCs w:val="20"/>
              </w:rPr>
            </w:pPr>
            <w:r w:rsidRPr="00003C1E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718" w:type="dxa"/>
            <w:vAlign w:val="center"/>
          </w:tcPr>
          <w:p w14:paraId="0B6482DE" w14:textId="77777777" w:rsidR="00900F05" w:rsidRPr="00003C1E" w:rsidRDefault="00900F05" w:rsidP="00F7233D">
            <w:pPr>
              <w:spacing w:before="20" w:line="200" w:lineRule="exact"/>
              <w:jc w:val="center"/>
              <w:rPr>
                <w:i/>
                <w:sz w:val="20"/>
                <w:szCs w:val="20"/>
              </w:rPr>
            </w:pPr>
            <w:r w:rsidRPr="00003C1E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718" w:type="dxa"/>
            <w:vAlign w:val="center"/>
          </w:tcPr>
          <w:p w14:paraId="29FD369F" w14:textId="77777777" w:rsidR="00900F05" w:rsidRPr="00003C1E" w:rsidRDefault="00900F05" w:rsidP="00F7233D">
            <w:pPr>
              <w:spacing w:before="20" w:line="200" w:lineRule="exact"/>
              <w:jc w:val="center"/>
              <w:rPr>
                <w:i/>
                <w:sz w:val="20"/>
                <w:szCs w:val="20"/>
              </w:rPr>
            </w:pPr>
            <w:r w:rsidRPr="00003C1E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718" w:type="dxa"/>
            <w:vAlign w:val="center"/>
          </w:tcPr>
          <w:p w14:paraId="72253F89" w14:textId="77777777" w:rsidR="00900F05" w:rsidRPr="00003C1E" w:rsidRDefault="00900F05" w:rsidP="00F7233D">
            <w:pPr>
              <w:spacing w:before="20" w:line="200" w:lineRule="exact"/>
              <w:jc w:val="center"/>
              <w:rPr>
                <w:i/>
                <w:sz w:val="20"/>
                <w:szCs w:val="20"/>
              </w:rPr>
            </w:pPr>
            <w:r w:rsidRPr="00003C1E">
              <w:rPr>
                <w:i/>
                <w:sz w:val="20"/>
                <w:szCs w:val="20"/>
              </w:rPr>
              <w:t>7</w:t>
            </w:r>
          </w:p>
        </w:tc>
      </w:tr>
      <w:tr w:rsidR="00A7081A" w:rsidRPr="00507093" w14:paraId="1858F702" w14:textId="77777777" w:rsidTr="005D3603">
        <w:trPr>
          <w:cantSplit/>
          <w:trHeight w:val="447"/>
          <w:jc w:val="center"/>
        </w:trPr>
        <w:tc>
          <w:tcPr>
            <w:tcW w:w="3289" w:type="dxa"/>
          </w:tcPr>
          <w:p w14:paraId="0D8B0278" w14:textId="77777777" w:rsidR="00A7081A" w:rsidRPr="00507093" w:rsidRDefault="00A7081A" w:rsidP="00507093">
            <w:pPr>
              <w:spacing w:before="20" w:line="200" w:lineRule="exact"/>
              <w:rPr>
                <w:sz w:val="20"/>
                <w:szCs w:val="20"/>
              </w:rPr>
            </w:pPr>
            <w:r w:rsidRPr="00507093">
              <w:rPr>
                <w:sz w:val="20"/>
                <w:szCs w:val="20"/>
              </w:rPr>
              <w:t>гречиха</w:t>
            </w:r>
          </w:p>
          <w:p w14:paraId="28EA74D6" w14:textId="77777777" w:rsidR="00A7081A" w:rsidRPr="00507093" w:rsidRDefault="00A7081A" w:rsidP="00507093">
            <w:pPr>
              <w:spacing w:before="20" w:line="200" w:lineRule="exact"/>
              <w:jc w:val="right"/>
              <w:rPr>
                <w:sz w:val="20"/>
                <w:szCs w:val="20"/>
              </w:rPr>
            </w:pPr>
            <w:r w:rsidRPr="00507093">
              <w:rPr>
                <w:sz w:val="20"/>
                <w:szCs w:val="20"/>
              </w:rPr>
              <w:t>площадь</w:t>
            </w:r>
          </w:p>
        </w:tc>
        <w:tc>
          <w:tcPr>
            <w:tcW w:w="1442" w:type="dxa"/>
          </w:tcPr>
          <w:p w14:paraId="4590F4E8" w14:textId="77777777"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14:paraId="651046D7" w14:textId="77777777"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14:paraId="3C7A88C9" w14:textId="77777777"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14:paraId="43DE6953" w14:textId="77777777"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14:paraId="467B7AFB" w14:textId="77777777"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14:paraId="0A29C342" w14:textId="77777777"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14:paraId="7F3466CE" w14:textId="77777777"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A7081A" w:rsidRPr="00507093" w14:paraId="6713EABC" w14:textId="77777777" w:rsidTr="005D3603">
        <w:trPr>
          <w:cantSplit/>
          <w:trHeight w:val="228"/>
          <w:jc w:val="center"/>
        </w:trPr>
        <w:tc>
          <w:tcPr>
            <w:tcW w:w="3289" w:type="dxa"/>
          </w:tcPr>
          <w:p w14:paraId="2808B91B" w14:textId="77777777" w:rsidR="00A7081A" w:rsidRPr="00507093" w:rsidRDefault="00A7081A" w:rsidP="00507093">
            <w:pPr>
              <w:spacing w:before="20" w:line="200" w:lineRule="exact"/>
              <w:jc w:val="right"/>
              <w:rPr>
                <w:sz w:val="20"/>
                <w:szCs w:val="20"/>
              </w:rPr>
            </w:pPr>
            <w:r w:rsidRPr="00507093">
              <w:rPr>
                <w:sz w:val="20"/>
                <w:szCs w:val="20"/>
              </w:rPr>
              <w:t>урожайность</w:t>
            </w:r>
          </w:p>
        </w:tc>
        <w:tc>
          <w:tcPr>
            <w:tcW w:w="1442" w:type="dxa"/>
          </w:tcPr>
          <w:p w14:paraId="71B20F2E" w14:textId="77777777"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14:paraId="56FD57C3" w14:textId="77777777"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14:paraId="501CBE03" w14:textId="77777777"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14:paraId="79B261B0" w14:textId="77777777"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14:paraId="4B5A8CA8" w14:textId="77777777"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14:paraId="6BD2DC46" w14:textId="77777777"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14:paraId="13596211" w14:textId="77777777"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A7081A" w:rsidRPr="00507093" w14:paraId="54DC1BE4" w14:textId="77777777" w:rsidTr="005D3603">
        <w:trPr>
          <w:cantSplit/>
          <w:trHeight w:val="219"/>
          <w:jc w:val="center"/>
        </w:trPr>
        <w:tc>
          <w:tcPr>
            <w:tcW w:w="3289" w:type="dxa"/>
          </w:tcPr>
          <w:p w14:paraId="02210FDC" w14:textId="77777777" w:rsidR="00A7081A" w:rsidRPr="00507093" w:rsidRDefault="00A7081A" w:rsidP="00507093">
            <w:pPr>
              <w:spacing w:before="20" w:line="200" w:lineRule="exact"/>
              <w:jc w:val="right"/>
              <w:rPr>
                <w:sz w:val="20"/>
                <w:szCs w:val="20"/>
              </w:rPr>
            </w:pPr>
            <w:r w:rsidRPr="00507093">
              <w:rPr>
                <w:sz w:val="20"/>
                <w:szCs w:val="20"/>
              </w:rPr>
              <w:t xml:space="preserve">валовой сбор </w:t>
            </w:r>
          </w:p>
        </w:tc>
        <w:tc>
          <w:tcPr>
            <w:tcW w:w="1442" w:type="dxa"/>
          </w:tcPr>
          <w:p w14:paraId="496A0B11" w14:textId="77777777"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14:paraId="04376219" w14:textId="77777777"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14:paraId="5BBB182C" w14:textId="77777777"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14:paraId="339B2794" w14:textId="77777777"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14:paraId="624A1934" w14:textId="77777777"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14:paraId="4FB5C1D2" w14:textId="77777777"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14:paraId="0AD97EA4" w14:textId="77777777"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A7081A" w:rsidRPr="00507093" w14:paraId="229C1700" w14:textId="77777777" w:rsidTr="005D3603">
        <w:trPr>
          <w:cantSplit/>
          <w:trHeight w:val="447"/>
          <w:jc w:val="center"/>
        </w:trPr>
        <w:tc>
          <w:tcPr>
            <w:tcW w:w="3289" w:type="dxa"/>
          </w:tcPr>
          <w:p w14:paraId="1B26CA27" w14:textId="77777777" w:rsidR="00A7081A" w:rsidRPr="00507093" w:rsidRDefault="00A7081A" w:rsidP="00507093">
            <w:pPr>
              <w:spacing w:before="20" w:line="200" w:lineRule="exact"/>
              <w:rPr>
                <w:sz w:val="20"/>
                <w:szCs w:val="20"/>
              </w:rPr>
            </w:pPr>
            <w:r w:rsidRPr="00507093">
              <w:rPr>
                <w:sz w:val="20"/>
                <w:szCs w:val="20"/>
              </w:rPr>
              <w:t>зернобобовые культуры</w:t>
            </w:r>
          </w:p>
          <w:p w14:paraId="3A260938" w14:textId="77777777" w:rsidR="00A7081A" w:rsidRPr="00507093" w:rsidRDefault="00A7081A" w:rsidP="00507093">
            <w:pPr>
              <w:spacing w:before="20" w:line="200" w:lineRule="exact"/>
              <w:jc w:val="right"/>
              <w:rPr>
                <w:sz w:val="20"/>
                <w:szCs w:val="20"/>
              </w:rPr>
            </w:pPr>
            <w:r w:rsidRPr="00507093">
              <w:rPr>
                <w:sz w:val="20"/>
                <w:szCs w:val="20"/>
              </w:rPr>
              <w:t>площадь</w:t>
            </w:r>
          </w:p>
        </w:tc>
        <w:tc>
          <w:tcPr>
            <w:tcW w:w="1442" w:type="dxa"/>
          </w:tcPr>
          <w:p w14:paraId="603C7505" w14:textId="77777777"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14:paraId="0A622C31" w14:textId="77777777"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14:paraId="73461270" w14:textId="77777777"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14:paraId="623E4D32" w14:textId="77777777"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14:paraId="0B245068" w14:textId="77777777"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14:paraId="0B2D6613" w14:textId="77777777"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14:paraId="67B19488" w14:textId="77777777"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A7081A" w:rsidRPr="00507093" w14:paraId="08F89125" w14:textId="77777777" w:rsidTr="005D3603">
        <w:trPr>
          <w:cantSplit/>
          <w:trHeight w:val="228"/>
          <w:jc w:val="center"/>
        </w:trPr>
        <w:tc>
          <w:tcPr>
            <w:tcW w:w="3289" w:type="dxa"/>
          </w:tcPr>
          <w:p w14:paraId="592B1C90" w14:textId="77777777" w:rsidR="00A7081A" w:rsidRPr="00507093" w:rsidRDefault="00A7081A" w:rsidP="00507093">
            <w:pPr>
              <w:spacing w:before="20" w:line="200" w:lineRule="exact"/>
              <w:jc w:val="right"/>
              <w:rPr>
                <w:sz w:val="20"/>
                <w:szCs w:val="20"/>
              </w:rPr>
            </w:pPr>
            <w:r w:rsidRPr="00507093">
              <w:rPr>
                <w:sz w:val="20"/>
                <w:szCs w:val="20"/>
              </w:rPr>
              <w:t>урожайность</w:t>
            </w:r>
          </w:p>
        </w:tc>
        <w:tc>
          <w:tcPr>
            <w:tcW w:w="1442" w:type="dxa"/>
          </w:tcPr>
          <w:p w14:paraId="65F397AD" w14:textId="77777777"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14:paraId="4D0EC01B" w14:textId="77777777"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14:paraId="49ECBA1A" w14:textId="77777777"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14:paraId="19AC5FAC" w14:textId="77777777"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14:paraId="04DF165D" w14:textId="77777777"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14:paraId="7D69AF32" w14:textId="77777777"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14:paraId="5A7300F5" w14:textId="77777777"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A7081A" w:rsidRPr="00507093" w14:paraId="2834801F" w14:textId="77777777" w:rsidTr="005D3603">
        <w:trPr>
          <w:cantSplit/>
          <w:trHeight w:val="251"/>
          <w:jc w:val="center"/>
        </w:trPr>
        <w:tc>
          <w:tcPr>
            <w:tcW w:w="3289" w:type="dxa"/>
          </w:tcPr>
          <w:p w14:paraId="42E4FFA0" w14:textId="77777777" w:rsidR="00A7081A" w:rsidRPr="00507093" w:rsidRDefault="00A7081A" w:rsidP="00507093">
            <w:pPr>
              <w:spacing w:before="20" w:line="200" w:lineRule="exact"/>
              <w:jc w:val="right"/>
              <w:rPr>
                <w:sz w:val="20"/>
                <w:szCs w:val="20"/>
              </w:rPr>
            </w:pPr>
            <w:r w:rsidRPr="00507093">
              <w:rPr>
                <w:sz w:val="20"/>
                <w:szCs w:val="20"/>
              </w:rPr>
              <w:t xml:space="preserve">валовой сбор </w:t>
            </w:r>
          </w:p>
        </w:tc>
        <w:tc>
          <w:tcPr>
            <w:tcW w:w="1442" w:type="dxa"/>
          </w:tcPr>
          <w:p w14:paraId="662F6607" w14:textId="77777777"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14:paraId="436A10A1" w14:textId="77777777"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14:paraId="570CD484" w14:textId="77777777"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14:paraId="2241B89A" w14:textId="77777777"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14:paraId="4E53ADF5" w14:textId="77777777"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14:paraId="7B456AD0" w14:textId="77777777"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14:paraId="311FB376" w14:textId="77777777"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900F05" w:rsidRPr="00507093" w14:paraId="6E9E5147" w14:textId="77777777" w:rsidTr="005D3603">
        <w:trPr>
          <w:cantSplit/>
          <w:trHeight w:val="251"/>
          <w:jc w:val="center"/>
        </w:trPr>
        <w:tc>
          <w:tcPr>
            <w:tcW w:w="3289" w:type="dxa"/>
          </w:tcPr>
          <w:p w14:paraId="0123FF54" w14:textId="77777777" w:rsidR="00900F05" w:rsidRPr="00507093" w:rsidRDefault="00900F05" w:rsidP="00F7233D">
            <w:pPr>
              <w:spacing w:before="2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 горох (пелюшка)</w:t>
            </w:r>
          </w:p>
        </w:tc>
        <w:tc>
          <w:tcPr>
            <w:tcW w:w="1442" w:type="dxa"/>
          </w:tcPr>
          <w:p w14:paraId="5D06F9BA" w14:textId="77777777" w:rsidR="00900F05" w:rsidRPr="00507093" w:rsidRDefault="00900F05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14:paraId="6FA747F5" w14:textId="77777777" w:rsidR="00900F05" w:rsidRPr="00507093" w:rsidRDefault="00900F05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14:paraId="7F80832D" w14:textId="77777777" w:rsidR="00900F05" w:rsidRPr="00507093" w:rsidRDefault="00900F05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14:paraId="00355B40" w14:textId="77777777" w:rsidR="00900F05" w:rsidRPr="00507093" w:rsidRDefault="00900F05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14:paraId="19FA4A25" w14:textId="77777777" w:rsidR="00900F05" w:rsidRPr="00507093" w:rsidRDefault="00900F05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14:paraId="31FB2125" w14:textId="77777777" w:rsidR="00900F05" w:rsidRPr="00507093" w:rsidRDefault="00900F05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14:paraId="0A335707" w14:textId="77777777" w:rsidR="00900F05" w:rsidRPr="00507093" w:rsidRDefault="00900F05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900F05" w:rsidRPr="00507093" w14:paraId="3A1B525B" w14:textId="77777777" w:rsidTr="005D3603">
        <w:trPr>
          <w:cantSplit/>
          <w:trHeight w:val="251"/>
          <w:jc w:val="center"/>
        </w:trPr>
        <w:tc>
          <w:tcPr>
            <w:tcW w:w="3289" w:type="dxa"/>
          </w:tcPr>
          <w:p w14:paraId="4AA0F14D" w14:textId="77777777" w:rsidR="00900F05" w:rsidRPr="00507093" w:rsidRDefault="00900F05" w:rsidP="00F7233D">
            <w:pPr>
              <w:spacing w:before="20" w:line="200" w:lineRule="exact"/>
              <w:jc w:val="right"/>
              <w:rPr>
                <w:sz w:val="20"/>
                <w:szCs w:val="20"/>
              </w:rPr>
            </w:pPr>
            <w:r w:rsidRPr="00507093">
              <w:rPr>
                <w:sz w:val="20"/>
                <w:szCs w:val="20"/>
              </w:rPr>
              <w:t>площадь</w:t>
            </w:r>
          </w:p>
        </w:tc>
        <w:tc>
          <w:tcPr>
            <w:tcW w:w="1442" w:type="dxa"/>
          </w:tcPr>
          <w:p w14:paraId="1B55EF04" w14:textId="77777777" w:rsidR="00900F05" w:rsidRPr="00507093" w:rsidRDefault="00900F05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14:paraId="4ABF3056" w14:textId="77777777" w:rsidR="00900F05" w:rsidRPr="00507093" w:rsidRDefault="00900F05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14:paraId="23AE42D0" w14:textId="77777777" w:rsidR="00900F05" w:rsidRPr="00507093" w:rsidRDefault="00900F05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14:paraId="6F45EACB" w14:textId="77777777" w:rsidR="00900F05" w:rsidRPr="00507093" w:rsidRDefault="00900F05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14:paraId="684D67A7" w14:textId="77777777" w:rsidR="00900F05" w:rsidRPr="00507093" w:rsidRDefault="00900F05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14:paraId="7C8E5FE2" w14:textId="77777777" w:rsidR="00900F05" w:rsidRPr="00507093" w:rsidRDefault="00900F05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14:paraId="7D0168B8" w14:textId="77777777" w:rsidR="00900F05" w:rsidRPr="00507093" w:rsidRDefault="00900F05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900F05" w:rsidRPr="00507093" w14:paraId="02D40823" w14:textId="77777777" w:rsidTr="005D3603">
        <w:trPr>
          <w:cantSplit/>
          <w:trHeight w:val="251"/>
          <w:jc w:val="center"/>
        </w:trPr>
        <w:tc>
          <w:tcPr>
            <w:tcW w:w="3289" w:type="dxa"/>
          </w:tcPr>
          <w:p w14:paraId="45333C1C" w14:textId="77777777" w:rsidR="00900F05" w:rsidRPr="00507093" w:rsidRDefault="00900F05" w:rsidP="00F7233D">
            <w:pPr>
              <w:spacing w:before="20" w:line="200" w:lineRule="exact"/>
              <w:jc w:val="right"/>
              <w:rPr>
                <w:sz w:val="20"/>
                <w:szCs w:val="20"/>
              </w:rPr>
            </w:pPr>
            <w:r w:rsidRPr="00507093">
              <w:rPr>
                <w:sz w:val="20"/>
                <w:szCs w:val="20"/>
              </w:rPr>
              <w:t>урожайность</w:t>
            </w:r>
          </w:p>
        </w:tc>
        <w:tc>
          <w:tcPr>
            <w:tcW w:w="1442" w:type="dxa"/>
          </w:tcPr>
          <w:p w14:paraId="5995C9D9" w14:textId="77777777" w:rsidR="00900F05" w:rsidRPr="00507093" w:rsidRDefault="00900F05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14:paraId="626D7534" w14:textId="77777777" w:rsidR="00900F05" w:rsidRPr="00507093" w:rsidRDefault="00900F05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14:paraId="1C3630E5" w14:textId="77777777" w:rsidR="00900F05" w:rsidRPr="00507093" w:rsidRDefault="00900F05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14:paraId="65FE9555" w14:textId="77777777" w:rsidR="00900F05" w:rsidRPr="00507093" w:rsidRDefault="00900F05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14:paraId="72B3DD67" w14:textId="77777777" w:rsidR="00900F05" w:rsidRPr="00507093" w:rsidRDefault="00900F05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14:paraId="7941BE76" w14:textId="77777777" w:rsidR="00900F05" w:rsidRPr="00507093" w:rsidRDefault="00900F05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14:paraId="6A34B36B" w14:textId="77777777" w:rsidR="00900F05" w:rsidRPr="00507093" w:rsidRDefault="00900F05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900F05" w:rsidRPr="00507093" w14:paraId="34263AFB" w14:textId="77777777" w:rsidTr="005D3603">
        <w:trPr>
          <w:cantSplit/>
          <w:trHeight w:val="251"/>
          <w:jc w:val="center"/>
        </w:trPr>
        <w:tc>
          <w:tcPr>
            <w:tcW w:w="3289" w:type="dxa"/>
          </w:tcPr>
          <w:p w14:paraId="1B48C849" w14:textId="77777777" w:rsidR="00900F05" w:rsidRPr="00507093" w:rsidRDefault="00900F05" w:rsidP="00F7233D">
            <w:pPr>
              <w:spacing w:before="20" w:line="200" w:lineRule="exact"/>
              <w:jc w:val="right"/>
              <w:rPr>
                <w:sz w:val="20"/>
                <w:szCs w:val="20"/>
              </w:rPr>
            </w:pPr>
            <w:r w:rsidRPr="00507093">
              <w:rPr>
                <w:sz w:val="20"/>
                <w:szCs w:val="20"/>
              </w:rPr>
              <w:t xml:space="preserve">валовой сбор </w:t>
            </w:r>
          </w:p>
        </w:tc>
        <w:tc>
          <w:tcPr>
            <w:tcW w:w="1442" w:type="dxa"/>
          </w:tcPr>
          <w:p w14:paraId="52385A62" w14:textId="77777777" w:rsidR="00900F05" w:rsidRPr="00507093" w:rsidRDefault="00900F05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14:paraId="56F0457B" w14:textId="77777777" w:rsidR="00900F05" w:rsidRPr="00507093" w:rsidRDefault="00900F05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14:paraId="5AA65E64" w14:textId="77777777" w:rsidR="00900F05" w:rsidRPr="00507093" w:rsidRDefault="00900F05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14:paraId="3B8012F2" w14:textId="77777777" w:rsidR="00900F05" w:rsidRPr="00507093" w:rsidRDefault="00900F05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14:paraId="3B63A7FA" w14:textId="77777777" w:rsidR="00900F05" w:rsidRPr="00507093" w:rsidRDefault="00900F05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14:paraId="79300865" w14:textId="77777777" w:rsidR="00900F05" w:rsidRPr="00507093" w:rsidRDefault="00900F05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14:paraId="42BEFE15" w14:textId="77777777" w:rsidR="00900F05" w:rsidRPr="00507093" w:rsidRDefault="00900F05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900F05" w:rsidRPr="00507093" w14:paraId="1001ADB7" w14:textId="77777777" w:rsidTr="005D3603">
        <w:trPr>
          <w:cantSplit/>
          <w:trHeight w:val="251"/>
          <w:jc w:val="center"/>
        </w:trPr>
        <w:tc>
          <w:tcPr>
            <w:tcW w:w="3289" w:type="dxa"/>
          </w:tcPr>
          <w:p w14:paraId="39B1705F" w14:textId="77777777" w:rsidR="00900F05" w:rsidRPr="00507093" w:rsidRDefault="00900F05" w:rsidP="00F7233D">
            <w:pPr>
              <w:spacing w:before="2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люпин</w:t>
            </w:r>
          </w:p>
        </w:tc>
        <w:tc>
          <w:tcPr>
            <w:tcW w:w="1442" w:type="dxa"/>
          </w:tcPr>
          <w:p w14:paraId="6730C766" w14:textId="77777777" w:rsidR="00900F05" w:rsidRPr="00507093" w:rsidRDefault="00900F05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14:paraId="555E7A8E" w14:textId="77777777" w:rsidR="00900F05" w:rsidRPr="00507093" w:rsidRDefault="00900F05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14:paraId="24908602" w14:textId="77777777" w:rsidR="00900F05" w:rsidRPr="00507093" w:rsidRDefault="00900F05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14:paraId="5771CE32" w14:textId="77777777" w:rsidR="00900F05" w:rsidRPr="00507093" w:rsidRDefault="00900F05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14:paraId="44003B57" w14:textId="77777777" w:rsidR="00900F05" w:rsidRPr="00507093" w:rsidRDefault="00900F05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14:paraId="57F15704" w14:textId="77777777" w:rsidR="00900F05" w:rsidRPr="00507093" w:rsidRDefault="00900F05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14:paraId="60A40932" w14:textId="77777777" w:rsidR="00900F05" w:rsidRPr="00507093" w:rsidRDefault="00900F05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900F05" w:rsidRPr="00507093" w14:paraId="6962B42E" w14:textId="77777777" w:rsidTr="005D3603">
        <w:trPr>
          <w:cantSplit/>
          <w:trHeight w:val="251"/>
          <w:jc w:val="center"/>
        </w:trPr>
        <w:tc>
          <w:tcPr>
            <w:tcW w:w="3289" w:type="dxa"/>
          </w:tcPr>
          <w:p w14:paraId="2B720432" w14:textId="77777777" w:rsidR="00900F05" w:rsidRPr="00507093" w:rsidRDefault="00900F05" w:rsidP="00F7233D">
            <w:pPr>
              <w:spacing w:before="20" w:line="200" w:lineRule="exact"/>
              <w:jc w:val="right"/>
              <w:rPr>
                <w:sz w:val="20"/>
                <w:szCs w:val="20"/>
              </w:rPr>
            </w:pPr>
            <w:r w:rsidRPr="00507093">
              <w:rPr>
                <w:sz w:val="20"/>
                <w:szCs w:val="20"/>
              </w:rPr>
              <w:t>площадь</w:t>
            </w:r>
          </w:p>
        </w:tc>
        <w:tc>
          <w:tcPr>
            <w:tcW w:w="1442" w:type="dxa"/>
          </w:tcPr>
          <w:p w14:paraId="5017CD47" w14:textId="77777777" w:rsidR="00900F05" w:rsidRPr="00507093" w:rsidRDefault="00900F05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14:paraId="3C2AF1D6" w14:textId="77777777" w:rsidR="00900F05" w:rsidRPr="00507093" w:rsidRDefault="00900F05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14:paraId="568C7ECD" w14:textId="77777777" w:rsidR="00900F05" w:rsidRPr="00507093" w:rsidRDefault="00900F05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14:paraId="66E95311" w14:textId="77777777" w:rsidR="00900F05" w:rsidRPr="00507093" w:rsidRDefault="00900F05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14:paraId="20248FCA" w14:textId="77777777" w:rsidR="00900F05" w:rsidRPr="00507093" w:rsidRDefault="00900F05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14:paraId="35ACFF57" w14:textId="77777777" w:rsidR="00900F05" w:rsidRPr="00507093" w:rsidRDefault="00900F05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14:paraId="48CC86F8" w14:textId="77777777" w:rsidR="00900F05" w:rsidRPr="00507093" w:rsidRDefault="00900F05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900F05" w:rsidRPr="00507093" w14:paraId="4041D474" w14:textId="77777777" w:rsidTr="005D3603">
        <w:trPr>
          <w:cantSplit/>
          <w:trHeight w:val="251"/>
          <w:jc w:val="center"/>
        </w:trPr>
        <w:tc>
          <w:tcPr>
            <w:tcW w:w="3289" w:type="dxa"/>
          </w:tcPr>
          <w:p w14:paraId="0AA72B9F" w14:textId="77777777" w:rsidR="00900F05" w:rsidRPr="00507093" w:rsidRDefault="00900F05" w:rsidP="00F7233D">
            <w:pPr>
              <w:spacing w:before="20" w:line="200" w:lineRule="exact"/>
              <w:jc w:val="right"/>
              <w:rPr>
                <w:sz w:val="20"/>
                <w:szCs w:val="20"/>
              </w:rPr>
            </w:pPr>
            <w:r w:rsidRPr="00507093">
              <w:rPr>
                <w:sz w:val="20"/>
                <w:szCs w:val="20"/>
              </w:rPr>
              <w:t>урожайность</w:t>
            </w:r>
          </w:p>
        </w:tc>
        <w:tc>
          <w:tcPr>
            <w:tcW w:w="1442" w:type="dxa"/>
          </w:tcPr>
          <w:p w14:paraId="4A411D3F" w14:textId="77777777" w:rsidR="00900F05" w:rsidRPr="00507093" w:rsidRDefault="00900F05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14:paraId="3F0BD35A" w14:textId="77777777" w:rsidR="00900F05" w:rsidRPr="00507093" w:rsidRDefault="00900F05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14:paraId="43B7F8E4" w14:textId="77777777" w:rsidR="00900F05" w:rsidRPr="00507093" w:rsidRDefault="00900F05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14:paraId="03D40A77" w14:textId="77777777" w:rsidR="00900F05" w:rsidRPr="00507093" w:rsidRDefault="00900F05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14:paraId="78A21D37" w14:textId="77777777" w:rsidR="00900F05" w:rsidRPr="00507093" w:rsidRDefault="00900F05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14:paraId="7E47CAB3" w14:textId="77777777" w:rsidR="00900F05" w:rsidRPr="00507093" w:rsidRDefault="00900F05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14:paraId="233841D2" w14:textId="77777777" w:rsidR="00900F05" w:rsidRPr="00507093" w:rsidRDefault="00900F05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900F05" w:rsidRPr="00507093" w14:paraId="571EC34F" w14:textId="77777777" w:rsidTr="005D3603">
        <w:trPr>
          <w:cantSplit/>
          <w:trHeight w:val="251"/>
          <w:jc w:val="center"/>
        </w:trPr>
        <w:tc>
          <w:tcPr>
            <w:tcW w:w="3289" w:type="dxa"/>
          </w:tcPr>
          <w:p w14:paraId="388044B3" w14:textId="77777777" w:rsidR="00900F05" w:rsidRPr="00507093" w:rsidRDefault="00900F05" w:rsidP="00F7233D">
            <w:pPr>
              <w:spacing w:before="20" w:line="200" w:lineRule="exact"/>
              <w:jc w:val="right"/>
              <w:rPr>
                <w:sz w:val="20"/>
                <w:szCs w:val="20"/>
              </w:rPr>
            </w:pPr>
            <w:r w:rsidRPr="00507093">
              <w:rPr>
                <w:sz w:val="20"/>
                <w:szCs w:val="20"/>
              </w:rPr>
              <w:t xml:space="preserve">валовой сбор </w:t>
            </w:r>
          </w:p>
        </w:tc>
        <w:tc>
          <w:tcPr>
            <w:tcW w:w="1442" w:type="dxa"/>
          </w:tcPr>
          <w:p w14:paraId="2BD869B6" w14:textId="77777777" w:rsidR="00900F05" w:rsidRPr="00507093" w:rsidRDefault="00900F05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14:paraId="285C2710" w14:textId="77777777" w:rsidR="00900F05" w:rsidRPr="00507093" w:rsidRDefault="00900F05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14:paraId="72535046" w14:textId="77777777" w:rsidR="00900F05" w:rsidRPr="00507093" w:rsidRDefault="00900F05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14:paraId="013B87DE" w14:textId="77777777" w:rsidR="00900F05" w:rsidRPr="00507093" w:rsidRDefault="00900F05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14:paraId="63D7FBA1" w14:textId="77777777" w:rsidR="00900F05" w:rsidRPr="00507093" w:rsidRDefault="00900F05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14:paraId="6FDD413A" w14:textId="77777777" w:rsidR="00900F05" w:rsidRPr="00507093" w:rsidRDefault="00900F05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14:paraId="161C4F66" w14:textId="77777777" w:rsidR="00900F05" w:rsidRPr="00507093" w:rsidRDefault="00900F05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900F05" w:rsidRPr="00507093" w14:paraId="6A767EF5" w14:textId="77777777" w:rsidTr="005D3603">
        <w:trPr>
          <w:cantSplit/>
          <w:trHeight w:val="251"/>
          <w:jc w:val="center"/>
        </w:trPr>
        <w:tc>
          <w:tcPr>
            <w:tcW w:w="3289" w:type="dxa"/>
          </w:tcPr>
          <w:p w14:paraId="5237A3EF" w14:textId="77777777" w:rsidR="00900F05" w:rsidRPr="00507093" w:rsidRDefault="00900F05" w:rsidP="00F7233D">
            <w:pPr>
              <w:spacing w:before="2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вика</w:t>
            </w:r>
          </w:p>
        </w:tc>
        <w:tc>
          <w:tcPr>
            <w:tcW w:w="1442" w:type="dxa"/>
          </w:tcPr>
          <w:p w14:paraId="3B98F9CA" w14:textId="77777777" w:rsidR="00900F05" w:rsidRPr="00507093" w:rsidRDefault="00900F05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14:paraId="76B39EC9" w14:textId="77777777" w:rsidR="00900F05" w:rsidRPr="00507093" w:rsidRDefault="00900F05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14:paraId="63DF6E24" w14:textId="77777777" w:rsidR="00900F05" w:rsidRPr="00507093" w:rsidRDefault="00900F05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14:paraId="0D91554A" w14:textId="77777777" w:rsidR="00900F05" w:rsidRPr="00507093" w:rsidRDefault="00900F05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14:paraId="1B81B52D" w14:textId="77777777" w:rsidR="00900F05" w:rsidRPr="00507093" w:rsidRDefault="00900F05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14:paraId="5A104927" w14:textId="77777777" w:rsidR="00900F05" w:rsidRPr="00507093" w:rsidRDefault="00900F05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14:paraId="3DD333C9" w14:textId="77777777" w:rsidR="00900F05" w:rsidRPr="00507093" w:rsidRDefault="00900F05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900F05" w:rsidRPr="00507093" w14:paraId="3DA46DCC" w14:textId="77777777" w:rsidTr="005D3603">
        <w:trPr>
          <w:cantSplit/>
          <w:trHeight w:val="251"/>
          <w:jc w:val="center"/>
        </w:trPr>
        <w:tc>
          <w:tcPr>
            <w:tcW w:w="3289" w:type="dxa"/>
          </w:tcPr>
          <w:p w14:paraId="5EF16E25" w14:textId="77777777" w:rsidR="00900F05" w:rsidRPr="00507093" w:rsidRDefault="00900F05" w:rsidP="00F7233D">
            <w:pPr>
              <w:spacing w:before="20" w:line="200" w:lineRule="exact"/>
              <w:jc w:val="right"/>
              <w:rPr>
                <w:sz w:val="20"/>
                <w:szCs w:val="20"/>
              </w:rPr>
            </w:pPr>
            <w:r w:rsidRPr="00507093">
              <w:rPr>
                <w:sz w:val="20"/>
                <w:szCs w:val="20"/>
              </w:rPr>
              <w:t>площадь</w:t>
            </w:r>
          </w:p>
        </w:tc>
        <w:tc>
          <w:tcPr>
            <w:tcW w:w="1442" w:type="dxa"/>
          </w:tcPr>
          <w:p w14:paraId="6F1B65EB" w14:textId="77777777" w:rsidR="00900F05" w:rsidRPr="00507093" w:rsidRDefault="00900F05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14:paraId="0921D878" w14:textId="77777777" w:rsidR="00900F05" w:rsidRPr="00507093" w:rsidRDefault="00900F05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14:paraId="727A1CE0" w14:textId="77777777" w:rsidR="00900F05" w:rsidRPr="00507093" w:rsidRDefault="00900F05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14:paraId="51B2C0CC" w14:textId="77777777" w:rsidR="00900F05" w:rsidRPr="00507093" w:rsidRDefault="00900F05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14:paraId="519B4307" w14:textId="77777777" w:rsidR="00900F05" w:rsidRPr="00507093" w:rsidRDefault="00900F05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14:paraId="4C67331E" w14:textId="77777777" w:rsidR="00900F05" w:rsidRPr="00507093" w:rsidRDefault="00900F05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14:paraId="2E20DBFE" w14:textId="77777777" w:rsidR="00900F05" w:rsidRPr="00507093" w:rsidRDefault="00900F05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900F05" w:rsidRPr="00507093" w14:paraId="47B0140D" w14:textId="77777777" w:rsidTr="005D3603">
        <w:trPr>
          <w:cantSplit/>
          <w:trHeight w:val="251"/>
          <w:jc w:val="center"/>
        </w:trPr>
        <w:tc>
          <w:tcPr>
            <w:tcW w:w="3289" w:type="dxa"/>
          </w:tcPr>
          <w:p w14:paraId="681512BC" w14:textId="77777777" w:rsidR="00900F05" w:rsidRPr="00507093" w:rsidRDefault="00900F05" w:rsidP="00F7233D">
            <w:pPr>
              <w:spacing w:before="20" w:line="200" w:lineRule="exact"/>
              <w:jc w:val="right"/>
              <w:rPr>
                <w:sz w:val="20"/>
                <w:szCs w:val="20"/>
              </w:rPr>
            </w:pPr>
            <w:r w:rsidRPr="00507093">
              <w:rPr>
                <w:sz w:val="20"/>
                <w:szCs w:val="20"/>
              </w:rPr>
              <w:t>урожайность</w:t>
            </w:r>
          </w:p>
        </w:tc>
        <w:tc>
          <w:tcPr>
            <w:tcW w:w="1442" w:type="dxa"/>
          </w:tcPr>
          <w:p w14:paraId="0B7C9828" w14:textId="77777777" w:rsidR="00900F05" w:rsidRPr="00507093" w:rsidRDefault="00900F05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14:paraId="45E5F28C" w14:textId="77777777" w:rsidR="00900F05" w:rsidRPr="00507093" w:rsidRDefault="00900F05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14:paraId="2196D1A8" w14:textId="77777777" w:rsidR="00900F05" w:rsidRPr="00507093" w:rsidRDefault="00900F05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14:paraId="31F5E9FB" w14:textId="77777777" w:rsidR="00900F05" w:rsidRPr="00507093" w:rsidRDefault="00900F05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14:paraId="421E14C1" w14:textId="77777777" w:rsidR="00900F05" w:rsidRPr="00507093" w:rsidRDefault="00900F05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14:paraId="170F1066" w14:textId="77777777" w:rsidR="00900F05" w:rsidRPr="00507093" w:rsidRDefault="00900F05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14:paraId="37F4DC31" w14:textId="77777777" w:rsidR="00900F05" w:rsidRPr="00507093" w:rsidRDefault="00900F05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900F05" w:rsidRPr="00507093" w14:paraId="57DBF0E6" w14:textId="77777777" w:rsidTr="005D3603">
        <w:trPr>
          <w:cantSplit/>
          <w:trHeight w:val="251"/>
          <w:jc w:val="center"/>
        </w:trPr>
        <w:tc>
          <w:tcPr>
            <w:tcW w:w="3289" w:type="dxa"/>
          </w:tcPr>
          <w:p w14:paraId="48FDFECE" w14:textId="77777777" w:rsidR="00900F05" w:rsidRPr="00507093" w:rsidRDefault="00900F05" w:rsidP="00F7233D">
            <w:pPr>
              <w:spacing w:before="20" w:line="200" w:lineRule="exact"/>
              <w:jc w:val="right"/>
              <w:rPr>
                <w:sz w:val="20"/>
                <w:szCs w:val="20"/>
              </w:rPr>
            </w:pPr>
            <w:r w:rsidRPr="00507093">
              <w:rPr>
                <w:sz w:val="20"/>
                <w:szCs w:val="20"/>
              </w:rPr>
              <w:t xml:space="preserve">валовой сбор </w:t>
            </w:r>
          </w:p>
        </w:tc>
        <w:tc>
          <w:tcPr>
            <w:tcW w:w="1442" w:type="dxa"/>
          </w:tcPr>
          <w:p w14:paraId="5324F4A2" w14:textId="77777777" w:rsidR="00900F05" w:rsidRPr="00507093" w:rsidRDefault="00900F05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14:paraId="4BC9D5D9" w14:textId="77777777" w:rsidR="00900F05" w:rsidRPr="00507093" w:rsidRDefault="00900F05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14:paraId="191DCE5C" w14:textId="77777777" w:rsidR="00900F05" w:rsidRPr="00507093" w:rsidRDefault="00900F05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14:paraId="278261CF" w14:textId="77777777" w:rsidR="00900F05" w:rsidRPr="00507093" w:rsidRDefault="00900F05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14:paraId="4FEF197D" w14:textId="77777777" w:rsidR="00900F05" w:rsidRPr="00507093" w:rsidRDefault="00900F05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14:paraId="22B1C1B4" w14:textId="77777777" w:rsidR="00900F05" w:rsidRPr="00507093" w:rsidRDefault="00900F05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14:paraId="1860E272" w14:textId="77777777" w:rsidR="00900F05" w:rsidRPr="00507093" w:rsidRDefault="00900F05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900F05" w:rsidRPr="00507093" w14:paraId="5294F52E" w14:textId="77777777" w:rsidTr="005D3603">
        <w:trPr>
          <w:cantSplit/>
          <w:trHeight w:val="251"/>
          <w:jc w:val="center"/>
        </w:trPr>
        <w:tc>
          <w:tcPr>
            <w:tcW w:w="3289" w:type="dxa"/>
          </w:tcPr>
          <w:p w14:paraId="2BB59E51" w14:textId="77777777" w:rsidR="00900F05" w:rsidRPr="00507093" w:rsidRDefault="00900F05" w:rsidP="00F7233D">
            <w:pPr>
              <w:spacing w:before="2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соя</w:t>
            </w:r>
          </w:p>
        </w:tc>
        <w:tc>
          <w:tcPr>
            <w:tcW w:w="1442" w:type="dxa"/>
          </w:tcPr>
          <w:p w14:paraId="71875F71" w14:textId="77777777" w:rsidR="00900F05" w:rsidRPr="00507093" w:rsidRDefault="00900F05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14:paraId="71655FF8" w14:textId="77777777" w:rsidR="00900F05" w:rsidRPr="00507093" w:rsidRDefault="00900F05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14:paraId="591F98EA" w14:textId="77777777" w:rsidR="00900F05" w:rsidRPr="00507093" w:rsidRDefault="00900F05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14:paraId="2C3A3189" w14:textId="77777777" w:rsidR="00900F05" w:rsidRPr="00507093" w:rsidRDefault="00900F05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14:paraId="4F8B1728" w14:textId="77777777" w:rsidR="00900F05" w:rsidRPr="00507093" w:rsidRDefault="00900F05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14:paraId="260430D3" w14:textId="77777777" w:rsidR="00900F05" w:rsidRPr="00507093" w:rsidRDefault="00900F05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14:paraId="09D1D996" w14:textId="77777777" w:rsidR="00900F05" w:rsidRPr="00507093" w:rsidRDefault="00900F05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900F05" w:rsidRPr="00507093" w14:paraId="4751274C" w14:textId="77777777" w:rsidTr="005D3603">
        <w:trPr>
          <w:cantSplit/>
          <w:trHeight w:val="251"/>
          <w:jc w:val="center"/>
        </w:trPr>
        <w:tc>
          <w:tcPr>
            <w:tcW w:w="3289" w:type="dxa"/>
          </w:tcPr>
          <w:p w14:paraId="378ECD90" w14:textId="77777777" w:rsidR="00900F05" w:rsidRPr="00507093" w:rsidRDefault="00900F05" w:rsidP="00F7233D">
            <w:pPr>
              <w:spacing w:before="20" w:line="200" w:lineRule="exact"/>
              <w:jc w:val="right"/>
              <w:rPr>
                <w:sz w:val="20"/>
                <w:szCs w:val="20"/>
              </w:rPr>
            </w:pPr>
            <w:r w:rsidRPr="00507093">
              <w:rPr>
                <w:sz w:val="20"/>
                <w:szCs w:val="20"/>
              </w:rPr>
              <w:t>площадь</w:t>
            </w:r>
          </w:p>
        </w:tc>
        <w:tc>
          <w:tcPr>
            <w:tcW w:w="1442" w:type="dxa"/>
          </w:tcPr>
          <w:p w14:paraId="7C70DDB5" w14:textId="77777777" w:rsidR="00900F05" w:rsidRPr="00507093" w:rsidRDefault="00900F05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14:paraId="10F66523" w14:textId="77777777" w:rsidR="00900F05" w:rsidRPr="00507093" w:rsidRDefault="00900F05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14:paraId="5792B745" w14:textId="77777777" w:rsidR="00900F05" w:rsidRPr="00507093" w:rsidRDefault="00900F05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14:paraId="328DBDD0" w14:textId="77777777" w:rsidR="00900F05" w:rsidRPr="00507093" w:rsidRDefault="00900F05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14:paraId="02B7B60C" w14:textId="77777777" w:rsidR="00900F05" w:rsidRPr="00507093" w:rsidRDefault="00900F05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14:paraId="5CCFA9E6" w14:textId="77777777" w:rsidR="00900F05" w:rsidRPr="00507093" w:rsidRDefault="00900F05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14:paraId="25B5B799" w14:textId="77777777" w:rsidR="00900F05" w:rsidRPr="00507093" w:rsidRDefault="00900F05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900F05" w:rsidRPr="00507093" w14:paraId="4310BF50" w14:textId="77777777" w:rsidTr="005D3603">
        <w:trPr>
          <w:cantSplit/>
          <w:trHeight w:val="251"/>
          <w:jc w:val="center"/>
        </w:trPr>
        <w:tc>
          <w:tcPr>
            <w:tcW w:w="3289" w:type="dxa"/>
          </w:tcPr>
          <w:p w14:paraId="0F5D69BA" w14:textId="77777777" w:rsidR="00900F05" w:rsidRPr="00507093" w:rsidRDefault="00900F05" w:rsidP="00F7233D">
            <w:pPr>
              <w:spacing w:before="20" w:line="200" w:lineRule="exact"/>
              <w:jc w:val="right"/>
              <w:rPr>
                <w:sz w:val="20"/>
                <w:szCs w:val="20"/>
              </w:rPr>
            </w:pPr>
            <w:r w:rsidRPr="00507093">
              <w:rPr>
                <w:sz w:val="20"/>
                <w:szCs w:val="20"/>
              </w:rPr>
              <w:t>урожайность</w:t>
            </w:r>
          </w:p>
        </w:tc>
        <w:tc>
          <w:tcPr>
            <w:tcW w:w="1442" w:type="dxa"/>
          </w:tcPr>
          <w:p w14:paraId="0DADB341" w14:textId="77777777" w:rsidR="00900F05" w:rsidRPr="00507093" w:rsidRDefault="00900F05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14:paraId="5BC27E4F" w14:textId="77777777" w:rsidR="00900F05" w:rsidRPr="00507093" w:rsidRDefault="00900F05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14:paraId="4F74714B" w14:textId="77777777" w:rsidR="00900F05" w:rsidRPr="00507093" w:rsidRDefault="00900F05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14:paraId="412B26DC" w14:textId="77777777" w:rsidR="00900F05" w:rsidRPr="00507093" w:rsidRDefault="00900F05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14:paraId="2F7E8CE1" w14:textId="77777777" w:rsidR="00900F05" w:rsidRPr="00507093" w:rsidRDefault="00900F05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14:paraId="24EF6E1B" w14:textId="77777777" w:rsidR="00900F05" w:rsidRPr="00507093" w:rsidRDefault="00900F05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14:paraId="105FB789" w14:textId="77777777" w:rsidR="00900F05" w:rsidRPr="00507093" w:rsidRDefault="00900F05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900F05" w:rsidRPr="00507093" w14:paraId="5AC08E02" w14:textId="77777777" w:rsidTr="005D3603">
        <w:trPr>
          <w:cantSplit/>
          <w:trHeight w:val="251"/>
          <w:jc w:val="center"/>
        </w:trPr>
        <w:tc>
          <w:tcPr>
            <w:tcW w:w="3289" w:type="dxa"/>
          </w:tcPr>
          <w:p w14:paraId="748830E8" w14:textId="77777777" w:rsidR="00900F05" w:rsidRPr="00507093" w:rsidRDefault="00900F05" w:rsidP="00F7233D">
            <w:pPr>
              <w:spacing w:before="20" w:line="200" w:lineRule="exact"/>
              <w:jc w:val="right"/>
              <w:rPr>
                <w:sz w:val="20"/>
                <w:szCs w:val="20"/>
              </w:rPr>
            </w:pPr>
            <w:r w:rsidRPr="00507093">
              <w:rPr>
                <w:sz w:val="20"/>
                <w:szCs w:val="20"/>
              </w:rPr>
              <w:t xml:space="preserve">валовой сбор </w:t>
            </w:r>
          </w:p>
        </w:tc>
        <w:tc>
          <w:tcPr>
            <w:tcW w:w="1442" w:type="dxa"/>
          </w:tcPr>
          <w:p w14:paraId="27C9341C" w14:textId="77777777" w:rsidR="00900F05" w:rsidRPr="00507093" w:rsidRDefault="00900F05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14:paraId="6CE0EB83" w14:textId="77777777" w:rsidR="00900F05" w:rsidRPr="00507093" w:rsidRDefault="00900F05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14:paraId="0BB7FC86" w14:textId="77777777" w:rsidR="00900F05" w:rsidRPr="00507093" w:rsidRDefault="00900F05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14:paraId="2C5F64F1" w14:textId="77777777" w:rsidR="00900F05" w:rsidRPr="00507093" w:rsidRDefault="00900F05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14:paraId="62B0373B" w14:textId="77777777" w:rsidR="00900F05" w:rsidRPr="00507093" w:rsidRDefault="00900F05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14:paraId="1D43CFCB" w14:textId="77777777" w:rsidR="00900F05" w:rsidRPr="00507093" w:rsidRDefault="00900F05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14:paraId="4D874DCD" w14:textId="77777777" w:rsidR="00900F05" w:rsidRPr="00507093" w:rsidRDefault="00900F05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900F05" w:rsidRPr="00507093" w14:paraId="127905BF" w14:textId="77777777" w:rsidTr="005D3603">
        <w:trPr>
          <w:cantSplit/>
          <w:trHeight w:val="251"/>
          <w:jc w:val="center"/>
        </w:trPr>
        <w:tc>
          <w:tcPr>
            <w:tcW w:w="3289" w:type="dxa"/>
          </w:tcPr>
          <w:p w14:paraId="2814C915" w14:textId="77777777" w:rsidR="00900F05" w:rsidRPr="00507093" w:rsidRDefault="00900F05" w:rsidP="00F7233D">
            <w:pPr>
              <w:spacing w:before="2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смеси зернобобовых культур</w:t>
            </w:r>
          </w:p>
        </w:tc>
        <w:tc>
          <w:tcPr>
            <w:tcW w:w="1442" w:type="dxa"/>
          </w:tcPr>
          <w:p w14:paraId="4072E2C0" w14:textId="77777777" w:rsidR="00900F05" w:rsidRPr="00507093" w:rsidRDefault="00900F05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14:paraId="1271BB77" w14:textId="77777777" w:rsidR="00900F05" w:rsidRPr="00507093" w:rsidRDefault="00900F05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14:paraId="3031844C" w14:textId="77777777" w:rsidR="00900F05" w:rsidRPr="00507093" w:rsidRDefault="00900F05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14:paraId="76AD16B2" w14:textId="77777777" w:rsidR="00900F05" w:rsidRPr="00507093" w:rsidRDefault="00900F05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14:paraId="694CA89E" w14:textId="77777777" w:rsidR="00900F05" w:rsidRPr="00507093" w:rsidRDefault="00900F05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14:paraId="3CED9C47" w14:textId="77777777" w:rsidR="00900F05" w:rsidRPr="00507093" w:rsidRDefault="00900F05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14:paraId="02911255" w14:textId="77777777" w:rsidR="00900F05" w:rsidRPr="00507093" w:rsidRDefault="00900F05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900F05" w:rsidRPr="00507093" w14:paraId="1F4D62C4" w14:textId="77777777" w:rsidTr="005D3603">
        <w:trPr>
          <w:cantSplit/>
          <w:trHeight w:val="251"/>
          <w:jc w:val="center"/>
        </w:trPr>
        <w:tc>
          <w:tcPr>
            <w:tcW w:w="3289" w:type="dxa"/>
          </w:tcPr>
          <w:p w14:paraId="47DE3313" w14:textId="77777777" w:rsidR="00900F05" w:rsidRPr="00507093" w:rsidRDefault="00900F05" w:rsidP="00F7233D">
            <w:pPr>
              <w:spacing w:before="20" w:line="200" w:lineRule="exact"/>
              <w:jc w:val="right"/>
              <w:rPr>
                <w:sz w:val="20"/>
                <w:szCs w:val="20"/>
              </w:rPr>
            </w:pPr>
            <w:r w:rsidRPr="00507093">
              <w:rPr>
                <w:sz w:val="20"/>
                <w:szCs w:val="20"/>
              </w:rPr>
              <w:t>площадь</w:t>
            </w:r>
          </w:p>
        </w:tc>
        <w:tc>
          <w:tcPr>
            <w:tcW w:w="1442" w:type="dxa"/>
          </w:tcPr>
          <w:p w14:paraId="325A43B5" w14:textId="77777777" w:rsidR="00900F05" w:rsidRPr="00507093" w:rsidRDefault="00900F05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14:paraId="4BE44E7F" w14:textId="77777777" w:rsidR="00900F05" w:rsidRPr="00507093" w:rsidRDefault="00900F05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14:paraId="10A42C84" w14:textId="77777777" w:rsidR="00900F05" w:rsidRPr="00507093" w:rsidRDefault="00900F05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14:paraId="054C7748" w14:textId="77777777" w:rsidR="00900F05" w:rsidRPr="00507093" w:rsidRDefault="00900F05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14:paraId="6188C8E4" w14:textId="77777777" w:rsidR="00900F05" w:rsidRPr="00507093" w:rsidRDefault="00900F05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14:paraId="578FB475" w14:textId="77777777" w:rsidR="00900F05" w:rsidRPr="00507093" w:rsidRDefault="00900F05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14:paraId="3F0AE058" w14:textId="77777777" w:rsidR="00900F05" w:rsidRPr="00507093" w:rsidRDefault="00900F05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900F05" w:rsidRPr="00507093" w14:paraId="3F8EE26B" w14:textId="77777777" w:rsidTr="005D3603">
        <w:trPr>
          <w:cantSplit/>
          <w:trHeight w:val="251"/>
          <w:jc w:val="center"/>
        </w:trPr>
        <w:tc>
          <w:tcPr>
            <w:tcW w:w="3289" w:type="dxa"/>
          </w:tcPr>
          <w:p w14:paraId="76D2C806" w14:textId="77777777" w:rsidR="00900F05" w:rsidRPr="00507093" w:rsidRDefault="00900F05" w:rsidP="00F7233D">
            <w:pPr>
              <w:spacing w:before="20" w:line="200" w:lineRule="exact"/>
              <w:jc w:val="right"/>
              <w:rPr>
                <w:sz w:val="20"/>
                <w:szCs w:val="20"/>
              </w:rPr>
            </w:pPr>
            <w:r w:rsidRPr="00507093">
              <w:rPr>
                <w:sz w:val="20"/>
                <w:szCs w:val="20"/>
              </w:rPr>
              <w:t>урожайность</w:t>
            </w:r>
          </w:p>
        </w:tc>
        <w:tc>
          <w:tcPr>
            <w:tcW w:w="1442" w:type="dxa"/>
          </w:tcPr>
          <w:p w14:paraId="0F5091AF" w14:textId="77777777" w:rsidR="00900F05" w:rsidRPr="00507093" w:rsidRDefault="00900F05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14:paraId="20F191A9" w14:textId="77777777" w:rsidR="00900F05" w:rsidRPr="00507093" w:rsidRDefault="00900F05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14:paraId="6E6DC4E0" w14:textId="77777777" w:rsidR="00900F05" w:rsidRPr="00507093" w:rsidRDefault="00900F05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14:paraId="0426C655" w14:textId="77777777" w:rsidR="00900F05" w:rsidRPr="00507093" w:rsidRDefault="00900F05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14:paraId="5E934F38" w14:textId="77777777" w:rsidR="00900F05" w:rsidRPr="00507093" w:rsidRDefault="00900F05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14:paraId="5452F4DA" w14:textId="77777777" w:rsidR="00900F05" w:rsidRPr="00507093" w:rsidRDefault="00900F05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14:paraId="0D88436A" w14:textId="77777777" w:rsidR="00900F05" w:rsidRPr="00507093" w:rsidRDefault="00900F05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900F05" w:rsidRPr="00507093" w14:paraId="5B620CB0" w14:textId="77777777" w:rsidTr="005D3603">
        <w:trPr>
          <w:cantSplit/>
          <w:trHeight w:val="251"/>
          <w:jc w:val="center"/>
        </w:trPr>
        <w:tc>
          <w:tcPr>
            <w:tcW w:w="3289" w:type="dxa"/>
          </w:tcPr>
          <w:p w14:paraId="67910374" w14:textId="77777777" w:rsidR="00900F05" w:rsidRPr="00507093" w:rsidRDefault="00900F05" w:rsidP="00F7233D">
            <w:pPr>
              <w:spacing w:before="20" w:line="200" w:lineRule="exact"/>
              <w:jc w:val="right"/>
              <w:rPr>
                <w:sz w:val="20"/>
                <w:szCs w:val="20"/>
              </w:rPr>
            </w:pPr>
            <w:r w:rsidRPr="00507093">
              <w:rPr>
                <w:sz w:val="20"/>
                <w:szCs w:val="20"/>
              </w:rPr>
              <w:t xml:space="preserve">валовой сбор </w:t>
            </w:r>
          </w:p>
        </w:tc>
        <w:tc>
          <w:tcPr>
            <w:tcW w:w="1442" w:type="dxa"/>
          </w:tcPr>
          <w:p w14:paraId="413E5826" w14:textId="77777777" w:rsidR="00900F05" w:rsidRPr="00507093" w:rsidRDefault="00900F05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14:paraId="0FC88FEF" w14:textId="77777777" w:rsidR="00900F05" w:rsidRPr="00507093" w:rsidRDefault="00900F05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14:paraId="1C468D68" w14:textId="77777777" w:rsidR="00900F05" w:rsidRPr="00507093" w:rsidRDefault="00900F05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14:paraId="59AB907E" w14:textId="77777777" w:rsidR="00900F05" w:rsidRPr="00507093" w:rsidRDefault="00900F05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14:paraId="25D31714" w14:textId="77777777" w:rsidR="00900F05" w:rsidRPr="00507093" w:rsidRDefault="00900F05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14:paraId="2E2923EC" w14:textId="77777777" w:rsidR="00900F05" w:rsidRPr="00507093" w:rsidRDefault="00900F05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14:paraId="7B53DD69" w14:textId="77777777" w:rsidR="00900F05" w:rsidRPr="00507093" w:rsidRDefault="00900F05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</w:tr>
    </w:tbl>
    <w:p w14:paraId="5B8DAC67" w14:textId="77777777" w:rsidR="00003C1E" w:rsidRPr="008C1A78" w:rsidRDefault="002745DC" w:rsidP="002745DC">
      <w:pPr>
        <w:jc w:val="right"/>
        <w:rPr>
          <w:lang w:val="en-US"/>
        </w:rPr>
      </w:pPr>
      <w:r>
        <w:br w:type="page"/>
      </w:r>
      <w:r w:rsidR="00B85AD4">
        <w:t>Продолжение таблицы</w:t>
      </w:r>
      <w:r>
        <w:t xml:space="preserve"> </w:t>
      </w:r>
      <w:r w:rsidR="008D7F28">
        <w:t>5</w:t>
      </w:r>
    </w:p>
    <w:tbl>
      <w:tblPr>
        <w:tblW w:w="9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4"/>
        <w:gridCol w:w="1440"/>
        <w:gridCol w:w="1036"/>
        <w:gridCol w:w="749"/>
        <w:gridCol w:w="754"/>
        <w:gridCol w:w="692"/>
        <w:gridCol w:w="749"/>
        <w:gridCol w:w="697"/>
      </w:tblGrid>
      <w:tr w:rsidR="00A7081A" w:rsidRPr="00003C1E" w14:paraId="56586FB8" w14:textId="77777777" w:rsidTr="005D3603">
        <w:trPr>
          <w:cantSplit/>
          <w:trHeight w:val="232"/>
          <w:jc w:val="center"/>
        </w:trPr>
        <w:tc>
          <w:tcPr>
            <w:tcW w:w="3364" w:type="dxa"/>
            <w:vMerge w:val="restart"/>
            <w:vAlign w:val="center"/>
          </w:tcPr>
          <w:p w14:paraId="651BDDE8" w14:textId="77777777" w:rsidR="00A7081A" w:rsidRPr="00003C1E" w:rsidRDefault="00A7081A" w:rsidP="000171A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vAlign w:val="center"/>
          </w:tcPr>
          <w:p w14:paraId="791CFC19" w14:textId="56E57456" w:rsidR="00A7081A" w:rsidRPr="00003C1E" w:rsidRDefault="00DE15B4" w:rsidP="000171AA">
            <w:pPr>
              <w:jc w:val="center"/>
              <w:rPr>
                <w:i/>
                <w:sz w:val="20"/>
                <w:szCs w:val="20"/>
              </w:rPr>
            </w:pPr>
            <w:del w:id="48" w:author="prognoz1" w:date="2021-05-06T10:12:00Z">
              <w:r w:rsidDel="00BA0B6F">
                <w:rPr>
                  <w:i/>
                  <w:sz w:val="20"/>
                  <w:szCs w:val="20"/>
                </w:rPr>
                <w:delText>2013</w:delText>
              </w:r>
            </w:del>
            <w:ins w:id="49" w:author="prognoz1" w:date="2021-05-06T10:12:00Z">
              <w:r w:rsidR="00BA0B6F">
                <w:rPr>
                  <w:i/>
                  <w:sz w:val="20"/>
                  <w:szCs w:val="20"/>
                </w:rPr>
                <w:t>2016</w:t>
              </w:r>
            </w:ins>
            <w:r>
              <w:rPr>
                <w:i/>
                <w:sz w:val="20"/>
                <w:szCs w:val="20"/>
              </w:rPr>
              <w:t>-</w:t>
            </w:r>
            <w:r w:rsidR="002628C3">
              <w:rPr>
                <w:i/>
                <w:sz w:val="20"/>
                <w:szCs w:val="20"/>
              </w:rPr>
              <w:t>2020</w:t>
            </w:r>
            <w:r>
              <w:rPr>
                <w:i/>
                <w:sz w:val="20"/>
                <w:szCs w:val="20"/>
              </w:rPr>
              <w:t xml:space="preserve"> </w:t>
            </w:r>
            <w:r w:rsidR="00A7081A" w:rsidRPr="00003C1E">
              <w:rPr>
                <w:i/>
                <w:sz w:val="20"/>
                <w:szCs w:val="20"/>
              </w:rPr>
              <w:t>гг. в среднем</w:t>
            </w:r>
          </w:p>
        </w:tc>
        <w:tc>
          <w:tcPr>
            <w:tcW w:w="1036" w:type="dxa"/>
            <w:vMerge w:val="restart"/>
            <w:vAlign w:val="center"/>
          </w:tcPr>
          <w:p w14:paraId="68003DB8" w14:textId="43C2C098" w:rsidR="00A7081A" w:rsidRPr="00003C1E" w:rsidRDefault="00A7081A" w:rsidP="000171AA">
            <w:pPr>
              <w:jc w:val="center"/>
              <w:rPr>
                <w:i/>
                <w:sz w:val="20"/>
                <w:szCs w:val="20"/>
              </w:rPr>
            </w:pPr>
            <w:r w:rsidRPr="00003C1E">
              <w:rPr>
                <w:i/>
                <w:sz w:val="20"/>
                <w:szCs w:val="20"/>
              </w:rPr>
              <w:t xml:space="preserve">В том числе </w:t>
            </w:r>
            <w:r w:rsidR="002628C3">
              <w:rPr>
                <w:i/>
                <w:sz w:val="20"/>
                <w:szCs w:val="20"/>
              </w:rPr>
              <w:t>2020</w:t>
            </w:r>
            <w:r w:rsidRPr="00003C1E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3641" w:type="dxa"/>
            <w:gridSpan w:val="5"/>
            <w:vAlign w:val="center"/>
          </w:tcPr>
          <w:p w14:paraId="6C4CB8BF" w14:textId="77777777" w:rsidR="00A7081A" w:rsidRPr="00003C1E" w:rsidRDefault="00A7081A" w:rsidP="000171AA">
            <w:pPr>
              <w:jc w:val="center"/>
              <w:rPr>
                <w:i/>
                <w:sz w:val="20"/>
                <w:szCs w:val="20"/>
              </w:rPr>
            </w:pPr>
            <w:r w:rsidRPr="00003C1E">
              <w:rPr>
                <w:i/>
                <w:sz w:val="20"/>
                <w:szCs w:val="20"/>
              </w:rPr>
              <w:t>Прогноз</w:t>
            </w:r>
          </w:p>
        </w:tc>
      </w:tr>
      <w:tr w:rsidR="00A226A5" w:rsidRPr="00003C1E" w14:paraId="50EE9F49" w14:textId="77777777" w:rsidTr="005D3603">
        <w:trPr>
          <w:cantSplit/>
          <w:trHeight w:val="455"/>
          <w:jc w:val="center"/>
        </w:trPr>
        <w:tc>
          <w:tcPr>
            <w:tcW w:w="3364" w:type="dxa"/>
            <w:vMerge/>
          </w:tcPr>
          <w:p w14:paraId="19C2DB42" w14:textId="77777777" w:rsidR="00A7081A" w:rsidRPr="00003C1E" w:rsidRDefault="00A7081A" w:rsidP="000171A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14:paraId="63623EA7" w14:textId="77777777" w:rsidR="00A7081A" w:rsidRPr="00003C1E" w:rsidRDefault="00A7081A" w:rsidP="000171A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36" w:type="dxa"/>
            <w:vMerge/>
            <w:vAlign w:val="center"/>
          </w:tcPr>
          <w:p w14:paraId="4B0A780A" w14:textId="77777777" w:rsidR="00A7081A" w:rsidRPr="00003C1E" w:rsidRDefault="00A7081A" w:rsidP="000171A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14:paraId="6BABFCA2" w14:textId="4F963AFF" w:rsidR="00A7081A" w:rsidRPr="00003C1E" w:rsidRDefault="002628C3" w:rsidP="000171AA">
            <w:pPr>
              <w:ind w:left="-108" w:right="-116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2021</w:t>
            </w:r>
            <w:r w:rsidR="00A7081A" w:rsidRPr="00003C1E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754" w:type="dxa"/>
            <w:vAlign w:val="center"/>
          </w:tcPr>
          <w:p w14:paraId="4007CD5C" w14:textId="516FB241" w:rsidR="00A7081A" w:rsidRPr="00003C1E" w:rsidRDefault="002628C3" w:rsidP="000171AA">
            <w:pPr>
              <w:ind w:left="-100" w:right="-123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2022</w:t>
            </w:r>
            <w:r w:rsidR="00A7081A" w:rsidRPr="00003C1E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692" w:type="dxa"/>
            <w:vAlign w:val="center"/>
          </w:tcPr>
          <w:p w14:paraId="065E1BAA" w14:textId="05658728" w:rsidR="00A7081A" w:rsidRPr="00003C1E" w:rsidRDefault="002628C3" w:rsidP="000171AA">
            <w:pPr>
              <w:ind w:left="-93" w:right="-131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2023</w:t>
            </w:r>
            <w:r w:rsidR="00A7081A" w:rsidRPr="00003C1E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749" w:type="dxa"/>
            <w:vAlign w:val="center"/>
          </w:tcPr>
          <w:p w14:paraId="6358090B" w14:textId="14131F12" w:rsidR="00A7081A" w:rsidRPr="00003C1E" w:rsidRDefault="002628C3" w:rsidP="000171AA">
            <w:pPr>
              <w:ind w:left="-85" w:right="-139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2024</w:t>
            </w:r>
            <w:r w:rsidR="00A7081A" w:rsidRPr="00003C1E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694" w:type="dxa"/>
            <w:vAlign w:val="center"/>
          </w:tcPr>
          <w:p w14:paraId="435FE55B" w14:textId="0F3FB537" w:rsidR="00A7081A" w:rsidRPr="00003C1E" w:rsidRDefault="002628C3" w:rsidP="000171AA">
            <w:pPr>
              <w:ind w:left="-77" w:right="-147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2025</w:t>
            </w:r>
            <w:r w:rsidR="00A7081A" w:rsidRPr="00003C1E">
              <w:rPr>
                <w:i/>
                <w:sz w:val="20"/>
                <w:szCs w:val="20"/>
              </w:rPr>
              <w:t xml:space="preserve"> г.</w:t>
            </w:r>
          </w:p>
        </w:tc>
      </w:tr>
      <w:tr w:rsidR="00A226A5" w:rsidRPr="00003C1E" w14:paraId="3B968C87" w14:textId="77777777" w:rsidTr="005D3603">
        <w:trPr>
          <w:cantSplit/>
          <w:trHeight w:val="232"/>
          <w:jc w:val="center"/>
        </w:trPr>
        <w:tc>
          <w:tcPr>
            <w:tcW w:w="3364" w:type="dxa"/>
          </w:tcPr>
          <w:p w14:paraId="6D619B71" w14:textId="77777777" w:rsidR="00A7081A" w:rsidRPr="00003C1E" w:rsidRDefault="00A7081A" w:rsidP="000171AA">
            <w:pPr>
              <w:jc w:val="center"/>
              <w:rPr>
                <w:i/>
                <w:sz w:val="20"/>
                <w:szCs w:val="20"/>
              </w:rPr>
            </w:pPr>
            <w:r w:rsidRPr="00003C1E">
              <w:rPr>
                <w:i/>
                <w:sz w:val="20"/>
                <w:szCs w:val="20"/>
              </w:rPr>
              <w:t>А</w:t>
            </w:r>
          </w:p>
        </w:tc>
        <w:tc>
          <w:tcPr>
            <w:tcW w:w="1440" w:type="dxa"/>
            <w:vAlign w:val="center"/>
          </w:tcPr>
          <w:p w14:paraId="54953BC8" w14:textId="77777777" w:rsidR="00A7081A" w:rsidRPr="00003C1E" w:rsidRDefault="00A7081A" w:rsidP="000171AA">
            <w:pPr>
              <w:jc w:val="center"/>
              <w:rPr>
                <w:i/>
                <w:sz w:val="20"/>
                <w:szCs w:val="20"/>
              </w:rPr>
            </w:pPr>
            <w:r w:rsidRPr="00003C1E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36" w:type="dxa"/>
            <w:vAlign w:val="center"/>
          </w:tcPr>
          <w:p w14:paraId="7C2339B3" w14:textId="77777777" w:rsidR="00A7081A" w:rsidRPr="00003C1E" w:rsidRDefault="00A7081A" w:rsidP="000171AA">
            <w:pPr>
              <w:jc w:val="center"/>
              <w:rPr>
                <w:i/>
                <w:sz w:val="20"/>
                <w:szCs w:val="20"/>
              </w:rPr>
            </w:pPr>
            <w:r w:rsidRPr="00003C1E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749" w:type="dxa"/>
            <w:vAlign w:val="center"/>
          </w:tcPr>
          <w:p w14:paraId="6E698442" w14:textId="77777777" w:rsidR="00A7081A" w:rsidRPr="00003C1E" w:rsidRDefault="00A7081A" w:rsidP="000171AA">
            <w:pPr>
              <w:jc w:val="center"/>
              <w:rPr>
                <w:i/>
                <w:sz w:val="20"/>
                <w:szCs w:val="20"/>
              </w:rPr>
            </w:pPr>
            <w:r w:rsidRPr="00003C1E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754" w:type="dxa"/>
            <w:vAlign w:val="center"/>
          </w:tcPr>
          <w:p w14:paraId="6103B81C" w14:textId="77777777" w:rsidR="00A7081A" w:rsidRPr="00003C1E" w:rsidRDefault="00A7081A" w:rsidP="000171AA">
            <w:pPr>
              <w:jc w:val="center"/>
              <w:rPr>
                <w:i/>
                <w:sz w:val="20"/>
                <w:szCs w:val="20"/>
              </w:rPr>
            </w:pPr>
            <w:r w:rsidRPr="00003C1E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692" w:type="dxa"/>
            <w:vAlign w:val="center"/>
          </w:tcPr>
          <w:p w14:paraId="66BAE5CF" w14:textId="77777777" w:rsidR="00A7081A" w:rsidRPr="00003C1E" w:rsidRDefault="00A7081A" w:rsidP="000171AA">
            <w:pPr>
              <w:jc w:val="center"/>
              <w:rPr>
                <w:i/>
                <w:sz w:val="20"/>
                <w:szCs w:val="20"/>
              </w:rPr>
            </w:pPr>
            <w:r w:rsidRPr="00003C1E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749" w:type="dxa"/>
            <w:vAlign w:val="center"/>
          </w:tcPr>
          <w:p w14:paraId="2B0F15A9" w14:textId="77777777" w:rsidR="00A7081A" w:rsidRPr="00003C1E" w:rsidRDefault="00A7081A" w:rsidP="000171AA">
            <w:pPr>
              <w:jc w:val="center"/>
              <w:rPr>
                <w:i/>
                <w:sz w:val="20"/>
                <w:szCs w:val="20"/>
              </w:rPr>
            </w:pPr>
            <w:r w:rsidRPr="00003C1E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694" w:type="dxa"/>
            <w:vAlign w:val="center"/>
          </w:tcPr>
          <w:p w14:paraId="7CBEB79A" w14:textId="77777777" w:rsidR="00A7081A" w:rsidRPr="00003C1E" w:rsidRDefault="00A7081A" w:rsidP="000171AA">
            <w:pPr>
              <w:jc w:val="center"/>
              <w:rPr>
                <w:i/>
                <w:sz w:val="20"/>
                <w:szCs w:val="20"/>
              </w:rPr>
            </w:pPr>
            <w:r w:rsidRPr="00003C1E">
              <w:rPr>
                <w:i/>
                <w:sz w:val="20"/>
                <w:szCs w:val="20"/>
              </w:rPr>
              <w:t>7</w:t>
            </w:r>
          </w:p>
        </w:tc>
      </w:tr>
      <w:tr w:rsidR="00223A84" w:rsidRPr="00003C1E" w14:paraId="0A70BF95" w14:textId="77777777" w:rsidTr="005D3603">
        <w:trPr>
          <w:cantSplit/>
          <w:trHeight w:val="455"/>
          <w:jc w:val="center"/>
        </w:trPr>
        <w:tc>
          <w:tcPr>
            <w:tcW w:w="3364" w:type="dxa"/>
          </w:tcPr>
          <w:p w14:paraId="1999DB01" w14:textId="77777777" w:rsidR="00223A84" w:rsidRPr="00003C1E" w:rsidRDefault="00223A84" w:rsidP="00F7233D">
            <w:pPr>
              <w:rPr>
                <w:sz w:val="20"/>
                <w:szCs w:val="20"/>
              </w:rPr>
            </w:pPr>
            <w:r w:rsidRPr="004D02F8">
              <w:rPr>
                <w:b/>
                <w:sz w:val="20"/>
                <w:szCs w:val="20"/>
              </w:rPr>
              <w:t>Технические культуры</w:t>
            </w:r>
            <w:r w:rsidRPr="00003C1E">
              <w:rPr>
                <w:sz w:val="20"/>
                <w:szCs w:val="20"/>
              </w:rPr>
              <w:t xml:space="preserve"> – всего</w:t>
            </w:r>
          </w:p>
          <w:p w14:paraId="3E738589" w14:textId="77777777" w:rsidR="00223A84" w:rsidRPr="00003C1E" w:rsidRDefault="00223A84" w:rsidP="00223A84">
            <w:pPr>
              <w:jc w:val="right"/>
              <w:rPr>
                <w:sz w:val="20"/>
                <w:szCs w:val="20"/>
              </w:rPr>
            </w:pPr>
            <w:r w:rsidRPr="00003C1E">
              <w:rPr>
                <w:sz w:val="20"/>
                <w:szCs w:val="20"/>
              </w:rPr>
              <w:t>площадь</w:t>
            </w:r>
          </w:p>
        </w:tc>
        <w:tc>
          <w:tcPr>
            <w:tcW w:w="1440" w:type="dxa"/>
            <w:vAlign w:val="center"/>
          </w:tcPr>
          <w:p w14:paraId="70D6C03E" w14:textId="77777777"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  <w:vAlign w:val="center"/>
          </w:tcPr>
          <w:p w14:paraId="799A04CE" w14:textId="77777777"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14:paraId="24B73D76" w14:textId="77777777"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14:paraId="24BD9DA1" w14:textId="77777777"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vAlign w:val="center"/>
          </w:tcPr>
          <w:p w14:paraId="1954E116" w14:textId="77777777"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14:paraId="684BDA4A" w14:textId="77777777"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410225CB" w14:textId="77777777"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</w:tr>
      <w:tr w:rsidR="00223A84" w:rsidRPr="00003C1E" w14:paraId="1AB1EE79" w14:textId="77777777" w:rsidTr="005D3603">
        <w:trPr>
          <w:cantSplit/>
          <w:trHeight w:val="687"/>
          <w:jc w:val="center"/>
        </w:trPr>
        <w:tc>
          <w:tcPr>
            <w:tcW w:w="3364" w:type="dxa"/>
          </w:tcPr>
          <w:p w14:paraId="22725AA6" w14:textId="77777777" w:rsidR="00223A84" w:rsidRPr="00003C1E" w:rsidRDefault="00223A84" w:rsidP="00223A84">
            <w:pPr>
              <w:jc w:val="center"/>
              <w:rPr>
                <w:sz w:val="20"/>
                <w:szCs w:val="20"/>
              </w:rPr>
            </w:pPr>
            <w:r w:rsidRPr="00003C1E">
              <w:rPr>
                <w:sz w:val="20"/>
                <w:szCs w:val="20"/>
              </w:rPr>
              <w:t>в том числе:</w:t>
            </w:r>
          </w:p>
          <w:p w14:paraId="180C4988" w14:textId="77777777" w:rsidR="00223A84" w:rsidRPr="00003C1E" w:rsidRDefault="00223A84" w:rsidP="00223A84">
            <w:pPr>
              <w:rPr>
                <w:sz w:val="20"/>
                <w:szCs w:val="20"/>
              </w:rPr>
            </w:pPr>
            <w:r w:rsidRPr="00003C1E">
              <w:rPr>
                <w:sz w:val="20"/>
                <w:szCs w:val="20"/>
              </w:rPr>
              <w:t>сахарная свекла</w:t>
            </w:r>
          </w:p>
          <w:p w14:paraId="2A6D94DD" w14:textId="77777777" w:rsidR="00223A84" w:rsidRPr="00003C1E" w:rsidRDefault="00223A84" w:rsidP="00223A84">
            <w:pPr>
              <w:jc w:val="right"/>
              <w:rPr>
                <w:sz w:val="20"/>
                <w:szCs w:val="20"/>
              </w:rPr>
            </w:pPr>
            <w:r w:rsidRPr="00003C1E">
              <w:rPr>
                <w:sz w:val="20"/>
                <w:szCs w:val="20"/>
              </w:rPr>
              <w:t>площадь</w:t>
            </w:r>
          </w:p>
        </w:tc>
        <w:tc>
          <w:tcPr>
            <w:tcW w:w="1440" w:type="dxa"/>
            <w:vAlign w:val="center"/>
          </w:tcPr>
          <w:p w14:paraId="48F4AD70" w14:textId="77777777"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  <w:vAlign w:val="center"/>
          </w:tcPr>
          <w:p w14:paraId="6DAE82A4" w14:textId="77777777"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14:paraId="5AD6CF6D" w14:textId="77777777"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14:paraId="7DE0808E" w14:textId="77777777"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vAlign w:val="center"/>
          </w:tcPr>
          <w:p w14:paraId="28B0C05F" w14:textId="77777777"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14:paraId="1FD0CEDC" w14:textId="77777777"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289C994D" w14:textId="77777777"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</w:tr>
      <w:tr w:rsidR="00223A84" w:rsidRPr="00003C1E" w14:paraId="45EDC604" w14:textId="77777777" w:rsidTr="005D3603">
        <w:trPr>
          <w:cantSplit/>
          <w:trHeight w:val="222"/>
          <w:jc w:val="center"/>
        </w:trPr>
        <w:tc>
          <w:tcPr>
            <w:tcW w:w="3364" w:type="dxa"/>
          </w:tcPr>
          <w:p w14:paraId="37166715" w14:textId="77777777" w:rsidR="00223A84" w:rsidRPr="00003C1E" w:rsidRDefault="00223A84" w:rsidP="00223A84">
            <w:pPr>
              <w:jc w:val="right"/>
              <w:rPr>
                <w:sz w:val="20"/>
                <w:szCs w:val="20"/>
              </w:rPr>
            </w:pPr>
            <w:r w:rsidRPr="00003C1E">
              <w:rPr>
                <w:sz w:val="20"/>
                <w:szCs w:val="20"/>
              </w:rPr>
              <w:t>урожайность</w:t>
            </w:r>
          </w:p>
        </w:tc>
        <w:tc>
          <w:tcPr>
            <w:tcW w:w="1440" w:type="dxa"/>
            <w:vAlign w:val="center"/>
          </w:tcPr>
          <w:p w14:paraId="717D6346" w14:textId="77777777"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  <w:vAlign w:val="center"/>
          </w:tcPr>
          <w:p w14:paraId="72565BAE" w14:textId="77777777"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14:paraId="760807BC" w14:textId="77777777"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14:paraId="2D1DBC4C" w14:textId="77777777"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vAlign w:val="center"/>
          </w:tcPr>
          <w:p w14:paraId="68CD72F8" w14:textId="77777777"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14:paraId="2CC07940" w14:textId="77777777"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6EF847F7" w14:textId="77777777"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</w:tr>
      <w:tr w:rsidR="00223A84" w:rsidRPr="00003C1E" w14:paraId="0602EE75" w14:textId="77777777" w:rsidTr="005D3603">
        <w:trPr>
          <w:cantSplit/>
          <w:trHeight w:val="232"/>
          <w:jc w:val="center"/>
        </w:trPr>
        <w:tc>
          <w:tcPr>
            <w:tcW w:w="3364" w:type="dxa"/>
          </w:tcPr>
          <w:p w14:paraId="4DD267E3" w14:textId="77777777" w:rsidR="00223A84" w:rsidRPr="00003C1E" w:rsidRDefault="00223A84" w:rsidP="00223A84">
            <w:pPr>
              <w:jc w:val="right"/>
              <w:rPr>
                <w:sz w:val="20"/>
                <w:szCs w:val="20"/>
              </w:rPr>
            </w:pPr>
            <w:r w:rsidRPr="00003C1E">
              <w:rPr>
                <w:sz w:val="20"/>
                <w:szCs w:val="20"/>
              </w:rPr>
              <w:t xml:space="preserve">валовой сбор </w:t>
            </w:r>
          </w:p>
        </w:tc>
        <w:tc>
          <w:tcPr>
            <w:tcW w:w="1440" w:type="dxa"/>
            <w:vAlign w:val="center"/>
          </w:tcPr>
          <w:p w14:paraId="1BE8408A" w14:textId="77777777"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  <w:vAlign w:val="center"/>
          </w:tcPr>
          <w:p w14:paraId="3800B624" w14:textId="77777777"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14:paraId="0E584BE9" w14:textId="77777777"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14:paraId="6C64F266" w14:textId="77777777"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vAlign w:val="center"/>
          </w:tcPr>
          <w:p w14:paraId="77B41B34" w14:textId="77777777"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14:paraId="53848650" w14:textId="77777777"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1E217E9C" w14:textId="77777777"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</w:tr>
      <w:tr w:rsidR="00223A84" w:rsidRPr="00003C1E" w14:paraId="271278FB" w14:textId="77777777" w:rsidTr="005D3603">
        <w:trPr>
          <w:cantSplit/>
          <w:trHeight w:val="455"/>
          <w:jc w:val="center"/>
        </w:trPr>
        <w:tc>
          <w:tcPr>
            <w:tcW w:w="3364" w:type="dxa"/>
          </w:tcPr>
          <w:p w14:paraId="3982B26E" w14:textId="77777777" w:rsidR="00223A84" w:rsidRPr="00003C1E" w:rsidRDefault="00223A84" w:rsidP="00223A84">
            <w:pPr>
              <w:rPr>
                <w:sz w:val="20"/>
                <w:szCs w:val="20"/>
              </w:rPr>
            </w:pPr>
            <w:r w:rsidRPr="00003C1E">
              <w:rPr>
                <w:sz w:val="20"/>
                <w:szCs w:val="20"/>
              </w:rPr>
              <w:t>лен-долгунец</w:t>
            </w:r>
            <w:r>
              <w:rPr>
                <w:sz w:val="20"/>
                <w:szCs w:val="20"/>
              </w:rPr>
              <w:t xml:space="preserve">, треста </w:t>
            </w:r>
          </w:p>
          <w:p w14:paraId="6603FB14" w14:textId="77777777" w:rsidR="00223A84" w:rsidRPr="00003C1E" w:rsidRDefault="00223A84" w:rsidP="00223A84">
            <w:pPr>
              <w:jc w:val="right"/>
              <w:rPr>
                <w:sz w:val="20"/>
                <w:szCs w:val="20"/>
              </w:rPr>
            </w:pPr>
            <w:r w:rsidRPr="00003C1E">
              <w:rPr>
                <w:sz w:val="20"/>
                <w:szCs w:val="20"/>
              </w:rPr>
              <w:t>площадь</w:t>
            </w:r>
          </w:p>
        </w:tc>
        <w:tc>
          <w:tcPr>
            <w:tcW w:w="1440" w:type="dxa"/>
            <w:vAlign w:val="center"/>
          </w:tcPr>
          <w:p w14:paraId="41C4154B" w14:textId="77777777"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  <w:vAlign w:val="center"/>
          </w:tcPr>
          <w:p w14:paraId="1A71AEB9" w14:textId="77777777"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14:paraId="1648A5D5" w14:textId="77777777"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14:paraId="7C0E9FD0" w14:textId="77777777"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vAlign w:val="center"/>
          </w:tcPr>
          <w:p w14:paraId="5815DAAF" w14:textId="77777777"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14:paraId="5973499C" w14:textId="77777777"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36DBBDF0" w14:textId="77777777"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</w:tr>
      <w:tr w:rsidR="00223A84" w:rsidRPr="00003C1E" w14:paraId="171FE371" w14:textId="77777777" w:rsidTr="005D3603">
        <w:trPr>
          <w:cantSplit/>
          <w:trHeight w:val="232"/>
          <w:jc w:val="center"/>
        </w:trPr>
        <w:tc>
          <w:tcPr>
            <w:tcW w:w="3364" w:type="dxa"/>
          </w:tcPr>
          <w:p w14:paraId="0AB7F207" w14:textId="77777777" w:rsidR="00223A84" w:rsidRPr="00003C1E" w:rsidRDefault="00223A84" w:rsidP="00223A84">
            <w:pPr>
              <w:jc w:val="right"/>
              <w:rPr>
                <w:sz w:val="20"/>
                <w:szCs w:val="20"/>
              </w:rPr>
            </w:pPr>
            <w:r w:rsidRPr="00003C1E">
              <w:rPr>
                <w:sz w:val="20"/>
                <w:szCs w:val="20"/>
              </w:rPr>
              <w:t>урожайность</w:t>
            </w:r>
          </w:p>
        </w:tc>
        <w:tc>
          <w:tcPr>
            <w:tcW w:w="1440" w:type="dxa"/>
            <w:vAlign w:val="center"/>
          </w:tcPr>
          <w:p w14:paraId="4DCCBCE6" w14:textId="77777777"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  <w:vAlign w:val="center"/>
          </w:tcPr>
          <w:p w14:paraId="4277B2E6" w14:textId="77777777"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14:paraId="0516F840" w14:textId="77777777"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14:paraId="5D3E68CB" w14:textId="77777777"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vAlign w:val="center"/>
          </w:tcPr>
          <w:p w14:paraId="3E4720C4" w14:textId="77777777"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14:paraId="49C0E40E" w14:textId="77777777"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07F9D9A9" w14:textId="77777777"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</w:tr>
      <w:tr w:rsidR="00223A84" w:rsidRPr="00003C1E" w14:paraId="522C077C" w14:textId="77777777" w:rsidTr="005D3603">
        <w:trPr>
          <w:cantSplit/>
          <w:trHeight w:val="232"/>
          <w:jc w:val="center"/>
        </w:trPr>
        <w:tc>
          <w:tcPr>
            <w:tcW w:w="3364" w:type="dxa"/>
          </w:tcPr>
          <w:p w14:paraId="3D651E9F" w14:textId="77777777" w:rsidR="00223A84" w:rsidRPr="00003C1E" w:rsidRDefault="00223A84" w:rsidP="00223A84">
            <w:pPr>
              <w:jc w:val="right"/>
              <w:rPr>
                <w:sz w:val="20"/>
                <w:szCs w:val="20"/>
              </w:rPr>
            </w:pPr>
            <w:r w:rsidRPr="00003C1E">
              <w:rPr>
                <w:sz w:val="20"/>
                <w:szCs w:val="20"/>
              </w:rPr>
              <w:t xml:space="preserve">валовой сбор </w:t>
            </w:r>
          </w:p>
        </w:tc>
        <w:tc>
          <w:tcPr>
            <w:tcW w:w="1440" w:type="dxa"/>
            <w:vAlign w:val="center"/>
          </w:tcPr>
          <w:p w14:paraId="6B5498EB" w14:textId="77777777"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  <w:vAlign w:val="center"/>
          </w:tcPr>
          <w:p w14:paraId="277B6370" w14:textId="77777777"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14:paraId="43A2811A" w14:textId="77777777"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14:paraId="4C3F8BE0" w14:textId="77777777"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vAlign w:val="center"/>
          </w:tcPr>
          <w:p w14:paraId="3CE5EA84" w14:textId="77777777"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14:paraId="5B629122" w14:textId="77777777"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6F66B49E" w14:textId="77777777"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</w:tr>
      <w:tr w:rsidR="00223A84" w:rsidRPr="00003C1E" w14:paraId="472D84E9" w14:textId="77777777" w:rsidTr="005D3603">
        <w:trPr>
          <w:cantSplit/>
          <w:trHeight w:val="455"/>
          <w:jc w:val="center"/>
        </w:trPr>
        <w:tc>
          <w:tcPr>
            <w:tcW w:w="3364" w:type="dxa"/>
          </w:tcPr>
          <w:p w14:paraId="7E280413" w14:textId="77777777" w:rsidR="00223A84" w:rsidRPr="00003C1E" w:rsidRDefault="00223A84" w:rsidP="00223A84">
            <w:pPr>
              <w:rPr>
                <w:sz w:val="20"/>
                <w:szCs w:val="20"/>
              </w:rPr>
            </w:pPr>
            <w:r w:rsidRPr="00003C1E">
              <w:rPr>
                <w:sz w:val="20"/>
                <w:szCs w:val="20"/>
              </w:rPr>
              <w:t>рапс</w:t>
            </w:r>
          </w:p>
          <w:p w14:paraId="6031398C" w14:textId="77777777" w:rsidR="00223A84" w:rsidRPr="00003C1E" w:rsidRDefault="00223A84" w:rsidP="00223A84">
            <w:pPr>
              <w:jc w:val="right"/>
              <w:rPr>
                <w:sz w:val="20"/>
                <w:szCs w:val="20"/>
              </w:rPr>
            </w:pPr>
            <w:r w:rsidRPr="00003C1E">
              <w:rPr>
                <w:sz w:val="20"/>
                <w:szCs w:val="20"/>
              </w:rPr>
              <w:t>площадь</w:t>
            </w:r>
          </w:p>
        </w:tc>
        <w:tc>
          <w:tcPr>
            <w:tcW w:w="1440" w:type="dxa"/>
            <w:vAlign w:val="center"/>
          </w:tcPr>
          <w:p w14:paraId="5B799862" w14:textId="77777777"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  <w:vAlign w:val="center"/>
          </w:tcPr>
          <w:p w14:paraId="62D7D059" w14:textId="77777777"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14:paraId="0C60E3FE" w14:textId="77777777"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14:paraId="7C172BD6" w14:textId="77777777"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vAlign w:val="center"/>
          </w:tcPr>
          <w:p w14:paraId="1FF9A329" w14:textId="77777777"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14:paraId="46F51D75" w14:textId="77777777"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4477E8DF" w14:textId="77777777"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</w:tr>
      <w:tr w:rsidR="00223A84" w:rsidRPr="00003C1E" w14:paraId="5CD8E0BA" w14:textId="77777777" w:rsidTr="005D3603">
        <w:trPr>
          <w:cantSplit/>
          <w:trHeight w:val="222"/>
          <w:jc w:val="center"/>
        </w:trPr>
        <w:tc>
          <w:tcPr>
            <w:tcW w:w="3364" w:type="dxa"/>
          </w:tcPr>
          <w:p w14:paraId="3850A694" w14:textId="77777777" w:rsidR="00223A84" w:rsidRPr="00003C1E" w:rsidRDefault="00223A84" w:rsidP="00223A84">
            <w:pPr>
              <w:jc w:val="right"/>
              <w:rPr>
                <w:sz w:val="20"/>
                <w:szCs w:val="20"/>
              </w:rPr>
            </w:pPr>
            <w:r w:rsidRPr="00003C1E">
              <w:rPr>
                <w:sz w:val="20"/>
                <w:szCs w:val="20"/>
              </w:rPr>
              <w:t>урожайность</w:t>
            </w:r>
          </w:p>
        </w:tc>
        <w:tc>
          <w:tcPr>
            <w:tcW w:w="1440" w:type="dxa"/>
            <w:vAlign w:val="center"/>
          </w:tcPr>
          <w:p w14:paraId="09133DA2" w14:textId="77777777"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  <w:vAlign w:val="center"/>
          </w:tcPr>
          <w:p w14:paraId="4230165D" w14:textId="77777777"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14:paraId="49D6D590" w14:textId="77777777"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14:paraId="51CBBEBE" w14:textId="77777777"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vAlign w:val="center"/>
          </w:tcPr>
          <w:p w14:paraId="1061592A" w14:textId="77777777"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14:paraId="01A66772" w14:textId="77777777"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67DB22F4" w14:textId="77777777"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</w:tr>
      <w:tr w:rsidR="00223A84" w:rsidRPr="00003C1E" w14:paraId="4E017A45" w14:textId="77777777" w:rsidTr="005D3603">
        <w:trPr>
          <w:cantSplit/>
          <w:trHeight w:val="232"/>
          <w:jc w:val="center"/>
        </w:trPr>
        <w:tc>
          <w:tcPr>
            <w:tcW w:w="3364" w:type="dxa"/>
          </w:tcPr>
          <w:p w14:paraId="07322F11" w14:textId="77777777" w:rsidR="00223A84" w:rsidRPr="00003C1E" w:rsidRDefault="00223A84" w:rsidP="00223A84">
            <w:pPr>
              <w:jc w:val="right"/>
              <w:rPr>
                <w:sz w:val="20"/>
                <w:szCs w:val="20"/>
              </w:rPr>
            </w:pPr>
            <w:r w:rsidRPr="00003C1E">
              <w:rPr>
                <w:sz w:val="20"/>
                <w:szCs w:val="20"/>
              </w:rPr>
              <w:t xml:space="preserve">валовой сбор </w:t>
            </w:r>
          </w:p>
        </w:tc>
        <w:tc>
          <w:tcPr>
            <w:tcW w:w="1440" w:type="dxa"/>
            <w:vAlign w:val="center"/>
          </w:tcPr>
          <w:p w14:paraId="2B445D71" w14:textId="77777777"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  <w:vAlign w:val="center"/>
          </w:tcPr>
          <w:p w14:paraId="78C18FB7" w14:textId="77777777"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14:paraId="34B34D40" w14:textId="77777777"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14:paraId="5DA76E22" w14:textId="77777777"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vAlign w:val="center"/>
          </w:tcPr>
          <w:p w14:paraId="7B38FF0A" w14:textId="77777777"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14:paraId="549D2A07" w14:textId="77777777"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2C623113" w14:textId="77777777"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</w:tr>
      <w:tr w:rsidR="00223A84" w:rsidRPr="00003C1E" w14:paraId="44ADA851" w14:textId="77777777" w:rsidTr="005D3603">
        <w:trPr>
          <w:cantSplit/>
          <w:trHeight w:val="455"/>
          <w:jc w:val="center"/>
        </w:trPr>
        <w:tc>
          <w:tcPr>
            <w:tcW w:w="3364" w:type="dxa"/>
          </w:tcPr>
          <w:p w14:paraId="29BC9723" w14:textId="77777777" w:rsidR="00223A84" w:rsidRPr="00003C1E" w:rsidRDefault="00223A84" w:rsidP="00223A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003C1E">
              <w:rPr>
                <w:sz w:val="20"/>
                <w:szCs w:val="20"/>
              </w:rPr>
              <w:t>артофель</w:t>
            </w:r>
          </w:p>
          <w:p w14:paraId="42FEED09" w14:textId="77777777" w:rsidR="00223A84" w:rsidRPr="00003C1E" w:rsidRDefault="00223A84" w:rsidP="00223A84">
            <w:pPr>
              <w:jc w:val="right"/>
              <w:rPr>
                <w:sz w:val="20"/>
                <w:szCs w:val="20"/>
              </w:rPr>
            </w:pPr>
            <w:r w:rsidRPr="00003C1E">
              <w:rPr>
                <w:sz w:val="20"/>
                <w:szCs w:val="20"/>
              </w:rPr>
              <w:t>площадь</w:t>
            </w:r>
          </w:p>
        </w:tc>
        <w:tc>
          <w:tcPr>
            <w:tcW w:w="1440" w:type="dxa"/>
            <w:vAlign w:val="center"/>
          </w:tcPr>
          <w:p w14:paraId="48D84B82" w14:textId="77777777"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  <w:vAlign w:val="center"/>
          </w:tcPr>
          <w:p w14:paraId="2CD5A0E1" w14:textId="77777777"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14:paraId="1A89ABBC" w14:textId="77777777"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14:paraId="2E8E1687" w14:textId="77777777"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vAlign w:val="center"/>
          </w:tcPr>
          <w:p w14:paraId="1C02FA9C" w14:textId="77777777"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14:paraId="3954E3AD" w14:textId="77777777"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08AF35BF" w14:textId="77777777"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</w:tr>
      <w:tr w:rsidR="00223A84" w:rsidRPr="00003C1E" w14:paraId="794ECD5F" w14:textId="77777777" w:rsidTr="005D3603">
        <w:trPr>
          <w:cantSplit/>
          <w:trHeight w:val="232"/>
          <w:jc w:val="center"/>
        </w:trPr>
        <w:tc>
          <w:tcPr>
            <w:tcW w:w="3364" w:type="dxa"/>
          </w:tcPr>
          <w:p w14:paraId="551F13A6" w14:textId="77777777" w:rsidR="00223A84" w:rsidRPr="00003C1E" w:rsidRDefault="00223A84" w:rsidP="00223A84">
            <w:pPr>
              <w:jc w:val="right"/>
              <w:rPr>
                <w:sz w:val="20"/>
                <w:szCs w:val="20"/>
              </w:rPr>
            </w:pPr>
            <w:r w:rsidRPr="00003C1E">
              <w:rPr>
                <w:sz w:val="20"/>
                <w:szCs w:val="20"/>
              </w:rPr>
              <w:t>урожайность</w:t>
            </w:r>
          </w:p>
        </w:tc>
        <w:tc>
          <w:tcPr>
            <w:tcW w:w="1440" w:type="dxa"/>
            <w:vAlign w:val="center"/>
          </w:tcPr>
          <w:p w14:paraId="2441BA8C" w14:textId="77777777"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  <w:vAlign w:val="center"/>
          </w:tcPr>
          <w:p w14:paraId="089E4E47" w14:textId="77777777"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14:paraId="3C2D9CDC" w14:textId="77777777"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14:paraId="3CE77E10" w14:textId="77777777"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vAlign w:val="center"/>
          </w:tcPr>
          <w:p w14:paraId="17DBF2FF" w14:textId="77777777"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14:paraId="6C05E98A" w14:textId="77777777"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39DD4938" w14:textId="77777777"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</w:tr>
      <w:tr w:rsidR="00223A84" w:rsidRPr="00003C1E" w14:paraId="0DA08521" w14:textId="77777777" w:rsidTr="005D3603">
        <w:trPr>
          <w:cantSplit/>
          <w:trHeight w:val="232"/>
          <w:jc w:val="center"/>
        </w:trPr>
        <w:tc>
          <w:tcPr>
            <w:tcW w:w="3364" w:type="dxa"/>
          </w:tcPr>
          <w:p w14:paraId="5F29A228" w14:textId="77777777" w:rsidR="00223A84" w:rsidRPr="00003C1E" w:rsidRDefault="00223A84" w:rsidP="00223A84">
            <w:pPr>
              <w:jc w:val="right"/>
              <w:rPr>
                <w:sz w:val="20"/>
                <w:szCs w:val="20"/>
              </w:rPr>
            </w:pPr>
            <w:r w:rsidRPr="00003C1E">
              <w:rPr>
                <w:sz w:val="20"/>
                <w:szCs w:val="20"/>
              </w:rPr>
              <w:t xml:space="preserve">валовой сбор </w:t>
            </w:r>
          </w:p>
        </w:tc>
        <w:tc>
          <w:tcPr>
            <w:tcW w:w="1440" w:type="dxa"/>
            <w:vAlign w:val="center"/>
          </w:tcPr>
          <w:p w14:paraId="5B3EC10E" w14:textId="77777777"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  <w:vAlign w:val="center"/>
          </w:tcPr>
          <w:p w14:paraId="11811ED7" w14:textId="77777777"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14:paraId="2188CF09" w14:textId="77777777"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14:paraId="187B5733" w14:textId="77777777"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vAlign w:val="center"/>
          </w:tcPr>
          <w:p w14:paraId="4ECD0B94" w14:textId="77777777"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14:paraId="2B42149E" w14:textId="77777777"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211DC1CC" w14:textId="77777777"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</w:tr>
      <w:tr w:rsidR="00223A84" w:rsidRPr="00003C1E" w14:paraId="5E29A078" w14:textId="77777777" w:rsidTr="005D3603">
        <w:trPr>
          <w:cantSplit/>
          <w:trHeight w:val="687"/>
          <w:jc w:val="center"/>
        </w:trPr>
        <w:tc>
          <w:tcPr>
            <w:tcW w:w="3364" w:type="dxa"/>
          </w:tcPr>
          <w:p w14:paraId="62200A8B" w14:textId="77777777" w:rsidR="00223A84" w:rsidRPr="00003C1E" w:rsidRDefault="00223A84" w:rsidP="00223A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003C1E">
              <w:rPr>
                <w:sz w:val="20"/>
                <w:szCs w:val="20"/>
              </w:rPr>
              <w:t>вощные культуры (без семеноводческих посевов)</w:t>
            </w:r>
          </w:p>
          <w:p w14:paraId="0241623F" w14:textId="77777777" w:rsidR="00223A84" w:rsidRPr="00003C1E" w:rsidRDefault="00223A84" w:rsidP="00223A84">
            <w:pPr>
              <w:jc w:val="right"/>
              <w:rPr>
                <w:sz w:val="20"/>
                <w:szCs w:val="20"/>
              </w:rPr>
            </w:pPr>
            <w:r w:rsidRPr="00003C1E">
              <w:rPr>
                <w:sz w:val="20"/>
                <w:szCs w:val="20"/>
              </w:rPr>
              <w:t>площадь</w:t>
            </w:r>
          </w:p>
        </w:tc>
        <w:tc>
          <w:tcPr>
            <w:tcW w:w="1440" w:type="dxa"/>
            <w:vAlign w:val="center"/>
          </w:tcPr>
          <w:p w14:paraId="2162C602" w14:textId="77777777"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  <w:vAlign w:val="center"/>
          </w:tcPr>
          <w:p w14:paraId="6552FA44" w14:textId="77777777"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14:paraId="3B57F4BF" w14:textId="77777777"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14:paraId="38550865" w14:textId="77777777"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vAlign w:val="center"/>
          </w:tcPr>
          <w:p w14:paraId="312FEFB2" w14:textId="77777777"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14:paraId="170B53D0" w14:textId="77777777"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289B055E" w14:textId="77777777"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</w:tr>
      <w:tr w:rsidR="00223A84" w:rsidRPr="00003C1E" w14:paraId="012AE20B" w14:textId="77777777" w:rsidTr="005D3603">
        <w:trPr>
          <w:cantSplit/>
          <w:trHeight w:val="222"/>
          <w:jc w:val="center"/>
        </w:trPr>
        <w:tc>
          <w:tcPr>
            <w:tcW w:w="3364" w:type="dxa"/>
          </w:tcPr>
          <w:p w14:paraId="7DFDF3B5" w14:textId="77777777" w:rsidR="00223A84" w:rsidRPr="00003C1E" w:rsidRDefault="00223A84" w:rsidP="00223A84">
            <w:pPr>
              <w:jc w:val="right"/>
              <w:rPr>
                <w:sz w:val="20"/>
                <w:szCs w:val="20"/>
              </w:rPr>
            </w:pPr>
            <w:r w:rsidRPr="00003C1E">
              <w:rPr>
                <w:sz w:val="20"/>
                <w:szCs w:val="20"/>
              </w:rPr>
              <w:t>урожайность</w:t>
            </w:r>
          </w:p>
        </w:tc>
        <w:tc>
          <w:tcPr>
            <w:tcW w:w="1440" w:type="dxa"/>
            <w:vAlign w:val="center"/>
          </w:tcPr>
          <w:p w14:paraId="127B57F9" w14:textId="77777777"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  <w:vAlign w:val="center"/>
          </w:tcPr>
          <w:p w14:paraId="20EAB09E" w14:textId="77777777"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14:paraId="668669F9" w14:textId="77777777"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14:paraId="4D9C67B9" w14:textId="77777777"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vAlign w:val="center"/>
          </w:tcPr>
          <w:p w14:paraId="0443FE20" w14:textId="77777777"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14:paraId="3F78C3E7" w14:textId="77777777"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17004A30" w14:textId="77777777"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</w:tr>
      <w:tr w:rsidR="00223A84" w:rsidRPr="00003C1E" w14:paraId="432CB0DE" w14:textId="77777777" w:rsidTr="005D3603">
        <w:trPr>
          <w:cantSplit/>
          <w:trHeight w:val="232"/>
          <w:jc w:val="center"/>
        </w:trPr>
        <w:tc>
          <w:tcPr>
            <w:tcW w:w="3364" w:type="dxa"/>
          </w:tcPr>
          <w:p w14:paraId="652E61DD" w14:textId="77777777" w:rsidR="00223A84" w:rsidRPr="00003C1E" w:rsidRDefault="00223A84" w:rsidP="00223A84">
            <w:pPr>
              <w:jc w:val="right"/>
              <w:rPr>
                <w:sz w:val="20"/>
                <w:szCs w:val="20"/>
              </w:rPr>
            </w:pPr>
            <w:r w:rsidRPr="00003C1E">
              <w:rPr>
                <w:sz w:val="20"/>
                <w:szCs w:val="20"/>
              </w:rPr>
              <w:t xml:space="preserve">валовой сбор </w:t>
            </w:r>
          </w:p>
        </w:tc>
        <w:tc>
          <w:tcPr>
            <w:tcW w:w="1440" w:type="dxa"/>
            <w:vAlign w:val="center"/>
          </w:tcPr>
          <w:p w14:paraId="3F6D3906" w14:textId="77777777"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  <w:vAlign w:val="center"/>
          </w:tcPr>
          <w:p w14:paraId="5C316309" w14:textId="77777777"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14:paraId="6DB13186" w14:textId="77777777"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14:paraId="41C5D90A" w14:textId="77777777"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vAlign w:val="center"/>
          </w:tcPr>
          <w:p w14:paraId="5E243C1B" w14:textId="77777777"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14:paraId="2F22D218" w14:textId="77777777"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65E2A6FA" w14:textId="77777777"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</w:tr>
      <w:tr w:rsidR="00223A84" w:rsidRPr="00003C1E" w14:paraId="73C23CB8" w14:textId="77777777" w:rsidTr="005D3603">
        <w:trPr>
          <w:cantSplit/>
          <w:trHeight w:val="232"/>
          <w:jc w:val="center"/>
        </w:trPr>
        <w:tc>
          <w:tcPr>
            <w:tcW w:w="3364" w:type="dxa"/>
          </w:tcPr>
          <w:p w14:paraId="248A0BA4" w14:textId="77777777" w:rsidR="00223A84" w:rsidRPr="00003C1E" w:rsidRDefault="00223A84" w:rsidP="00223A84">
            <w:pPr>
              <w:jc w:val="right"/>
              <w:rPr>
                <w:sz w:val="20"/>
                <w:szCs w:val="20"/>
              </w:rPr>
            </w:pPr>
            <w:r w:rsidRPr="00003C1E">
              <w:rPr>
                <w:sz w:val="20"/>
                <w:szCs w:val="20"/>
              </w:rPr>
              <w:t>в том числе в защищенном грунте</w:t>
            </w:r>
          </w:p>
        </w:tc>
        <w:tc>
          <w:tcPr>
            <w:tcW w:w="1440" w:type="dxa"/>
            <w:vAlign w:val="center"/>
          </w:tcPr>
          <w:p w14:paraId="5EED67FF" w14:textId="77777777"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  <w:vAlign w:val="center"/>
          </w:tcPr>
          <w:p w14:paraId="54BB7E2C" w14:textId="77777777"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14:paraId="37E44456" w14:textId="77777777"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14:paraId="4B1E75BA" w14:textId="77777777"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vAlign w:val="center"/>
          </w:tcPr>
          <w:p w14:paraId="6A973C48" w14:textId="77777777"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14:paraId="46F07C95" w14:textId="77777777"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12E84596" w14:textId="77777777"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</w:tr>
      <w:tr w:rsidR="00223A84" w:rsidRPr="00003C1E" w14:paraId="282C4B1C" w14:textId="77777777" w:rsidTr="005D3603">
        <w:trPr>
          <w:cantSplit/>
          <w:trHeight w:val="455"/>
          <w:jc w:val="center"/>
        </w:trPr>
        <w:tc>
          <w:tcPr>
            <w:tcW w:w="3364" w:type="dxa"/>
          </w:tcPr>
          <w:p w14:paraId="7DA045A4" w14:textId="77777777" w:rsidR="00223A84" w:rsidRPr="00003C1E" w:rsidRDefault="00223A84" w:rsidP="00223A84">
            <w:pPr>
              <w:rPr>
                <w:sz w:val="20"/>
                <w:szCs w:val="20"/>
              </w:rPr>
            </w:pPr>
            <w:r w:rsidRPr="00003C1E">
              <w:rPr>
                <w:sz w:val="20"/>
                <w:szCs w:val="20"/>
              </w:rPr>
              <w:t>помидоры</w:t>
            </w:r>
          </w:p>
          <w:p w14:paraId="089CACE0" w14:textId="77777777" w:rsidR="00223A84" w:rsidRPr="00003C1E" w:rsidRDefault="00223A84" w:rsidP="00223A84">
            <w:pPr>
              <w:jc w:val="right"/>
              <w:rPr>
                <w:sz w:val="20"/>
                <w:szCs w:val="20"/>
              </w:rPr>
            </w:pPr>
            <w:r w:rsidRPr="00003C1E">
              <w:rPr>
                <w:sz w:val="20"/>
                <w:szCs w:val="20"/>
              </w:rPr>
              <w:t>площадь</w:t>
            </w:r>
          </w:p>
        </w:tc>
        <w:tc>
          <w:tcPr>
            <w:tcW w:w="1440" w:type="dxa"/>
            <w:vAlign w:val="center"/>
          </w:tcPr>
          <w:p w14:paraId="7DA0D06F" w14:textId="77777777"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  <w:vAlign w:val="center"/>
          </w:tcPr>
          <w:p w14:paraId="1D6921F8" w14:textId="77777777"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14:paraId="6548F372" w14:textId="77777777"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14:paraId="3AB039C6" w14:textId="77777777"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vAlign w:val="center"/>
          </w:tcPr>
          <w:p w14:paraId="15A54736" w14:textId="77777777"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14:paraId="00A993C6" w14:textId="77777777"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0496CC67" w14:textId="77777777"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</w:tr>
      <w:tr w:rsidR="00223A84" w:rsidRPr="00003C1E" w14:paraId="231906A9" w14:textId="77777777" w:rsidTr="005D3603">
        <w:trPr>
          <w:cantSplit/>
          <w:trHeight w:val="232"/>
          <w:jc w:val="center"/>
        </w:trPr>
        <w:tc>
          <w:tcPr>
            <w:tcW w:w="3364" w:type="dxa"/>
          </w:tcPr>
          <w:p w14:paraId="464A3F48" w14:textId="77777777" w:rsidR="00223A84" w:rsidRPr="00003C1E" w:rsidRDefault="00223A84" w:rsidP="00223A84">
            <w:pPr>
              <w:jc w:val="right"/>
              <w:rPr>
                <w:sz w:val="20"/>
                <w:szCs w:val="20"/>
              </w:rPr>
            </w:pPr>
            <w:r w:rsidRPr="00003C1E">
              <w:rPr>
                <w:sz w:val="20"/>
                <w:szCs w:val="20"/>
              </w:rPr>
              <w:t>урожайность</w:t>
            </w:r>
          </w:p>
        </w:tc>
        <w:tc>
          <w:tcPr>
            <w:tcW w:w="1440" w:type="dxa"/>
            <w:vAlign w:val="center"/>
          </w:tcPr>
          <w:p w14:paraId="296A79FF" w14:textId="77777777"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  <w:vAlign w:val="center"/>
          </w:tcPr>
          <w:p w14:paraId="74D6FCB5" w14:textId="77777777"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14:paraId="76A99A1F" w14:textId="77777777"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14:paraId="638A8687" w14:textId="77777777"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vAlign w:val="center"/>
          </w:tcPr>
          <w:p w14:paraId="5457DF34" w14:textId="77777777"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14:paraId="4A1AB8E3" w14:textId="77777777"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7E33C4FD" w14:textId="77777777"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</w:tr>
      <w:tr w:rsidR="00223A84" w:rsidRPr="00003C1E" w14:paraId="6A3F0BA0" w14:textId="77777777" w:rsidTr="005D3603">
        <w:trPr>
          <w:cantSplit/>
          <w:trHeight w:val="222"/>
          <w:jc w:val="center"/>
        </w:trPr>
        <w:tc>
          <w:tcPr>
            <w:tcW w:w="3364" w:type="dxa"/>
          </w:tcPr>
          <w:p w14:paraId="122158D7" w14:textId="77777777" w:rsidR="00223A84" w:rsidRPr="00003C1E" w:rsidRDefault="00223A84" w:rsidP="00223A84">
            <w:pPr>
              <w:jc w:val="right"/>
              <w:rPr>
                <w:sz w:val="20"/>
                <w:szCs w:val="20"/>
              </w:rPr>
            </w:pPr>
            <w:r w:rsidRPr="00003C1E">
              <w:rPr>
                <w:sz w:val="20"/>
                <w:szCs w:val="20"/>
              </w:rPr>
              <w:t xml:space="preserve">валовой сбор </w:t>
            </w:r>
          </w:p>
        </w:tc>
        <w:tc>
          <w:tcPr>
            <w:tcW w:w="1440" w:type="dxa"/>
            <w:vAlign w:val="center"/>
          </w:tcPr>
          <w:p w14:paraId="2459E29C" w14:textId="77777777"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  <w:vAlign w:val="center"/>
          </w:tcPr>
          <w:p w14:paraId="27573E7C" w14:textId="77777777"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14:paraId="5904DD48" w14:textId="77777777"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14:paraId="2AAA02E0" w14:textId="77777777"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vAlign w:val="center"/>
          </w:tcPr>
          <w:p w14:paraId="573D1E8B" w14:textId="77777777"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14:paraId="5EC9AC29" w14:textId="77777777"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79DE8FC9" w14:textId="77777777"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</w:tr>
      <w:tr w:rsidR="00223A84" w:rsidRPr="00003C1E" w14:paraId="6ABDAE78" w14:textId="77777777" w:rsidTr="005D3603">
        <w:trPr>
          <w:cantSplit/>
          <w:trHeight w:val="232"/>
          <w:jc w:val="center"/>
        </w:trPr>
        <w:tc>
          <w:tcPr>
            <w:tcW w:w="3364" w:type="dxa"/>
          </w:tcPr>
          <w:p w14:paraId="0FADF1D6" w14:textId="77777777" w:rsidR="00223A84" w:rsidRPr="00003C1E" w:rsidRDefault="00223A84" w:rsidP="00223A84">
            <w:pPr>
              <w:jc w:val="center"/>
              <w:rPr>
                <w:sz w:val="20"/>
                <w:szCs w:val="20"/>
              </w:rPr>
            </w:pPr>
            <w:r w:rsidRPr="00003C1E">
              <w:rPr>
                <w:sz w:val="20"/>
                <w:szCs w:val="20"/>
              </w:rPr>
              <w:t>в том числе в защищенном грунте</w:t>
            </w:r>
          </w:p>
        </w:tc>
        <w:tc>
          <w:tcPr>
            <w:tcW w:w="1440" w:type="dxa"/>
            <w:vAlign w:val="center"/>
          </w:tcPr>
          <w:p w14:paraId="1F236A1F" w14:textId="77777777"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  <w:vAlign w:val="center"/>
          </w:tcPr>
          <w:p w14:paraId="2CAAF6C3" w14:textId="77777777"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14:paraId="35C965F7" w14:textId="77777777"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14:paraId="0A598761" w14:textId="77777777"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vAlign w:val="center"/>
          </w:tcPr>
          <w:p w14:paraId="27AB5521" w14:textId="77777777"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14:paraId="72ED9200" w14:textId="77777777"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1F0700FD" w14:textId="77777777"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</w:tr>
      <w:tr w:rsidR="00223A84" w:rsidRPr="00003C1E" w14:paraId="425116FE" w14:textId="77777777" w:rsidTr="005D3603">
        <w:trPr>
          <w:cantSplit/>
          <w:trHeight w:val="455"/>
          <w:jc w:val="center"/>
        </w:trPr>
        <w:tc>
          <w:tcPr>
            <w:tcW w:w="3364" w:type="dxa"/>
          </w:tcPr>
          <w:p w14:paraId="09DB1327" w14:textId="77777777" w:rsidR="00223A84" w:rsidRPr="00003C1E" w:rsidRDefault="00223A84" w:rsidP="00223A84">
            <w:pPr>
              <w:rPr>
                <w:sz w:val="20"/>
                <w:szCs w:val="20"/>
              </w:rPr>
            </w:pPr>
            <w:r w:rsidRPr="00003C1E">
              <w:rPr>
                <w:sz w:val="20"/>
                <w:szCs w:val="20"/>
              </w:rPr>
              <w:t>огурцы</w:t>
            </w:r>
          </w:p>
          <w:p w14:paraId="347A85AD" w14:textId="77777777" w:rsidR="00223A84" w:rsidRPr="00003C1E" w:rsidRDefault="00223A84" w:rsidP="00223A84">
            <w:pPr>
              <w:jc w:val="right"/>
              <w:rPr>
                <w:sz w:val="20"/>
                <w:szCs w:val="20"/>
              </w:rPr>
            </w:pPr>
            <w:r w:rsidRPr="00003C1E">
              <w:rPr>
                <w:sz w:val="20"/>
                <w:szCs w:val="20"/>
              </w:rPr>
              <w:t>площадь</w:t>
            </w:r>
          </w:p>
        </w:tc>
        <w:tc>
          <w:tcPr>
            <w:tcW w:w="1440" w:type="dxa"/>
            <w:vAlign w:val="center"/>
          </w:tcPr>
          <w:p w14:paraId="5B6714C3" w14:textId="77777777"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  <w:vAlign w:val="center"/>
          </w:tcPr>
          <w:p w14:paraId="1C9471A8" w14:textId="77777777"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14:paraId="05D8F454" w14:textId="77777777"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14:paraId="6F21FA21" w14:textId="77777777"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vAlign w:val="center"/>
          </w:tcPr>
          <w:p w14:paraId="0585A600" w14:textId="77777777"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14:paraId="733DF197" w14:textId="77777777"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2A6A1269" w14:textId="77777777"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</w:tr>
      <w:tr w:rsidR="00223A84" w:rsidRPr="00003C1E" w14:paraId="6484B9BF" w14:textId="77777777" w:rsidTr="005D3603">
        <w:trPr>
          <w:cantSplit/>
          <w:trHeight w:val="232"/>
          <w:jc w:val="center"/>
        </w:trPr>
        <w:tc>
          <w:tcPr>
            <w:tcW w:w="3364" w:type="dxa"/>
          </w:tcPr>
          <w:p w14:paraId="3BEBE7BD" w14:textId="77777777" w:rsidR="00223A84" w:rsidRPr="00003C1E" w:rsidRDefault="00223A84" w:rsidP="00223A84">
            <w:pPr>
              <w:jc w:val="right"/>
              <w:rPr>
                <w:sz w:val="20"/>
                <w:szCs w:val="20"/>
              </w:rPr>
            </w:pPr>
            <w:r w:rsidRPr="00003C1E">
              <w:rPr>
                <w:sz w:val="20"/>
                <w:szCs w:val="20"/>
              </w:rPr>
              <w:t>урожайность</w:t>
            </w:r>
          </w:p>
        </w:tc>
        <w:tc>
          <w:tcPr>
            <w:tcW w:w="1440" w:type="dxa"/>
            <w:vAlign w:val="center"/>
          </w:tcPr>
          <w:p w14:paraId="642612DA" w14:textId="77777777"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  <w:vAlign w:val="center"/>
          </w:tcPr>
          <w:p w14:paraId="23AE2331" w14:textId="77777777"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14:paraId="6A88DB27" w14:textId="77777777"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14:paraId="1F4C4488" w14:textId="77777777"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vAlign w:val="center"/>
          </w:tcPr>
          <w:p w14:paraId="4BEDD552" w14:textId="77777777"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14:paraId="7E1D824D" w14:textId="77777777"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4D1CCA2B" w14:textId="77777777"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</w:tr>
      <w:tr w:rsidR="00223A84" w:rsidRPr="00003C1E" w14:paraId="55461542" w14:textId="77777777" w:rsidTr="005D3603">
        <w:trPr>
          <w:cantSplit/>
          <w:trHeight w:val="222"/>
          <w:jc w:val="center"/>
        </w:trPr>
        <w:tc>
          <w:tcPr>
            <w:tcW w:w="3364" w:type="dxa"/>
          </w:tcPr>
          <w:p w14:paraId="52D6C454" w14:textId="77777777" w:rsidR="00223A84" w:rsidRPr="00003C1E" w:rsidRDefault="00223A84" w:rsidP="00223A84">
            <w:pPr>
              <w:jc w:val="right"/>
              <w:rPr>
                <w:sz w:val="20"/>
                <w:szCs w:val="20"/>
              </w:rPr>
            </w:pPr>
            <w:r w:rsidRPr="00003C1E">
              <w:rPr>
                <w:sz w:val="20"/>
                <w:szCs w:val="20"/>
              </w:rPr>
              <w:t xml:space="preserve">валовой сбор </w:t>
            </w:r>
          </w:p>
        </w:tc>
        <w:tc>
          <w:tcPr>
            <w:tcW w:w="1440" w:type="dxa"/>
            <w:vAlign w:val="center"/>
          </w:tcPr>
          <w:p w14:paraId="1436B298" w14:textId="77777777"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  <w:vAlign w:val="center"/>
          </w:tcPr>
          <w:p w14:paraId="116E3029" w14:textId="77777777"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14:paraId="4B3A5E8C" w14:textId="77777777"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14:paraId="194A0FE8" w14:textId="77777777"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vAlign w:val="center"/>
          </w:tcPr>
          <w:p w14:paraId="4950F21A" w14:textId="77777777"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14:paraId="4164997A" w14:textId="77777777"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4B60A27B" w14:textId="77777777"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</w:tr>
      <w:tr w:rsidR="00223A84" w:rsidRPr="00003C1E" w14:paraId="61265FF5" w14:textId="77777777" w:rsidTr="005D3603">
        <w:trPr>
          <w:cantSplit/>
          <w:trHeight w:val="232"/>
          <w:jc w:val="center"/>
        </w:trPr>
        <w:tc>
          <w:tcPr>
            <w:tcW w:w="3364" w:type="dxa"/>
          </w:tcPr>
          <w:p w14:paraId="7CAA773D" w14:textId="77777777" w:rsidR="00223A84" w:rsidRPr="00003C1E" w:rsidRDefault="00223A84" w:rsidP="00223A84">
            <w:pPr>
              <w:jc w:val="right"/>
              <w:rPr>
                <w:sz w:val="20"/>
                <w:szCs w:val="20"/>
              </w:rPr>
            </w:pPr>
            <w:r w:rsidRPr="00003C1E">
              <w:rPr>
                <w:sz w:val="20"/>
                <w:szCs w:val="20"/>
              </w:rPr>
              <w:t>в том числе в защищенном грунте</w:t>
            </w:r>
          </w:p>
        </w:tc>
        <w:tc>
          <w:tcPr>
            <w:tcW w:w="1440" w:type="dxa"/>
            <w:vAlign w:val="center"/>
          </w:tcPr>
          <w:p w14:paraId="32AD5F70" w14:textId="77777777"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  <w:vAlign w:val="center"/>
          </w:tcPr>
          <w:p w14:paraId="40332454" w14:textId="77777777"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14:paraId="05057FCA" w14:textId="77777777"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14:paraId="3F04109F" w14:textId="77777777"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vAlign w:val="center"/>
          </w:tcPr>
          <w:p w14:paraId="19FE6BFF" w14:textId="77777777"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14:paraId="5081CD02" w14:textId="77777777"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1EA2A87C" w14:textId="77777777"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</w:tr>
      <w:tr w:rsidR="00223A84" w:rsidRPr="00003C1E" w14:paraId="6F57CFDB" w14:textId="77777777" w:rsidTr="005D3603">
        <w:trPr>
          <w:cantSplit/>
          <w:trHeight w:val="455"/>
          <w:jc w:val="center"/>
        </w:trPr>
        <w:tc>
          <w:tcPr>
            <w:tcW w:w="3364" w:type="dxa"/>
          </w:tcPr>
          <w:p w14:paraId="183C1BB7" w14:textId="77777777" w:rsidR="00223A84" w:rsidRPr="00003C1E" w:rsidRDefault="00223A84" w:rsidP="00223A84">
            <w:pPr>
              <w:rPr>
                <w:sz w:val="20"/>
                <w:szCs w:val="20"/>
              </w:rPr>
            </w:pPr>
            <w:r w:rsidRPr="00003C1E">
              <w:rPr>
                <w:sz w:val="20"/>
                <w:szCs w:val="20"/>
              </w:rPr>
              <w:t>лук репчатый</w:t>
            </w:r>
          </w:p>
          <w:p w14:paraId="54FFE98F" w14:textId="77777777" w:rsidR="00223A84" w:rsidRPr="00003C1E" w:rsidRDefault="00223A84" w:rsidP="00223A84">
            <w:pPr>
              <w:jc w:val="right"/>
              <w:rPr>
                <w:sz w:val="20"/>
                <w:szCs w:val="20"/>
              </w:rPr>
            </w:pPr>
            <w:r w:rsidRPr="00003C1E">
              <w:rPr>
                <w:sz w:val="20"/>
                <w:szCs w:val="20"/>
              </w:rPr>
              <w:t>площадь</w:t>
            </w:r>
          </w:p>
        </w:tc>
        <w:tc>
          <w:tcPr>
            <w:tcW w:w="1440" w:type="dxa"/>
            <w:vAlign w:val="center"/>
          </w:tcPr>
          <w:p w14:paraId="78B007FC" w14:textId="77777777"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  <w:vAlign w:val="center"/>
          </w:tcPr>
          <w:p w14:paraId="142F441D" w14:textId="77777777"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14:paraId="7454BFDC" w14:textId="77777777"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14:paraId="72514505" w14:textId="77777777"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vAlign w:val="center"/>
          </w:tcPr>
          <w:p w14:paraId="32D1B273" w14:textId="77777777"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14:paraId="31B7B354" w14:textId="77777777"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6F677747" w14:textId="77777777"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</w:tr>
      <w:tr w:rsidR="00223A84" w:rsidRPr="00003C1E" w14:paraId="6B9FD9F3" w14:textId="77777777" w:rsidTr="005D3603">
        <w:trPr>
          <w:cantSplit/>
          <w:trHeight w:val="232"/>
          <w:jc w:val="center"/>
        </w:trPr>
        <w:tc>
          <w:tcPr>
            <w:tcW w:w="3364" w:type="dxa"/>
          </w:tcPr>
          <w:p w14:paraId="16CE0883" w14:textId="77777777" w:rsidR="00223A84" w:rsidRPr="00003C1E" w:rsidRDefault="00223A84" w:rsidP="00223A84">
            <w:pPr>
              <w:jc w:val="right"/>
              <w:rPr>
                <w:sz w:val="20"/>
                <w:szCs w:val="20"/>
              </w:rPr>
            </w:pPr>
            <w:r w:rsidRPr="00003C1E">
              <w:rPr>
                <w:sz w:val="20"/>
                <w:szCs w:val="20"/>
              </w:rPr>
              <w:t>урожайность</w:t>
            </w:r>
          </w:p>
        </w:tc>
        <w:tc>
          <w:tcPr>
            <w:tcW w:w="1440" w:type="dxa"/>
            <w:vAlign w:val="center"/>
          </w:tcPr>
          <w:p w14:paraId="7929381E" w14:textId="77777777"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  <w:vAlign w:val="center"/>
          </w:tcPr>
          <w:p w14:paraId="3D5ACF62" w14:textId="77777777"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14:paraId="5FD2BF70" w14:textId="77777777"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14:paraId="3307078D" w14:textId="77777777"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vAlign w:val="center"/>
          </w:tcPr>
          <w:p w14:paraId="2FB97A39" w14:textId="77777777"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14:paraId="7992B9EA" w14:textId="77777777"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0CF344B7" w14:textId="77777777"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</w:tr>
      <w:tr w:rsidR="00223A84" w:rsidRPr="00003C1E" w14:paraId="07302B36" w14:textId="77777777" w:rsidTr="005D3603">
        <w:trPr>
          <w:cantSplit/>
          <w:trHeight w:val="232"/>
          <w:jc w:val="center"/>
        </w:trPr>
        <w:tc>
          <w:tcPr>
            <w:tcW w:w="3364" w:type="dxa"/>
          </w:tcPr>
          <w:p w14:paraId="6E792554" w14:textId="77777777" w:rsidR="00223A84" w:rsidRPr="00003C1E" w:rsidRDefault="00223A84" w:rsidP="00223A84">
            <w:pPr>
              <w:jc w:val="right"/>
              <w:rPr>
                <w:sz w:val="20"/>
                <w:szCs w:val="20"/>
              </w:rPr>
            </w:pPr>
            <w:r w:rsidRPr="00003C1E">
              <w:rPr>
                <w:sz w:val="20"/>
                <w:szCs w:val="20"/>
              </w:rPr>
              <w:t xml:space="preserve">валовой сбор </w:t>
            </w:r>
          </w:p>
        </w:tc>
        <w:tc>
          <w:tcPr>
            <w:tcW w:w="1440" w:type="dxa"/>
            <w:vAlign w:val="center"/>
          </w:tcPr>
          <w:p w14:paraId="3899F0A4" w14:textId="77777777"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  <w:vAlign w:val="center"/>
          </w:tcPr>
          <w:p w14:paraId="04B1976D" w14:textId="77777777"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14:paraId="2C0AEDE4" w14:textId="77777777"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14:paraId="3A550DA2" w14:textId="77777777"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vAlign w:val="center"/>
          </w:tcPr>
          <w:p w14:paraId="6BF8D677" w14:textId="77777777"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14:paraId="44489289" w14:textId="77777777"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2F2A5CA0" w14:textId="77777777"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</w:tr>
      <w:tr w:rsidR="00223A84" w:rsidRPr="00003C1E" w14:paraId="2B84177C" w14:textId="77777777" w:rsidTr="005D3603">
        <w:trPr>
          <w:cantSplit/>
          <w:trHeight w:val="455"/>
          <w:jc w:val="center"/>
        </w:trPr>
        <w:tc>
          <w:tcPr>
            <w:tcW w:w="3364" w:type="dxa"/>
          </w:tcPr>
          <w:p w14:paraId="5DF67C39" w14:textId="77777777" w:rsidR="00223A84" w:rsidRPr="00003C1E" w:rsidRDefault="00223A84" w:rsidP="00223A84">
            <w:pPr>
              <w:rPr>
                <w:sz w:val="20"/>
                <w:szCs w:val="20"/>
              </w:rPr>
            </w:pPr>
            <w:r w:rsidRPr="00003C1E">
              <w:rPr>
                <w:sz w:val="20"/>
                <w:szCs w:val="20"/>
              </w:rPr>
              <w:t>капуста</w:t>
            </w:r>
          </w:p>
          <w:p w14:paraId="54088D18" w14:textId="77777777" w:rsidR="00223A84" w:rsidRPr="00003C1E" w:rsidRDefault="00223A84" w:rsidP="00223A84">
            <w:pPr>
              <w:jc w:val="right"/>
              <w:rPr>
                <w:sz w:val="20"/>
                <w:szCs w:val="20"/>
              </w:rPr>
            </w:pPr>
            <w:r w:rsidRPr="00003C1E">
              <w:rPr>
                <w:sz w:val="20"/>
                <w:szCs w:val="20"/>
              </w:rPr>
              <w:t>площадь</w:t>
            </w:r>
          </w:p>
        </w:tc>
        <w:tc>
          <w:tcPr>
            <w:tcW w:w="1440" w:type="dxa"/>
            <w:vAlign w:val="center"/>
          </w:tcPr>
          <w:p w14:paraId="6719AB42" w14:textId="77777777"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  <w:vAlign w:val="center"/>
          </w:tcPr>
          <w:p w14:paraId="5ECBDF23" w14:textId="77777777"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14:paraId="4E3C2B97" w14:textId="77777777"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14:paraId="75610C94" w14:textId="77777777"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vAlign w:val="center"/>
          </w:tcPr>
          <w:p w14:paraId="272C89F8" w14:textId="77777777"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14:paraId="72B5C0D6" w14:textId="77777777"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41B3D877" w14:textId="77777777"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</w:tr>
      <w:tr w:rsidR="00223A84" w:rsidRPr="00003C1E" w14:paraId="4142A1AA" w14:textId="77777777" w:rsidTr="005D3603">
        <w:trPr>
          <w:cantSplit/>
          <w:trHeight w:val="232"/>
          <w:jc w:val="center"/>
        </w:trPr>
        <w:tc>
          <w:tcPr>
            <w:tcW w:w="3364" w:type="dxa"/>
          </w:tcPr>
          <w:p w14:paraId="0585CA1D" w14:textId="77777777" w:rsidR="00223A84" w:rsidRPr="00003C1E" w:rsidRDefault="00223A84" w:rsidP="00223A84">
            <w:pPr>
              <w:jc w:val="right"/>
              <w:rPr>
                <w:sz w:val="20"/>
                <w:szCs w:val="20"/>
              </w:rPr>
            </w:pPr>
            <w:r w:rsidRPr="00003C1E">
              <w:rPr>
                <w:sz w:val="20"/>
                <w:szCs w:val="20"/>
              </w:rPr>
              <w:t>урожайность</w:t>
            </w:r>
          </w:p>
        </w:tc>
        <w:tc>
          <w:tcPr>
            <w:tcW w:w="1440" w:type="dxa"/>
            <w:vAlign w:val="center"/>
          </w:tcPr>
          <w:p w14:paraId="78A77ABF" w14:textId="77777777"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  <w:vAlign w:val="center"/>
          </w:tcPr>
          <w:p w14:paraId="4C1CE4C7" w14:textId="77777777"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14:paraId="0B8175A5" w14:textId="77777777"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14:paraId="008AFC22" w14:textId="77777777"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vAlign w:val="center"/>
          </w:tcPr>
          <w:p w14:paraId="6EF758E0" w14:textId="77777777"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14:paraId="22196FE1" w14:textId="77777777"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44E5DC56" w14:textId="77777777"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</w:tr>
      <w:tr w:rsidR="00223A84" w:rsidRPr="00003C1E" w14:paraId="5F431CA5" w14:textId="77777777" w:rsidTr="005D3603">
        <w:trPr>
          <w:cantSplit/>
          <w:trHeight w:val="222"/>
          <w:jc w:val="center"/>
        </w:trPr>
        <w:tc>
          <w:tcPr>
            <w:tcW w:w="3364" w:type="dxa"/>
          </w:tcPr>
          <w:p w14:paraId="3440C91B" w14:textId="77777777" w:rsidR="00223A84" w:rsidRPr="00003C1E" w:rsidRDefault="00223A84" w:rsidP="00223A84">
            <w:pPr>
              <w:jc w:val="right"/>
              <w:rPr>
                <w:sz w:val="20"/>
                <w:szCs w:val="20"/>
              </w:rPr>
            </w:pPr>
            <w:r w:rsidRPr="00003C1E">
              <w:rPr>
                <w:sz w:val="20"/>
                <w:szCs w:val="20"/>
              </w:rPr>
              <w:t xml:space="preserve">валовой сбор </w:t>
            </w:r>
          </w:p>
        </w:tc>
        <w:tc>
          <w:tcPr>
            <w:tcW w:w="1440" w:type="dxa"/>
            <w:vAlign w:val="center"/>
          </w:tcPr>
          <w:p w14:paraId="346FDC30" w14:textId="77777777"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  <w:vAlign w:val="center"/>
          </w:tcPr>
          <w:p w14:paraId="425EECF0" w14:textId="77777777"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14:paraId="4EB48250" w14:textId="77777777"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14:paraId="7DF809B4" w14:textId="77777777"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vAlign w:val="center"/>
          </w:tcPr>
          <w:p w14:paraId="2F994C02" w14:textId="77777777"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14:paraId="2705A7E5" w14:textId="77777777"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1F06B464" w14:textId="77777777"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</w:tr>
      <w:tr w:rsidR="00223A84" w:rsidRPr="00003C1E" w14:paraId="343A4B55" w14:textId="77777777" w:rsidTr="005D3603">
        <w:trPr>
          <w:cantSplit/>
          <w:trHeight w:val="465"/>
          <w:jc w:val="center"/>
        </w:trPr>
        <w:tc>
          <w:tcPr>
            <w:tcW w:w="3364" w:type="dxa"/>
          </w:tcPr>
          <w:p w14:paraId="2CAEC840" w14:textId="77777777" w:rsidR="00223A84" w:rsidRPr="00F21F7E" w:rsidRDefault="00223A84" w:rsidP="00223A84">
            <w:pPr>
              <w:rPr>
                <w:sz w:val="20"/>
                <w:szCs w:val="20"/>
              </w:rPr>
            </w:pPr>
            <w:r w:rsidRPr="00F21F7E">
              <w:rPr>
                <w:sz w:val="20"/>
                <w:szCs w:val="20"/>
              </w:rPr>
              <w:t>свекла столовая</w:t>
            </w:r>
          </w:p>
          <w:p w14:paraId="4844FEB7" w14:textId="77777777" w:rsidR="00223A84" w:rsidRPr="00F21F7E" w:rsidRDefault="00223A84" w:rsidP="00223A84">
            <w:pPr>
              <w:ind w:firstLine="513"/>
              <w:jc w:val="right"/>
              <w:rPr>
                <w:sz w:val="20"/>
                <w:szCs w:val="20"/>
              </w:rPr>
            </w:pPr>
            <w:r w:rsidRPr="00F21F7E">
              <w:rPr>
                <w:sz w:val="20"/>
                <w:szCs w:val="20"/>
              </w:rPr>
              <w:t>площадь</w:t>
            </w:r>
          </w:p>
        </w:tc>
        <w:tc>
          <w:tcPr>
            <w:tcW w:w="1440" w:type="dxa"/>
            <w:vAlign w:val="center"/>
          </w:tcPr>
          <w:p w14:paraId="19EC868D" w14:textId="77777777"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  <w:vAlign w:val="center"/>
          </w:tcPr>
          <w:p w14:paraId="21F2A16C" w14:textId="77777777"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14:paraId="742769AC" w14:textId="77777777"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14:paraId="270DE997" w14:textId="77777777"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vAlign w:val="center"/>
          </w:tcPr>
          <w:p w14:paraId="5BC7144E" w14:textId="77777777"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14:paraId="7F62D4FD" w14:textId="77777777"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0D91FA41" w14:textId="77777777"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</w:tr>
      <w:tr w:rsidR="00223A84" w:rsidRPr="00003C1E" w14:paraId="01159B35" w14:textId="77777777" w:rsidTr="005D3603">
        <w:trPr>
          <w:cantSplit/>
          <w:trHeight w:val="222"/>
          <w:jc w:val="center"/>
        </w:trPr>
        <w:tc>
          <w:tcPr>
            <w:tcW w:w="3364" w:type="dxa"/>
          </w:tcPr>
          <w:p w14:paraId="3B68CCCD" w14:textId="77777777" w:rsidR="00223A84" w:rsidRPr="00F21F7E" w:rsidRDefault="00223A84" w:rsidP="00223A84">
            <w:pPr>
              <w:ind w:firstLine="513"/>
              <w:jc w:val="right"/>
              <w:rPr>
                <w:sz w:val="20"/>
                <w:szCs w:val="20"/>
              </w:rPr>
            </w:pPr>
            <w:r w:rsidRPr="00F21F7E">
              <w:rPr>
                <w:sz w:val="20"/>
                <w:szCs w:val="20"/>
              </w:rPr>
              <w:t>урожайность</w:t>
            </w:r>
          </w:p>
        </w:tc>
        <w:tc>
          <w:tcPr>
            <w:tcW w:w="1440" w:type="dxa"/>
            <w:vAlign w:val="center"/>
          </w:tcPr>
          <w:p w14:paraId="3E85B4E8" w14:textId="77777777"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  <w:vAlign w:val="center"/>
          </w:tcPr>
          <w:p w14:paraId="2A79F95B" w14:textId="77777777"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14:paraId="245FE011" w14:textId="77777777"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14:paraId="0D23B502" w14:textId="77777777"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vAlign w:val="center"/>
          </w:tcPr>
          <w:p w14:paraId="2DE3D67C" w14:textId="77777777"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14:paraId="18A814D6" w14:textId="77777777"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03341BA8" w14:textId="77777777"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</w:tr>
      <w:tr w:rsidR="00223A84" w:rsidRPr="00003C1E" w14:paraId="2E026F99" w14:textId="77777777" w:rsidTr="005D3603">
        <w:trPr>
          <w:cantSplit/>
          <w:trHeight w:val="232"/>
          <w:jc w:val="center"/>
        </w:trPr>
        <w:tc>
          <w:tcPr>
            <w:tcW w:w="3364" w:type="dxa"/>
          </w:tcPr>
          <w:p w14:paraId="34EFE2F3" w14:textId="77777777" w:rsidR="00223A84" w:rsidRPr="00F21F7E" w:rsidRDefault="00223A84" w:rsidP="00223A84">
            <w:pPr>
              <w:ind w:firstLine="513"/>
              <w:jc w:val="right"/>
              <w:rPr>
                <w:sz w:val="20"/>
                <w:szCs w:val="20"/>
              </w:rPr>
            </w:pPr>
            <w:r w:rsidRPr="00F21F7E">
              <w:rPr>
                <w:sz w:val="20"/>
                <w:szCs w:val="20"/>
              </w:rPr>
              <w:t xml:space="preserve">валовой сбор </w:t>
            </w:r>
          </w:p>
        </w:tc>
        <w:tc>
          <w:tcPr>
            <w:tcW w:w="1440" w:type="dxa"/>
            <w:vAlign w:val="center"/>
          </w:tcPr>
          <w:p w14:paraId="71E25292" w14:textId="77777777"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  <w:vAlign w:val="center"/>
          </w:tcPr>
          <w:p w14:paraId="128690FB" w14:textId="77777777"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14:paraId="4F74B8A3" w14:textId="77777777"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14:paraId="4BDC1BAF" w14:textId="77777777"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vAlign w:val="center"/>
          </w:tcPr>
          <w:p w14:paraId="561ED394" w14:textId="77777777"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14:paraId="77A7A7C8" w14:textId="77777777"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75DCADBF" w14:textId="77777777"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</w:tr>
      <w:tr w:rsidR="00223A84" w:rsidRPr="00003C1E" w14:paraId="62902982" w14:textId="77777777" w:rsidTr="005D3603">
        <w:trPr>
          <w:cantSplit/>
          <w:trHeight w:val="455"/>
          <w:jc w:val="center"/>
        </w:trPr>
        <w:tc>
          <w:tcPr>
            <w:tcW w:w="3364" w:type="dxa"/>
          </w:tcPr>
          <w:p w14:paraId="2E801A1F" w14:textId="77777777" w:rsidR="00223A84" w:rsidRPr="00F21F7E" w:rsidRDefault="00223A84" w:rsidP="00223A84">
            <w:pPr>
              <w:rPr>
                <w:sz w:val="20"/>
                <w:szCs w:val="20"/>
              </w:rPr>
            </w:pPr>
            <w:r w:rsidRPr="00F21F7E">
              <w:rPr>
                <w:sz w:val="20"/>
                <w:szCs w:val="20"/>
              </w:rPr>
              <w:t>морковь</w:t>
            </w:r>
          </w:p>
          <w:p w14:paraId="0376F36D" w14:textId="77777777" w:rsidR="00223A84" w:rsidRPr="00F21F7E" w:rsidRDefault="00223A84" w:rsidP="00223A84">
            <w:pPr>
              <w:ind w:firstLine="513"/>
              <w:jc w:val="right"/>
              <w:rPr>
                <w:sz w:val="20"/>
                <w:szCs w:val="20"/>
              </w:rPr>
            </w:pPr>
            <w:r w:rsidRPr="00F21F7E">
              <w:rPr>
                <w:sz w:val="20"/>
                <w:szCs w:val="20"/>
              </w:rPr>
              <w:t>площадь</w:t>
            </w:r>
          </w:p>
        </w:tc>
        <w:tc>
          <w:tcPr>
            <w:tcW w:w="1440" w:type="dxa"/>
            <w:vAlign w:val="center"/>
          </w:tcPr>
          <w:p w14:paraId="0565601D" w14:textId="77777777"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  <w:vAlign w:val="center"/>
          </w:tcPr>
          <w:p w14:paraId="1D24DEE7" w14:textId="77777777"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14:paraId="2A87F765" w14:textId="77777777"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14:paraId="3D2AAF5D" w14:textId="77777777"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vAlign w:val="center"/>
          </w:tcPr>
          <w:p w14:paraId="29965C2D" w14:textId="77777777"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14:paraId="085AF894" w14:textId="77777777"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24FEEB28" w14:textId="77777777"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</w:tr>
      <w:tr w:rsidR="00223A84" w:rsidRPr="00003C1E" w14:paraId="14EAE1FC" w14:textId="77777777" w:rsidTr="005D3603">
        <w:trPr>
          <w:cantSplit/>
          <w:trHeight w:val="232"/>
          <w:jc w:val="center"/>
        </w:trPr>
        <w:tc>
          <w:tcPr>
            <w:tcW w:w="3364" w:type="dxa"/>
          </w:tcPr>
          <w:p w14:paraId="4F95411C" w14:textId="77777777" w:rsidR="00223A84" w:rsidRPr="00F21F7E" w:rsidRDefault="00223A84" w:rsidP="00223A84">
            <w:pPr>
              <w:ind w:firstLine="513"/>
              <w:jc w:val="right"/>
              <w:rPr>
                <w:sz w:val="20"/>
                <w:szCs w:val="20"/>
              </w:rPr>
            </w:pPr>
            <w:r w:rsidRPr="00F21F7E">
              <w:rPr>
                <w:sz w:val="20"/>
                <w:szCs w:val="20"/>
              </w:rPr>
              <w:t>урожайность</w:t>
            </w:r>
          </w:p>
        </w:tc>
        <w:tc>
          <w:tcPr>
            <w:tcW w:w="1440" w:type="dxa"/>
            <w:vAlign w:val="center"/>
          </w:tcPr>
          <w:p w14:paraId="2BEFA3B1" w14:textId="77777777"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  <w:vAlign w:val="center"/>
          </w:tcPr>
          <w:p w14:paraId="236792F2" w14:textId="77777777"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14:paraId="577D18FE" w14:textId="77777777"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14:paraId="7534A242" w14:textId="77777777"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vAlign w:val="center"/>
          </w:tcPr>
          <w:p w14:paraId="7F41C3F2" w14:textId="77777777"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14:paraId="1907126D" w14:textId="77777777"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3F5AAEA6" w14:textId="77777777"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</w:tr>
      <w:tr w:rsidR="00223A84" w:rsidRPr="00003C1E" w14:paraId="147F78C3" w14:textId="77777777" w:rsidTr="005D3603">
        <w:trPr>
          <w:cantSplit/>
          <w:trHeight w:val="222"/>
          <w:jc w:val="center"/>
        </w:trPr>
        <w:tc>
          <w:tcPr>
            <w:tcW w:w="3364" w:type="dxa"/>
          </w:tcPr>
          <w:p w14:paraId="11EC458F" w14:textId="77777777" w:rsidR="00223A84" w:rsidRPr="00F21F7E" w:rsidRDefault="00223A84" w:rsidP="00223A84">
            <w:pPr>
              <w:ind w:firstLine="513"/>
              <w:jc w:val="right"/>
              <w:rPr>
                <w:sz w:val="20"/>
                <w:szCs w:val="20"/>
              </w:rPr>
            </w:pPr>
            <w:r w:rsidRPr="00F21F7E">
              <w:rPr>
                <w:sz w:val="20"/>
                <w:szCs w:val="20"/>
              </w:rPr>
              <w:t xml:space="preserve">валовой сбор </w:t>
            </w:r>
          </w:p>
        </w:tc>
        <w:tc>
          <w:tcPr>
            <w:tcW w:w="1440" w:type="dxa"/>
            <w:vAlign w:val="center"/>
          </w:tcPr>
          <w:p w14:paraId="30353D97" w14:textId="77777777"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  <w:vAlign w:val="center"/>
          </w:tcPr>
          <w:p w14:paraId="05889E01" w14:textId="77777777"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14:paraId="65223F2A" w14:textId="77777777"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14:paraId="6DDE0DF0" w14:textId="77777777"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vAlign w:val="center"/>
          </w:tcPr>
          <w:p w14:paraId="7AC9AEAA" w14:textId="77777777"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14:paraId="263EA0FA" w14:textId="77777777"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4BB25BFB" w14:textId="77777777"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</w:tr>
      <w:tr w:rsidR="00223A84" w:rsidRPr="00003C1E" w14:paraId="0F500B50" w14:textId="77777777" w:rsidTr="005D3603">
        <w:trPr>
          <w:cantSplit/>
          <w:trHeight w:val="465"/>
          <w:jc w:val="center"/>
        </w:trPr>
        <w:tc>
          <w:tcPr>
            <w:tcW w:w="3364" w:type="dxa"/>
          </w:tcPr>
          <w:p w14:paraId="79489CBD" w14:textId="77777777" w:rsidR="00223A84" w:rsidRPr="00F21F7E" w:rsidRDefault="00223A84" w:rsidP="00223A84">
            <w:pPr>
              <w:rPr>
                <w:sz w:val="20"/>
                <w:szCs w:val="20"/>
              </w:rPr>
            </w:pPr>
            <w:r w:rsidRPr="00F21F7E">
              <w:rPr>
                <w:sz w:val="20"/>
                <w:szCs w:val="20"/>
              </w:rPr>
              <w:t>чеснок</w:t>
            </w:r>
          </w:p>
          <w:p w14:paraId="71B1FEEF" w14:textId="77777777" w:rsidR="00223A84" w:rsidRPr="00F21F7E" w:rsidRDefault="00223A84" w:rsidP="00223A84">
            <w:pPr>
              <w:ind w:firstLine="513"/>
              <w:jc w:val="right"/>
              <w:rPr>
                <w:sz w:val="20"/>
                <w:szCs w:val="20"/>
              </w:rPr>
            </w:pPr>
            <w:r w:rsidRPr="00F21F7E">
              <w:rPr>
                <w:sz w:val="20"/>
                <w:szCs w:val="20"/>
              </w:rPr>
              <w:t>площадь</w:t>
            </w:r>
          </w:p>
        </w:tc>
        <w:tc>
          <w:tcPr>
            <w:tcW w:w="1440" w:type="dxa"/>
            <w:vAlign w:val="center"/>
          </w:tcPr>
          <w:p w14:paraId="548E15D4" w14:textId="77777777"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  <w:vAlign w:val="center"/>
          </w:tcPr>
          <w:p w14:paraId="69E83B5B" w14:textId="77777777"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14:paraId="0D3A0DFE" w14:textId="77777777"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14:paraId="07378D63" w14:textId="77777777"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vAlign w:val="center"/>
          </w:tcPr>
          <w:p w14:paraId="7937C6B5" w14:textId="77777777"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14:paraId="6BCF1359" w14:textId="77777777"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02263871" w14:textId="77777777"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</w:tr>
      <w:tr w:rsidR="00223A84" w:rsidRPr="00003C1E" w14:paraId="097E5D63" w14:textId="77777777" w:rsidTr="005D3603">
        <w:trPr>
          <w:cantSplit/>
          <w:trHeight w:val="222"/>
          <w:jc w:val="center"/>
        </w:trPr>
        <w:tc>
          <w:tcPr>
            <w:tcW w:w="3364" w:type="dxa"/>
          </w:tcPr>
          <w:p w14:paraId="0CCEC1C0" w14:textId="77777777" w:rsidR="00223A84" w:rsidRPr="00F21F7E" w:rsidRDefault="00223A84" w:rsidP="00223A84">
            <w:pPr>
              <w:ind w:firstLine="513"/>
              <w:jc w:val="right"/>
              <w:rPr>
                <w:sz w:val="20"/>
                <w:szCs w:val="20"/>
              </w:rPr>
            </w:pPr>
            <w:r w:rsidRPr="00F21F7E">
              <w:rPr>
                <w:sz w:val="20"/>
                <w:szCs w:val="20"/>
              </w:rPr>
              <w:t>урожайность</w:t>
            </w:r>
          </w:p>
        </w:tc>
        <w:tc>
          <w:tcPr>
            <w:tcW w:w="1440" w:type="dxa"/>
            <w:vAlign w:val="center"/>
          </w:tcPr>
          <w:p w14:paraId="72EBAA61" w14:textId="77777777"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  <w:vAlign w:val="center"/>
          </w:tcPr>
          <w:p w14:paraId="55F43DF4" w14:textId="77777777"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14:paraId="15F99714" w14:textId="77777777"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14:paraId="2325A126" w14:textId="77777777"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vAlign w:val="center"/>
          </w:tcPr>
          <w:p w14:paraId="75A40232" w14:textId="77777777"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14:paraId="2FF53EBD" w14:textId="77777777"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6E7494D3" w14:textId="77777777"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</w:tr>
      <w:tr w:rsidR="00223A84" w:rsidRPr="00003C1E" w14:paraId="793C1E7F" w14:textId="77777777" w:rsidTr="005D3603">
        <w:trPr>
          <w:cantSplit/>
          <w:trHeight w:val="232"/>
          <w:jc w:val="center"/>
        </w:trPr>
        <w:tc>
          <w:tcPr>
            <w:tcW w:w="3364" w:type="dxa"/>
          </w:tcPr>
          <w:p w14:paraId="4FD166D2" w14:textId="77777777" w:rsidR="00223A84" w:rsidRPr="00F21F7E" w:rsidRDefault="00223A84" w:rsidP="00223A84">
            <w:pPr>
              <w:ind w:firstLine="513"/>
              <w:jc w:val="right"/>
              <w:rPr>
                <w:sz w:val="20"/>
                <w:szCs w:val="20"/>
              </w:rPr>
            </w:pPr>
            <w:r w:rsidRPr="00F21F7E">
              <w:rPr>
                <w:sz w:val="20"/>
                <w:szCs w:val="20"/>
              </w:rPr>
              <w:t xml:space="preserve">валовой сбор </w:t>
            </w:r>
          </w:p>
        </w:tc>
        <w:tc>
          <w:tcPr>
            <w:tcW w:w="1440" w:type="dxa"/>
            <w:vAlign w:val="center"/>
          </w:tcPr>
          <w:p w14:paraId="2F62678C" w14:textId="77777777"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  <w:vAlign w:val="center"/>
          </w:tcPr>
          <w:p w14:paraId="6D2B36DB" w14:textId="77777777"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14:paraId="2DE456F6" w14:textId="77777777"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14:paraId="2BE8E852" w14:textId="77777777"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vAlign w:val="center"/>
          </w:tcPr>
          <w:p w14:paraId="21255A2C" w14:textId="77777777"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14:paraId="31010F4B" w14:textId="77777777"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10B48AC3" w14:textId="77777777"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26AEF2B" w14:textId="77777777" w:rsidR="00A226A5" w:rsidRDefault="00507093" w:rsidP="002745DC">
      <w:pPr>
        <w:jc w:val="right"/>
      </w:pPr>
      <w:r>
        <w:br w:type="page"/>
      </w:r>
      <w:r w:rsidR="00B85AD4">
        <w:t>Продолжение таблицы</w:t>
      </w:r>
      <w:r w:rsidR="002745DC">
        <w:t xml:space="preserve"> </w:t>
      </w:r>
      <w:r w:rsidR="008D7F28">
        <w:t>5</w:t>
      </w:r>
    </w:p>
    <w:tbl>
      <w:tblPr>
        <w:tblW w:w="9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1"/>
        <w:gridCol w:w="1117"/>
        <w:gridCol w:w="1085"/>
        <w:gridCol w:w="752"/>
        <w:gridCol w:w="710"/>
        <w:gridCol w:w="710"/>
        <w:gridCol w:w="710"/>
        <w:gridCol w:w="719"/>
      </w:tblGrid>
      <w:tr w:rsidR="00A7081A" w:rsidRPr="00003C1E" w14:paraId="0EADCB48" w14:textId="77777777" w:rsidTr="005D3603">
        <w:trPr>
          <w:cantSplit/>
          <w:trHeight w:val="232"/>
          <w:jc w:val="center"/>
        </w:trPr>
        <w:tc>
          <w:tcPr>
            <w:tcW w:w="3681" w:type="dxa"/>
            <w:vMerge w:val="restart"/>
            <w:vAlign w:val="center"/>
          </w:tcPr>
          <w:p w14:paraId="2B65F002" w14:textId="77777777" w:rsidR="00A7081A" w:rsidRDefault="00A7081A" w:rsidP="008147CB">
            <w:pPr>
              <w:jc w:val="center"/>
              <w:rPr>
                <w:i/>
                <w:sz w:val="20"/>
                <w:szCs w:val="20"/>
              </w:rPr>
            </w:pPr>
          </w:p>
          <w:p w14:paraId="00B536BA" w14:textId="77777777" w:rsidR="009363BB" w:rsidRDefault="009363BB" w:rsidP="008147CB">
            <w:pPr>
              <w:jc w:val="center"/>
              <w:rPr>
                <w:i/>
                <w:sz w:val="20"/>
                <w:szCs w:val="20"/>
              </w:rPr>
            </w:pPr>
          </w:p>
          <w:p w14:paraId="43012150" w14:textId="77777777" w:rsidR="009363BB" w:rsidRPr="00003C1E" w:rsidRDefault="009363BB" w:rsidP="008147C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17" w:type="dxa"/>
            <w:vMerge w:val="restart"/>
            <w:vAlign w:val="center"/>
          </w:tcPr>
          <w:p w14:paraId="1D67C631" w14:textId="04CDEBEA" w:rsidR="00A7081A" w:rsidRPr="00003C1E" w:rsidRDefault="00DE15B4" w:rsidP="008147CB">
            <w:pPr>
              <w:jc w:val="center"/>
              <w:rPr>
                <w:i/>
                <w:sz w:val="20"/>
                <w:szCs w:val="20"/>
              </w:rPr>
            </w:pPr>
            <w:del w:id="50" w:author="prognoz1" w:date="2021-05-06T10:12:00Z">
              <w:r w:rsidDel="00BA0B6F">
                <w:rPr>
                  <w:i/>
                  <w:sz w:val="20"/>
                  <w:szCs w:val="20"/>
                </w:rPr>
                <w:delText>2013</w:delText>
              </w:r>
            </w:del>
            <w:ins w:id="51" w:author="prognoz1" w:date="2021-05-06T10:12:00Z">
              <w:r w:rsidR="00BA0B6F">
                <w:rPr>
                  <w:i/>
                  <w:sz w:val="20"/>
                  <w:szCs w:val="20"/>
                </w:rPr>
                <w:t>2016</w:t>
              </w:r>
            </w:ins>
            <w:r>
              <w:rPr>
                <w:i/>
                <w:sz w:val="20"/>
                <w:szCs w:val="20"/>
              </w:rPr>
              <w:t>-</w:t>
            </w:r>
            <w:r w:rsidR="002628C3">
              <w:rPr>
                <w:i/>
                <w:sz w:val="20"/>
                <w:szCs w:val="20"/>
              </w:rPr>
              <w:t>2020</w:t>
            </w:r>
            <w:r>
              <w:rPr>
                <w:i/>
                <w:sz w:val="20"/>
                <w:szCs w:val="20"/>
              </w:rPr>
              <w:t xml:space="preserve"> </w:t>
            </w:r>
            <w:r w:rsidR="00A7081A" w:rsidRPr="00003C1E">
              <w:rPr>
                <w:i/>
                <w:sz w:val="20"/>
                <w:szCs w:val="20"/>
              </w:rPr>
              <w:t>гг. в среднем</w:t>
            </w:r>
          </w:p>
        </w:tc>
        <w:tc>
          <w:tcPr>
            <w:tcW w:w="1085" w:type="dxa"/>
            <w:vMerge w:val="restart"/>
            <w:vAlign w:val="center"/>
          </w:tcPr>
          <w:p w14:paraId="312B19B9" w14:textId="729DE2B3" w:rsidR="00A7081A" w:rsidRPr="00003C1E" w:rsidRDefault="00A7081A" w:rsidP="008147CB">
            <w:pPr>
              <w:jc w:val="center"/>
              <w:rPr>
                <w:i/>
                <w:sz w:val="20"/>
                <w:szCs w:val="20"/>
              </w:rPr>
            </w:pPr>
            <w:r w:rsidRPr="00003C1E">
              <w:rPr>
                <w:i/>
                <w:sz w:val="20"/>
                <w:szCs w:val="20"/>
              </w:rPr>
              <w:t xml:space="preserve">В том числе </w:t>
            </w:r>
            <w:r w:rsidR="002628C3">
              <w:rPr>
                <w:i/>
                <w:sz w:val="20"/>
                <w:szCs w:val="20"/>
              </w:rPr>
              <w:t>2020</w:t>
            </w:r>
            <w:r w:rsidRPr="00003C1E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3601" w:type="dxa"/>
            <w:gridSpan w:val="5"/>
            <w:vAlign w:val="center"/>
          </w:tcPr>
          <w:p w14:paraId="5D869277" w14:textId="77777777" w:rsidR="00A7081A" w:rsidRPr="00003C1E" w:rsidRDefault="00A7081A" w:rsidP="008147CB">
            <w:pPr>
              <w:jc w:val="center"/>
              <w:rPr>
                <w:i/>
                <w:sz w:val="20"/>
                <w:szCs w:val="20"/>
              </w:rPr>
            </w:pPr>
            <w:r w:rsidRPr="00003C1E">
              <w:rPr>
                <w:i/>
                <w:sz w:val="20"/>
                <w:szCs w:val="20"/>
              </w:rPr>
              <w:t>Прогноз</w:t>
            </w:r>
          </w:p>
        </w:tc>
      </w:tr>
      <w:tr w:rsidR="00A7081A" w:rsidRPr="00003C1E" w14:paraId="4BBD79FD" w14:textId="77777777" w:rsidTr="005D3603">
        <w:trPr>
          <w:cantSplit/>
          <w:trHeight w:val="455"/>
          <w:jc w:val="center"/>
        </w:trPr>
        <w:tc>
          <w:tcPr>
            <w:tcW w:w="3681" w:type="dxa"/>
            <w:vMerge/>
          </w:tcPr>
          <w:p w14:paraId="3C5C39C9" w14:textId="77777777" w:rsidR="00A7081A" w:rsidRPr="00003C1E" w:rsidRDefault="00A7081A" w:rsidP="008147C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17" w:type="dxa"/>
            <w:vMerge/>
          </w:tcPr>
          <w:p w14:paraId="3921A970" w14:textId="77777777" w:rsidR="00A7081A" w:rsidRPr="00003C1E" w:rsidRDefault="00A7081A" w:rsidP="008147C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85" w:type="dxa"/>
            <w:vMerge/>
          </w:tcPr>
          <w:p w14:paraId="5B6E0A39" w14:textId="77777777" w:rsidR="00A7081A" w:rsidRPr="00003C1E" w:rsidRDefault="00A7081A" w:rsidP="008147C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52" w:type="dxa"/>
            <w:vAlign w:val="center"/>
          </w:tcPr>
          <w:p w14:paraId="278B1310" w14:textId="3E4A030D" w:rsidR="00A7081A" w:rsidRPr="00003C1E" w:rsidRDefault="002628C3" w:rsidP="008147CB">
            <w:pPr>
              <w:ind w:left="-108" w:right="-116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2021</w:t>
            </w:r>
            <w:r w:rsidR="00A7081A" w:rsidRPr="00003C1E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710" w:type="dxa"/>
            <w:vAlign w:val="center"/>
          </w:tcPr>
          <w:p w14:paraId="1D6704F0" w14:textId="03218213" w:rsidR="00A7081A" w:rsidRPr="00003C1E" w:rsidRDefault="002628C3" w:rsidP="008147CB">
            <w:pPr>
              <w:ind w:left="-100" w:right="-123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2022</w:t>
            </w:r>
            <w:r w:rsidR="00A7081A" w:rsidRPr="00003C1E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710" w:type="dxa"/>
            <w:vAlign w:val="center"/>
          </w:tcPr>
          <w:p w14:paraId="1435208A" w14:textId="1F7260C0" w:rsidR="00A7081A" w:rsidRPr="00003C1E" w:rsidRDefault="002628C3" w:rsidP="008147CB">
            <w:pPr>
              <w:ind w:left="-93" w:right="-131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2023</w:t>
            </w:r>
            <w:r w:rsidR="00A7081A" w:rsidRPr="00003C1E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710" w:type="dxa"/>
            <w:vAlign w:val="center"/>
          </w:tcPr>
          <w:p w14:paraId="552E0E32" w14:textId="3CA9B95D" w:rsidR="00A7081A" w:rsidRPr="00003C1E" w:rsidRDefault="002628C3" w:rsidP="008147CB">
            <w:pPr>
              <w:ind w:left="-85" w:right="-139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2024</w:t>
            </w:r>
            <w:r w:rsidR="00A7081A" w:rsidRPr="00003C1E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716" w:type="dxa"/>
            <w:vAlign w:val="center"/>
          </w:tcPr>
          <w:p w14:paraId="62E3799D" w14:textId="1B95F3A0" w:rsidR="00A7081A" w:rsidRPr="00003C1E" w:rsidRDefault="002628C3" w:rsidP="008147CB">
            <w:pPr>
              <w:ind w:left="-77" w:right="-147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2025</w:t>
            </w:r>
            <w:r w:rsidR="00A7081A" w:rsidRPr="00003C1E">
              <w:rPr>
                <w:i/>
                <w:sz w:val="20"/>
                <w:szCs w:val="20"/>
              </w:rPr>
              <w:t xml:space="preserve"> г.</w:t>
            </w:r>
          </w:p>
        </w:tc>
      </w:tr>
      <w:tr w:rsidR="00A7081A" w:rsidRPr="00003C1E" w14:paraId="11054034" w14:textId="77777777" w:rsidTr="005D3603">
        <w:trPr>
          <w:cantSplit/>
          <w:trHeight w:val="232"/>
          <w:jc w:val="center"/>
        </w:trPr>
        <w:tc>
          <w:tcPr>
            <w:tcW w:w="3681" w:type="dxa"/>
          </w:tcPr>
          <w:p w14:paraId="3EFDC5B6" w14:textId="77777777" w:rsidR="00A7081A" w:rsidRPr="00003C1E" w:rsidRDefault="00A7081A" w:rsidP="008147CB">
            <w:pPr>
              <w:jc w:val="center"/>
              <w:rPr>
                <w:i/>
                <w:sz w:val="20"/>
                <w:szCs w:val="20"/>
              </w:rPr>
            </w:pPr>
            <w:r w:rsidRPr="00003C1E">
              <w:rPr>
                <w:i/>
                <w:sz w:val="20"/>
                <w:szCs w:val="20"/>
              </w:rPr>
              <w:t>А</w:t>
            </w:r>
          </w:p>
        </w:tc>
        <w:tc>
          <w:tcPr>
            <w:tcW w:w="1117" w:type="dxa"/>
          </w:tcPr>
          <w:p w14:paraId="2896B90D" w14:textId="77777777" w:rsidR="00A7081A" w:rsidRPr="00003C1E" w:rsidRDefault="00A7081A" w:rsidP="008147CB">
            <w:pPr>
              <w:jc w:val="center"/>
              <w:rPr>
                <w:i/>
                <w:sz w:val="20"/>
                <w:szCs w:val="20"/>
              </w:rPr>
            </w:pPr>
            <w:r w:rsidRPr="00003C1E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85" w:type="dxa"/>
          </w:tcPr>
          <w:p w14:paraId="3945EAB6" w14:textId="77777777" w:rsidR="00A7081A" w:rsidRPr="00003C1E" w:rsidRDefault="00A7081A" w:rsidP="008147CB">
            <w:pPr>
              <w:jc w:val="center"/>
              <w:rPr>
                <w:i/>
                <w:sz w:val="20"/>
                <w:szCs w:val="20"/>
              </w:rPr>
            </w:pPr>
            <w:r w:rsidRPr="00003C1E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752" w:type="dxa"/>
            <w:vAlign w:val="center"/>
          </w:tcPr>
          <w:p w14:paraId="4A4A0A6E" w14:textId="77777777" w:rsidR="00A7081A" w:rsidRPr="00003C1E" w:rsidRDefault="00A7081A" w:rsidP="008147CB">
            <w:pPr>
              <w:jc w:val="center"/>
              <w:rPr>
                <w:i/>
                <w:sz w:val="20"/>
                <w:szCs w:val="20"/>
              </w:rPr>
            </w:pPr>
            <w:r w:rsidRPr="00003C1E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710" w:type="dxa"/>
            <w:vAlign w:val="center"/>
          </w:tcPr>
          <w:p w14:paraId="157EEE49" w14:textId="77777777" w:rsidR="00A7081A" w:rsidRPr="00003C1E" w:rsidRDefault="00A7081A" w:rsidP="008147CB">
            <w:pPr>
              <w:jc w:val="center"/>
              <w:rPr>
                <w:i/>
                <w:sz w:val="20"/>
                <w:szCs w:val="20"/>
              </w:rPr>
            </w:pPr>
            <w:r w:rsidRPr="00003C1E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710" w:type="dxa"/>
            <w:vAlign w:val="center"/>
          </w:tcPr>
          <w:p w14:paraId="41883592" w14:textId="77777777" w:rsidR="00A7081A" w:rsidRPr="00003C1E" w:rsidRDefault="00A7081A" w:rsidP="008147CB">
            <w:pPr>
              <w:jc w:val="center"/>
              <w:rPr>
                <w:i/>
                <w:sz w:val="20"/>
                <w:szCs w:val="20"/>
              </w:rPr>
            </w:pPr>
            <w:r w:rsidRPr="00003C1E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710" w:type="dxa"/>
            <w:vAlign w:val="center"/>
          </w:tcPr>
          <w:p w14:paraId="217BEDB8" w14:textId="77777777" w:rsidR="00A7081A" w:rsidRPr="00003C1E" w:rsidRDefault="00A7081A" w:rsidP="008147CB">
            <w:pPr>
              <w:jc w:val="center"/>
              <w:rPr>
                <w:i/>
                <w:sz w:val="20"/>
                <w:szCs w:val="20"/>
              </w:rPr>
            </w:pPr>
            <w:r w:rsidRPr="00003C1E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716" w:type="dxa"/>
            <w:vAlign w:val="center"/>
          </w:tcPr>
          <w:p w14:paraId="2A5B70DB" w14:textId="77777777" w:rsidR="00A7081A" w:rsidRPr="00003C1E" w:rsidRDefault="00A7081A" w:rsidP="008147CB">
            <w:pPr>
              <w:jc w:val="center"/>
              <w:rPr>
                <w:i/>
                <w:sz w:val="20"/>
                <w:szCs w:val="20"/>
              </w:rPr>
            </w:pPr>
            <w:r w:rsidRPr="00003C1E">
              <w:rPr>
                <w:i/>
                <w:sz w:val="20"/>
                <w:szCs w:val="20"/>
              </w:rPr>
              <w:t>7</w:t>
            </w:r>
          </w:p>
        </w:tc>
      </w:tr>
      <w:tr w:rsidR="00223A84" w:rsidRPr="00003C1E" w14:paraId="04B974CE" w14:textId="77777777" w:rsidTr="005D3603">
        <w:trPr>
          <w:cantSplit/>
          <w:trHeight w:val="679"/>
          <w:jc w:val="center"/>
        </w:trPr>
        <w:tc>
          <w:tcPr>
            <w:tcW w:w="3681" w:type="dxa"/>
          </w:tcPr>
          <w:p w14:paraId="117CB8AD" w14:textId="77777777" w:rsidR="00223A84" w:rsidRPr="00003C1E" w:rsidRDefault="00223A84" w:rsidP="00223A84">
            <w:pPr>
              <w:rPr>
                <w:sz w:val="20"/>
                <w:szCs w:val="20"/>
              </w:rPr>
            </w:pPr>
            <w:r w:rsidRPr="00003C1E">
              <w:rPr>
                <w:sz w:val="20"/>
                <w:szCs w:val="20"/>
              </w:rPr>
              <w:t>семеноводческие посевы овощных культур</w:t>
            </w:r>
          </w:p>
          <w:p w14:paraId="78C577A5" w14:textId="77777777" w:rsidR="00223A84" w:rsidRPr="00003C1E" w:rsidRDefault="00223A84" w:rsidP="00223A84">
            <w:pPr>
              <w:jc w:val="right"/>
              <w:rPr>
                <w:sz w:val="20"/>
                <w:szCs w:val="20"/>
              </w:rPr>
            </w:pPr>
            <w:r w:rsidRPr="00003C1E">
              <w:rPr>
                <w:sz w:val="20"/>
                <w:szCs w:val="20"/>
              </w:rPr>
              <w:t>площадь</w:t>
            </w:r>
          </w:p>
        </w:tc>
        <w:tc>
          <w:tcPr>
            <w:tcW w:w="1117" w:type="dxa"/>
            <w:vAlign w:val="center"/>
          </w:tcPr>
          <w:p w14:paraId="4A8BFAFD" w14:textId="77777777"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vAlign w:val="center"/>
          </w:tcPr>
          <w:p w14:paraId="77289419" w14:textId="77777777"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2" w:type="dxa"/>
            <w:vAlign w:val="center"/>
          </w:tcPr>
          <w:p w14:paraId="6AC67B44" w14:textId="77777777"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5B73C707" w14:textId="77777777"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03A743F8" w14:textId="77777777"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42E72E33" w14:textId="77777777"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14:paraId="39E441B4" w14:textId="77777777"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</w:tr>
      <w:tr w:rsidR="00223A84" w:rsidRPr="00003C1E" w14:paraId="21059623" w14:textId="77777777" w:rsidTr="005D3603">
        <w:trPr>
          <w:cantSplit/>
          <w:trHeight w:val="232"/>
          <w:jc w:val="center"/>
        </w:trPr>
        <w:tc>
          <w:tcPr>
            <w:tcW w:w="3681" w:type="dxa"/>
          </w:tcPr>
          <w:p w14:paraId="59C2B137" w14:textId="77777777" w:rsidR="00223A84" w:rsidRPr="00003C1E" w:rsidRDefault="00223A84" w:rsidP="00223A84">
            <w:pPr>
              <w:jc w:val="right"/>
              <w:rPr>
                <w:sz w:val="20"/>
                <w:szCs w:val="20"/>
              </w:rPr>
            </w:pPr>
            <w:r w:rsidRPr="00003C1E">
              <w:rPr>
                <w:sz w:val="20"/>
                <w:szCs w:val="20"/>
              </w:rPr>
              <w:t>урожайность</w:t>
            </w:r>
          </w:p>
        </w:tc>
        <w:tc>
          <w:tcPr>
            <w:tcW w:w="1117" w:type="dxa"/>
            <w:vAlign w:val="center"/>
          </w:tcPr>
          <w:p w14:paraId="1D157588" w14:textId="77777777"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vAlign w:val="center"/>
          </w:tcPr>
          <w:p w14:paraId="5B4AA11F" w14:textId="77777777"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2" w:type="dxa"/>
            <w:vAlign w:val="center"/>
          </w:tcPr>
          <w:p w14:paraId="5913FD60" w14:textId="77777777"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6EEC20EB" w14:textId="77777777"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73B7B76D" w14:textId="77777777"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6A04CBB4" w14:textId="77777777"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14:paraId="5507A303" w14:textId="77777777"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</w:tr>
      <w:tr w:rsidR="00223A84" w:rsidRPr="00003C1E" w14:paraId="3982276A" w14:textId="77777777" w:rsidTr="005D3603">
        <w:trPr>
          <w:cantSplit/>
          <w:trHeight w:val="232"/>
          <w:jc w:val="center"/>
        </w:trPr>
        <w:tc>
          <w:tcPr>
            <w:tcW w:w="3681" w:type="dxa"/>
          </w:tcPr>
          <w:p w14:paraId="6E5D93B4" w14:textId="77777777" w:rsidR="00223A84" w:rsidRPr="00003C1E" w:rsidRDefault="00223A84" w:rsidP="00223A84">
            <w:pPr>
              <w:jc w:val="right"/>
              <w:rPr>
                <w:sz w:val="20"/>
                <w:szCs w:val="20"/>
              </w:rPr>
            </w:pPr>
            <w:r w:rsidRPr="00003C1E">
              <w:rPr>
                <w:sz w:val="20"/>
                <w:szCs w:val="20"/>
              </w:rPr>
              <w:t xml:space="preserve">валовой сбор </w:t>
            </w:r>
          </w:p>
        </w:tc>
        <w:tc>
          <w:tcPr>
            <w:tcW w:w="1117" w:type="dxa"/>
            <w:vAlign w:val="center"/>
          </w:tcPr>
          <w:p w14:paraId="16F85C2D" w14:textId="77777777"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vAlign w:val="center"/>
          </w:tcPr>
          <w:p w14:paraId="50F4E085" w14:textId="77777777"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2" w:type="dxa"/>
            <w:vAlign w:val="center"/>
          </w:tcPr>
          <w:p w14:paraId="5D5634AB" w14:textId="77777777"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4F2F629B" w14:textId="77777777"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67E6B005" w14:textId="77777777"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17FB963F" w14:textId="77777777"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14:paraId="29BFADFA" w14:textId="77777777"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</w:tr>
      <w:tr w:rsidR="00223A84" w:rsidRPr="00003C1E" w14:paraId="6FF357B1" w14:textId="77777777" w:rsidTr="005D3603">
        <w:trPr>
          <w:cantSplit/>
          <w:trHeight w:val="222"/>
          <w:jc w:val="center"/>
        </w:trPr>
        <w:tc>
          <w:tcPr>
            <w:tcW w:w="3681" w:type="dxa"/>
          </w:tcPr>
          <w:p w14:paraId="512ECDF2" w14:textId="77777777" w:rsidR="00223A84" w:rsidRPr="00A81B00" w:rsidRDefault="00223A84" w:rsidP="00223A84">
            <w:pPr>
              <w:jc w:val="center"/>
              <w:rPr>
                <w:sz w:val="20"/>
                <w:szCs w:val="20"/>
              </w:rPr>
            </w:pPr>
            <w:r w:rsidRPr="00F21F7E">
              <w:rPr>
                <w:sz w:val="20"/>
                <w:szCs w:val="20"/>
              </w:rPr>
              <w:t>в том числе лук - севок</w:t>
            </w:r>
          </w:p>
        </w:tc>
        <w:tc>
          <w:tcPr>
            <w:tcW w:w="1117" w:type="dxa"/>
            <w:vAlign w:val="center"/>
          </w:tcPr>
          <w:p w14:paraId="0B9F9ED9" w14:textId="77777777" w:rsidR="00223A84" w:rsidRPr="00003C1E" w:rsidRDefault="00223A84" w:rsidP="00AA04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vAlign w:val="center"/>
          </w:tcPr>
          <w:p w14:paraId="059DADD2" w14:textId="77777777" w:rsidR="00223A84" w:rsidRPr="00003C1E" w:rsidRDefault="00223A84" w:rsidP="00AA04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2" w:type="dxa"/>
            <w:vAlign w:val="center"/>
          </w:tcPr>
          <w:p w14:paraId="0D22139B" w14:textId="77777777" w:rsidR="00223A84" w:rsidRPr="00003C1E" w:rsidRDefault="00223A84" w:rsidP="00AA04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6F56CB44" w14:textId="77777777" w:rsidR="00223A84" w:rsidRPr="00003C1E" w:rsidRDefault="00223A84" w:rsidP="00AA04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6FC0E51D" w14:textId="77777777" w:rsidR="00223A84" w:rsidRPr="00003C1E" w:rsidRDefault="00223A84" w:rsidP="00AA04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56227BA6" w14:textId="77777777" w:rsidR="00223A84" w:rsidRPr="00003C1E" w:rsidRDefault="00223A84" w:rsidP="00AA04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14:paraId="03EE81B9" w14:textId="77777777" w:rsidR="00223A84" w:rsidRPr="00003C1E" w:rsidRDefault="00223A84" w:rsidP="00AA043A">
            <w:pPr>
              <w:jc w:val="center"/>
              <w:rPr>
                <w:sz w:val="20"/>
                <w:szCs w:val="20"/>
              </w:rPr>
            </w:pPr>
          </w:p>
        </w:tc>
      </w:tr>
      <w:tr w:rsidR="00223A84" w:rsidRPr="00003C1E" w14:paraId="00D1375D" w14:textId="77777777" w:rsidTr="005D3603">
        <w:trPr>
          <w:cantSplit/>
          <w:trHeight w:val="465"/>
          <w:jc w:val="center"/>
        </w:trPr>
        <w:tc>
          <w:tcPr>
            <w:tcW w:w="3681" w:type="dxa"/>
          </w:tcPr>
          <w:p w14:paraId="6578180F" w14:textId="77777777" w:rsidR="00223A84" w:rsidRPr="00003C1E" w:rsidRDefault="00223A84" w:rsidP="00223A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003C1E">
              <w:rPr>
                <w:sz w:val="20"/>
                <w:szCs w:val="20"/>
              </w:rPr>
              <w:t>ормовые культуры – всего</w:t>
            </w:r>
          </w:p>
          <w:p w14:paraId="4B3FF3E8" w14:textId="77777777" w:rsidR="00223A84" w:rsidRPr="00003C1E" w:rsidRDefault="00223A84" w:rsidP="00223A84">
            <w:pPr>
              <w:jc w:val="right"/>
              <w:rPr>
                <w:sz w:val="20"/>
                <w:szCs w:val="20"/>
              </w:rPr>
            </w:pPr>
            <w:r w:rsidRPr="00003C1E">
              <w:rPr>
                <w:sz w:val="20"/>
                <w:szCs w:val="20"/>
              </w:rPr>
              <w:t>площадь</w:t>
            </w:r>
          </w:p>
        </w:tc>
        <w:tc>
          <w:tcPr>
            <w:tcW w:w="1117" w:type="dxa"/>
            <w:vAlign w:val="center"/>
          </w:tcPr>
          <w:p w14:paraId="6F7CD9CE" w14:textId="77777777"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vAlign w:val="center"/>
          </w:tcPr>
          <w:p w14:paraId="23BC9B77" w14:textId="77777777"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2" w:type="dxa"/>
            <w:vAlign w:val="center"/>
          </w:tcPr>
          <w:p w14:paraId="15A4DFCD" w14:textId="77777777"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712A7E75" w14:textId="77777777"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0642372F" w14:textId="77777777"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354BB01C" w14:textId="77777777"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14:paraId="33AFF831" w14:textId="77777777"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</w:tr>
      <w:tr w:rsidR="00223A84" w:rsidRPr="00003C1E" w14:paraId="54947293" w14:textId="77777777" w:rsidTr="005D3603">
        <w:trPr>
          <w:cantSplit/>
          <w:trHeight w:val="455"/>
          <w:jc w:val="center"/>
        </w:trPr>
        <w:tc>
          <w:tcPr>
            <w:tcW w:w="3681" w:type="dxa"/>
          </w:tcPr>
          <w:p w14:paraId="754589CD" w14:textId="77777777" w:rsidR="00223A84" w:rsidRPr="00003C1E" w:rsidRDefault="00223A84" w:rsidP="00223A84">
            <w:pPr>
              <w:pStyle w:val="a8"/>
              <w:ind w:firstLine="0"/>
            </w:pPr>
            <w:r w:rsidRPr="00003C1E">
              <w:t>из них кукуруза на силос и зеленый корм</w:t>
            </w:r>
          </w:p>
          <w:p w14:paraId="07C48553" w14:textId="77777777" w:rsidR="00223A84" w:rsidRPr="00003C1E" w:rsidRDefault="00223A84" w:rsidP="00223A84">
            <w:pPr>
              <w:jc w:val="right"/>
              <w:rPr>
                <w:sz w:val="20"/>
                <w:szCs w:val="20"/>
              </w:rPr>
            </w:pPr>
            <w:r w:rsidRPr="00003C1E">
              <w:rPr>
                <w:sz w:val="20"/>
                <w:szCs w:val="20"/>
              </w:rPr>
              <w:t>площадь</w:t>
            </w:r>
          </w:p>
        </w:tc>
        <w:tc>
          <w:tcPr>
            <w:tcW w:w="1117" w:type="dxa"/>
            <w:vAlign w:val="center"/>
          </w:tcPr>
          <w:p w14:paraId="193B65F2" w14:textId="77777777"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vAlign w:val="center"/>
          </w:tcPr>
          <w:p w14:paraId="16C2AF83" w14:textId="77777777"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2" w:type="dxa"/>
            <w:vAlign w:val="center"/>
          </w:tcPr>
          <w:p w14:paraId="45D3E9B7" w14:textId="77777777"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6DB9E300" w14:textId="77777777"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0F4668D2" w14:textId="77777777"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1B2FF078" w14:textId="77777777"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14:paraId="1928FD91" w14:textId="77777777"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</w:tr>
      <w:tr w:rsidR="00223A84" w:rsidRPr="00003C1E" w14:paraId="1D7760B9" w14:textId="77777777" w:rsidTr="005D3603">
        <w:trPr>
          <w:cantSplit/>
          <w:trHeight w:val="232"/>
          <w:jc w:val="center"/>
        </w:trPr>
        <w:tc>
          <w:tcPr>
            <w:tcW w:w="3681" w:type="dxa"/>
          </w:tcPr>
          <w:p w14:paraId="5DFC5581" w14:textId="77777777" w:rsidR="00223A84" w:rsidRPr="00003C1E" w:rsidRDefault="00223A84" w:rsidP="00223A84">
            <w:pPr>
              <w:jc w:val="right"/>
              <w:rPr>
                <w:sz w:val="20"/>
                <w:szCs w:val="20"/>
              </w:rPr>
            </w:pPr>
            <w:r w:rsidRPr="00003C1E">
              <w:rPr>
                <w:sz w:val="20"/>
                <w:szCs w:val="20"/>
              </w:rPr>
              <w:t>урожайность</w:t>
            </w:r>
          </w:p>
        </w:tc>
        <w:tc>
          <w:tcPr>
            <w:tcW w:w="1117" w:type="dxa"/>
            <w:vAlign w:val="center"/>
          </w:tcPr>
          <w:p w14:paraId="3469297B" w14:textId="77777777"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vAlign w:val="center"/>
          </w:tcPr>
          <w:p w14:paraId="41691193" w14:textId="77777777"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2" w:type="dxa"/>
            <w:vAlign w:val="center"/>
          </w:tcPr>
          <w:p w14:paraId="76D40F96" w14:textId="77777777"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4066EFDE" w14:textId="77777777"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480CF396" w14:textId="77777777"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33E99676" w14:textId="77777777"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14:paraId="233E05F6" w14:textId="77777777"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</w:tr>
      <w:tr w:rsidR="00223A84" w:rsidRPr="00003C1E" w14:paraId="647533CB" w14:textId="77777777" w:rsidTr="005D3603">
        <w:trPr>
          <w:cantSplit/>
          <w:trHeight w:val="222"/>
          <w:jc w:val="center"/>
        </w:trPr>
        <w:tc>
          <w:tcPr>
            <w:tcW w:w="3681" w:type="dxa"/>
          </w:tcPr>
          <w:p w14:paraId="07C64F16" w14:textId="77777777" w:rsidR="00223A84" w:rsidRPr="00003C1E" w:rsidRDefault="00223A84" w:rsidP="00223A84">
            <w:pPr>
              <w:jc w:val="right"/>
              <w:rPr>
                <w:sz w:val="20"/>
                <w:szCs w:val="20"/>
              </w:rPr>
            </w:pPr>
            <w:r w:rsidRPr="00003C1E">
              <w:rPr>
                <w:sz w:val="20"/>
                <w:szCs w:val="20"/>
              </w:rPr>
              <w:t xml:space="preserve">валовой сбор </w:t>
            </w:r>
          </w:p>
        </w:tc>
        <w:tc>
          <w:tcPr>
            <w:tcW w:w="1117" w:type="dxa"/>
            <w:vAlign w:val="center"/>
          </w:tcPr>
          <w:p w14:paraId="5DD4A31B" w14:textId="77777777"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vAlign w:val="center"/>
          </w:tcPr>
          <w:p w14:paraId="418231C7" w14:textId="77777777"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2" w:type="dxa"/>
            <w:vAlign w:val="center"/>
          </w:tcPr>
          <w:p w14:paraId="3ABC7982" w14:textId="77777777"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6B8E3E60" w14:textId="77777777"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4AFBD406" w14:textId="77777777"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3A01BA6E" w14:textId="77777777"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14:paraId="6F59D60A" w14:textId="77777777"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</w:tr>
      <w:tr w:rsidR="00223A84" w:rsidRPr="00003C1E" w14:paraId="2A76FF57" w14:textId="77777777" w:rsidTr="005D3603">
        <w:trPr>
          <w:cantSplit/>
          <w:trHeight w:val="688"/>
          <w:jc w:val="center"/>
        </w:trPr>
        <w:tc>
          <w:tcPr>
            <w:tcW w:w="3681" w:type="dxa"/>
          </w:tcPr>
          <w:p w14:paraId="7F50DDD1" w14:textId="77777777" w:rsidR="00223A84" w:rsidRPr="00003C1E" w:rsidRDefault="00223A84" w:rsidP="00223A84">
            <w:pPr>
              <w:rPr>
                <w:sz w:val="20"/>
                <w:szCs w:val="20"/>
              </w:rPr>
            </w:pPr>
            <w:r w:rsidRPr="00003C1E">
              <w:rPr>
                <w:sz w:val="20"/>
                <w:szCs w:val="20"/>
              </w:rPr>
              <w:t>кормовые корнеплоды (включая сахарную свеклу на корм)</w:t>
            </w:r>
          </w:p>
          <w:p w14:paraId="5C5A8A6B" w14:textId="77777777" w:rsidR="00223A84" w:rsidRPr="00003C1E" w:rsidRDefault="00223A84" w:rsidP="00223A84">
            <w:pPr>
              <w:jc w:val="right"/>
              <w:rPr>
                <w:sz w:val="20"/>
                <w:szCs w:val="20"/>
              </w:rPr>
            </w:pPr>
            <w:r w:rsidRPr="00003C1E">
              <w:rPr>
                <w:sz w:val="20"/>
                <w:szCs w:val="20"/>
              </w:rPr>
              <w:t>площадь</w:t>
            </w:r>
          </w:p>
        </w:tc>
        <w:tc>
          <w:tcPr>
            <w:tcW w:w="1117" w:type="dxa"/>
            <w:vAlign w:val="center"/>
          </w:tcPr>
          <w:p w14:paraId="187D0F81" w14:textId="77777777"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vAlign w:val="center"/>
          </w:tcPr>
          <w:p w14:paraId="10C8792B" w14:textId="77777777"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2" w:type="dxa"/>
            <w:vAlign w:val="center"/>
          </w:tcPr>
          <w:p w14:paraId="75DD2E06" w14:textId="77777777"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413BA05A" w14:textId="77777777"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2783866C" w14:textId="77777777"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7BC89C05" w14:textId="77777777"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14:paraId="5A167442" w14:textId="77777777"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</w:tr>
      <w:tr w:rsidR="00223A84" w:rsidRPr="00003C1E" w14:paraId="3888CD14" w14:textId="77777777" w:rsidTr="005D3603">
        <w:trPr>
          <w:cantSplit/>
          <w:trHeight w:val="232"/>
          <w:jc w:val="center"/>
        </w:trPr>
        <w:tc>
          <w:tcPr>
            <w:tcW w:w="3681" w:type="dxa"/>
          </w:tcPr>
          <w:p w14:paraId="322E6DA5" w14:textId="77777777" w:rsidR="00223A84" w:rsidRPr="00003C1E" w:rsidRDefault="00223A84" w:rsidP="00223A84">
            <w:pPr>
              <w:jc w:val="right"/>
              <w:rPr>
                <w:sz w:val="20"/>
                <w:szCs w:val="20"/>
              </w:rPr>
            </w:pPr>
            <w:r w:rsidRPr="00003C1E">
              <w:rPr>
                <w:sz w:val="20"/>
                <w:szCs w:val="20"/>
              </w:rPr>
              <w:t>урожайность</w:t>
            </w:r>
          </w:p>
        </w:tc>
        <w:tc>
          <w:tcPr>
            <w:tcW w:w="1117" w:type="dxa"/>
            <w:vAlign w:val="center"/>
          </w:tcPr>
          <w:p w14:paraId="3A311FE5" w14:textId="77777777"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vAlign w:val="center"/>
          </w:tcPr>
          <w:p w14:paraId="09A15C93" w14:textId="77777777"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2" w:type="dxa"/>
            <w:vAlign w:val="center"/>
          </w:tcPr>
          <w:p w14:paraId="0E6938B7" w14:textId="77777777"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75B178A1" w14:textId="77777777"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346DA283" w14:textId="77777777"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6D005653" w14:textId="77777777"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14:paraId="40FCAD15" w14:textId="77777777"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</w:tr>
      <w:tr w:rsidR="00223A84" w:rsidRPr="00003C1E" w14:paraId="1C7EEF5E" w14:textId="77777777" w:rsidTr="005D3603">
        <w:trPr>
          <w:cantSplit/>
          <w:trHeight w:val="222"/>
          <w:jc w:val="center"/>
        </w:trPr>
        <w:tc>
          <w:tcPr>
            <w:tcW w:w="3681" w:type="dxa"/>
          </w:tcPr>
          <w:p w14:paraId="733058EC" w14:textId="77777777" w:rsidR="00223A84" w:rsidRPr="00003C1E" w:rsidRDefault="00223A84" w:rsidP="00223A84">
            <w:pPr>
              <w:jc w:val="right"/>
              <w:rPr>
                <w:sz w:val="20"/>
                <w:szCs w:val="20"/>
              </w:rPr>
            </w:pPr>
            <w:r w:rsidRPr="00003C1E">
              <w:rPr>
                <w:sz w:val="20"/>
                <w:szCs w:val="20"/>
              </w:rPr>
              <w:t xml:space="preserve">валовой сбор </w:t>
            </w:r>
          </w:p>
        </w:tc>
        <w:tc>
          <w:tcPr>
            <w:tcW w:w="1117" w:type="dxa"/>
            <w:vAlign w:val="center"/>
          </w:tcPr>
          <w:p w14:paraId="20D03BB7" w14:textId="77777777"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vAlign w:val="center"/>
          </w:tcPr>
          <w:p w14:paraId="6F8F9732" w14:textId="77777777"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2" w:type="dxa"/>
            <w:vAlign w:val="center"/>
          </w:tcPr>
          <w:p w14:paraId="72A85072" w14:textId="77777777"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3E232C36" w14:textId="77777777"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6663E4C3" w14:textId="77777777"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214C022E" w14:textId="77777777"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14:paraId="7BFC636B" w14:textId="77777777"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</w:tr>
      <w:tr w:rsidR="00223A84" w:rsidRPr="00003C1E" w14:paraId="0DC687F1" w14:textId="77777777" w:rsidTr="005D3603">
        <w:trPr>
          <w:cantSplit/>
          <w:trHeight w:val="688"/>
          <w:jc w:val="center"/>
        </w:trPr>
        <w:tc>
          <w:tcPr>
            <w:tcW w:w="3681" w:type="dxa"/>
          </w:tcPr>
          <w:p w14:paraId="4CB1A76A" w14:textId="77777777" w:rsidR="00223A84" w:rsidRPr="00003C1E" w:rsidRDefault="00223A84" w:rsidP="00223A84">
            <w:pPr>
              <w:rPr>
                <w:sz w:val="20"/>
                <w:szCs w:val="20"/>
              </w:rPr>
            </w:pPr>
            <w:r w:rsidRPr="00003C1E">
              <w:rPr>
                <w:sz w:val="20"/>
                <w:szCs w:val="20"/>
              </w:rPr>
              <w:t>однолетние травы, включая озимые на корм</w:t>
            </w:r>
            <w:r>
              <w:rPr>
                <w:sz w:val="20"/>
                <w:szCs w:val="20"/>
              </w:rPr>
              <w:t xml:space="preserve">, </w:t>
            </w:r>
            <w:r w:rsidRPr="00003C1E">
              <w:rPr>
                <w:sz w:val="20"/>
                <w:szCs w:val="20"/>
              </w:rPr>
              <w:t>на зеленый корм, приготовление сенажа и других кормов</w:t>
            </w:r>
          </w:p>
        </w:tc>
        <w:tc>
          <w:tcPr>
            <w:tcW w:w="1117" w:type="dxa"/>
            <w:vAlign w:val="center"/>
          </w:tcPr>
          <w:p w14:paraId="5670652C" w14:textId="77777777"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vAlign w:val="center"/>
          </w:tcPr>
          <w:p w14:paraId="30E636C1" w14:textId="77777777"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2" w:type="dxa"/>
            <w:vAlign w:val="center"/>
          </w:tcPr>
          <w:p w14:paraId="0ACF67ED" w14:textId="77777777"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51D2B275" w14:textId="77777777"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1B1517A9" w14:textId="77777777"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13396A1E" w14:textId="77777777"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14:paraId="1CA8AB76" w14:textId="77777777"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</w:tr>
      <w:tr w:rsidR="00223A84" w:rsidRPr="00003C1E" w14:paraId="412E067B" w14:textId="77777777" w:rsidTr="005D3603">
        <w:trPr>
          <w:cantSplit/>
          <w:trHeight w:val="232"/>
          <w:jc w:val="center"/>
        </w:trPr>
        <w:tc>
          <w:tcPr>
            <w:tcW w:w="3681" w:type="dxa"/>
          </w:tcPr>
          <w:p w14:paraId="1459D343" w14:textId="77777777" w:rsidR="00223A84" w:rsidRPr="00003C1E" w:rsidRDefault="00223A84" w:rsidP="00223A84">
            <w:pPr>
              <w:jc w:val="right"/>
              <w:rPr>
                <w:sz w:val="20"/>
                <w:szCs w:val="20"/>
              </w:rPr>
            </w:pPr>
            <w:r w:rsidRPr="00003C1E">
              <w:rPr>
                <w:sz w:val="20"/>
                <w:szCs w:val="20"/>
              </w:rPr>
              <w:t>площадь</w:t>
            </w:r>
          </w:p>
        </w:tc>
        <w:tc>
          <w:tcPr>
            <w:tcW w:w="1117" w:type="dxa"/>
            <w:vAlign w:val="center"/>
          </w:tcPr>
          <w:p w14:paraId="550A7958" w14:textId="77777777"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vAlign w:val="center"/>
          </w:tcPr>
          <w:p w14:paraId="0DDE142A" w14:textId="77777777"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2" w:type="dxa"/>
            <w:vAlign w:val="center"/>
          </w:tcPr>
          <w:p w14:paraId="1BB85804" w14:textId="77777777"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0A15533E" w14:textId="77777777"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6F27376E" w14:textId="77777777"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4E8662DB" w14:textId="77777777"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14:paraId="148B5AFB" w14:textId="77777777"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</w:tr>
      <w:tr w:rsidR="00223A84" w:rsidRPr="00003C1E" w14:paraId="34F99550" w14:textId="77777777" w:rsidTr="005D3603">
        <w:trPr>
          <w:cantSplit/>
          <w:trHeight w:val="232"/>
          <w:jc w:val="center"/>
        </w:trPr>
        <w:tc>
          <w:tcPr>
            <w:tcW w:w="3681" w:type="dxa"/>
          </w:tcPr>
          <w:p w14:paraId="1DBB7879" w14:textId="77777777" w:rsidR="00223A84" w:rsidRPr="00003C1E" w:rsidRDefault="00223A84" w:rsidP="00223A84">
            <w:pPr>
              <w:jc w:val="right"/>
              <w:rPr>
                <w:sz w:val="20"/>
                <w:szCs w:val="20"/>
              </w:rPr>
            </w:pPr>
            <w:r w:rsidRPr="00003C1E">
              <w:rPr>
                <w:sz w:val="20"/>
                <w:szCs w:val="20"/>
              </w:rPr>
              <w:t>урожайность</w:t>
            </w:r>
          </w:p>
        </w:tc>
        <w:tc>
          <w:tcPr>
            <w:tcW w:w="1117" w:type="dxa"/>
            <w:vAlign w:val="center"/>
          </w:tcPr>
          <w:p w14:paraId="3C0980FD" w14:textId="77777777"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vAlign w:val="center"/>
          </w:tcPr>
          <w:p w14:paraId="53A64B3E" w14:textId="77777777"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2" w:type="dxa"/>
            <w:vAlign w:val="center"/>
          </w:tcPr>
          <w:p w14:paraId="2DA1617E" w14:textId="77777777"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2325DBB1" w14:textId="77777777"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7E69E2A0" w14:textId="77777777"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3F27FF59" w14:textId="77777777"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14:paraId="7C7BD078" w14:textId="77777777"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</w:tr>
      <w:tr w:rsidR="00223A84" w:rsidRPr="00003C1E" w14:paraId="5510A6FC" w14:textId="77777777" w:rsidTr="005D3603">
        <w:trPr>
          <w:cantSplit/>
          <w:trHeight w:val="222"/>
          <w:jc w:val="center"/>
        </w:trPr>
        <w:tc>
          <w:tcPr>
            <w:tcW w:w="3681" w:type="dxa"/>
          </w:tcPr>
          <w:p w14:paraId="65E1F281" w14:textId="77777777" w:rsidR="00223A84" w:rsidRPr="00003C1E" w:rsidRDefault="00223A84" w:rsidP="00223A84">
            <w:pPr>
              <w:jc w:val="right"/>
              <w:rPr>
                <w:sz w:val="20"/>
                <w:szCs w:val="20"/>
              </w:rPr>
            </w:pPr>
            <w:r w:rsidRPr="00003C1E">
              <w:rPr>
                <w:sz w:val="20"/>
                <w:szCs w:val="20"/>
              </w:rPr>
              <w:t xml:space="preserve">валовой сбор </w:t>
            </w:r>
          </w:p>
        </w:tc>
        <w:tc>
          <w:tcPr>
            <w:tcW w:w="1117" w:type="dxa"/>
            <w:vAlign w:val="center"/>
          </w:tcPr>
          <w:p w14:paraId="282133E7" w14:textId="77777777"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vAlign w:val="center"/>
          </w:tcPr>
          <w:p w14:paraId="1CD0F41F" w14:textId="77777777"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2" w:type="dxa"/>
            <w:vAlign w:val="center"/>
          </w:tcPr>
          <w:p w14:paraId="1731FC84" w14:textId="77777777"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73B110B8" w14:textId="77777777"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6ADB4898" w14:textId="77777777"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797CE2D4" w14:textId="77777777"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14:paraId="4716E9B5" w14:textId="77777777"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</w:tr>
      <w:tr w:rsidR="00223A84" w:rsidRPr="00003C1E" w14:paraId="23927D47" w14:textId="77777777" w:rsidTr="005D3603">
        <w:trPr>
          <w:cantSplit/>
          <w:trHeight w:val="232"/>
          <w:jc w:val="center"/>
        </w:trPr>
        <w:tc>
          <w:tcPr>
            <w:tcW w:w="3681" w:type="dxa"/>
          </w:tcPr>
          <w:p w14:paraId="7AE2F067" w14:textId="77777777" w:rsidR="00223A84" w:rsidRPr="00003C1E" w:rsidRDefault="00223A84" w:rsidP="00223A84">
            <w:pPr>
              <w:jc w:val="center"/>
              <w:rPr>
                <w:sz w:val="20"/>
                <w:szCs w:val="20"/>
              </w:rPr>
            </w:pPr>
            <w:r w:rsidRPr="00003C1E">
              <w:rPr>
                <w:sz w:val="20"/>
                <w:szCs w:val="20"/>
              </w:rPr>
              <w:t>многолетние травы в том числе</w:t>
            </w:r>
          </w:p>
        </w:tc>
        <w:tc>
          <w:tcPr>
            <w:tcW w:w="1117" w:type="dxa"/>
            <w:vAlign w:val="center"/>
          </w:tcPr>
          <w:p w14:paraId="6F2D9DF8" w14:textId="77777777"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vAlign w:val="center"/>
          </w:tcPr>
          <w:p w14:paraId="44122B5B" w14:textId="77777777"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2" w:type="dxa"/>
            <w:vAlign w:val="center"/>
          </w:tcPr>
          <w:p w14:paraId="08160A12" w14:textId="77777777"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508CF701" w14:textId="77777777"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4AECD07B" w14:textId="77777777"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7A06E6D5" w14:textId="77777777"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14:paraId="75D265A6" w14:textId="77777777"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</w:tr>
      <w:tr w:rsidR="00223A84" w:rsidRPr="00003C1E" w14:paraId="71344868" w14:textId="77777777" w:rsidTr="005D3603">
        <w:trPr>
          <w:cantSplit/>
          <w:trHeight w:val="688"/>
          <w:jc w:val="center"/>
        </w:trPr>
        <w:tc>
          <w:tcPr>
            <w:tcW w:w="3681" w:type="dxa"/>
          </w:tcPr>
          <w:p w14:paraId="45DCDCE4" w14:textId="77777777" w:rsidR="00223A84" w:rsidRPr="00003C1E" w:rsidRDefault="00223A84" w:rsidP="00223A84">
            <w:pPr>
              <w:rPr>
                <w:sz w:val="20"/>
                <w:szCs w:val="20"/>
              </w:rPr>
            </w:pPr>
            <w:r w:rsidRPr="00003C1E">
              <w:rPr>
                <w:sz w:val="20"/>
                <w:szCs w:val="20"/>
              </w:rPr>
              <w:t>на зеленый корм, приготовление</w:t>
            </w:r>
            <w:r>
              <w:rPr>
                <w:sz w:val="20"/>
                <w:szCs w:val="20"/>
              </w:rPr>
              <w:t xml:space="preserve"> сена,</w:t>
            </w:r>
            <w:r w:rsidRPr="00003C1E">
              <w:rPr>
                <w:sz w:val="20"/>
                <w:szCs w:val="20"/>
              </w:rPr>
              <w:t xml:space="preserve"> сенажа и других кормов</w:t>
            </w:r>
          </w:p>
          <w:p w14:paraId="4512F756" w14:textId="77777777" w:rsidR="00223A84" w:rsidRPr="00003C1E" w:rsidRDefault="00223A84" w:rsidP="00223A84">
            <w:pPr>
              <w:jc w:val="right"/>
              <w:rPr>
                <w:sz w:val="20"/>
                <w:szCs w:val="20"/>
              </w:rPr>
            </w:pPr>
            <w:r w:rsidRPr="00003C1E">
              <w:rPr>
                <w:sz w:val="20"/>
                <w:szCs w:val="20"/>
              </w:rPr>
              <w:t>площадь</w:t>
            </w:r>
          </w:p>
        </w:tc>
        <w:tc>
          <w:tcPr>
            <w:tcW w:w="1117" w:type="dxa"/>
            <w:vAlign w:val="center"/>
          </w:tcPr>
          <w:p w14:paraId="03A77649" w14:textId="77777777"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vAlign w:val="center"/>
          </w:tcPr>
          <w:p w14:paraId="4A719267" w14:textId="77777777"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2" w:type="dxa"/>
            <w:vAlign w:val="center"/>
          </w:tcPr>
          <w:p w14:paraId="020A68FE" w14:textId="77777777"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646A7724" w14:textId="77777777"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636999FD" w14:textId="77777777"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65455DB1" w14:textId="77777777"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14:paraId="312846E3" w14:textId="77777777"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</w:tr>
      <w:tr w:rsidR="00223A84" w:rsidRPr="00003C1E" w14:paraId="2A5E780B" w14:textId="77777777" w:rsidTr="005D3603">
        <w:trPr>
          <w:cantSplit/>
          <w:trHeight w:val="222"/>
          <w:jc w:val="center"/>
        </w:trPr>
        <w:tc>
          <w:tcPr>
            <w:tcW w:w="3681" w:type="dxa"/>
          </w:tcPr>
          <w:p w14:paraId="7DCAA4BB" w14:textId="77777777" w:rsidR="00223A84" w:rsidRPr="00003C1E" w:rsidRDefault="00223A84" w:rsidP="00223A84">
            <w:pPr>
              <w:jc w:val="right"/>
              <w:rPr>
                <w:sz w:val="20"/>
                <w:szCs w:val="20"/>
              </w:rPr>
            </w:pPr>
            <w:r w:rsidRPr="00003C1E">
              <w:rPr>
                <w:sz w:val="20"/>
                <w:szCs w:val="20"/>
              </w:rPr>
              <w:t>урожайность</w:t>
            </w:r>
          </w:p>
        </w:tc>
        <w:tc>
          <w:tcPr>
            <w:tcW w:w="1117" w:type="dxa"/>
            <w:vAlign w:val="center"/>
          </w:tcPr>
          <w:p w14:paraId="621E89F3" w14:textId="77777777"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vAlign w:val="center"/>
          </w:tcPr>
          <w:p w14:paraId="489F1E65" w14:textId="77777777"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2" w:type="dxa"/>
            <w:vAlign w:val="center"/>
          </w:tcPr>
          <w:p w14:paraId="1B5DF0D8" w14:textId="77777777"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7DED5460" w14:textId="77777777"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14CAD2C6" w14:textId="77777777"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4404BEFC" w14:textId="77777777"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14:paraId="051FA736" w14:textId="77777777"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</w:tr>
      <w:tr w:rsidR="00223A84" w:rsidRPr="00003C1E" w14:paraId="15B702D5" w14:textId="77777777" w:rsidTr="005D3603">
        <w:trPr>
          <w:cantSplit/>
          <w:trHeight w:val="232"/>
          <w:jc w:val="center"/>
        </w:trPr>
        <w:tc>
          <w:tcPr>
            <w:tcW w:w="3681" w:type="dxa"/>
          </w:tcPr>
          <w:p w14:paraId="05300508" w14:textId="77777777" w:rsidR="00223A84" w:rsidRPr="00003C1E" w:rsidRDefault="00223A84" w:rsidP="00223A84">
            <w:pPr>
              <w:jc w:val="right"/>
              <w:rPr>
                <w:sz w:val="20"/>
                <w:szCs w:val="20"/>
              </w:rPr>
            </w:pPr>
            <w:r w:rsidRPr="00003C1E">
              <w:rPr>
                <w:sz w:val="20"/>
                <w:szCs w:val="20"/>
              </w:rPr>
              <w:t xml:space="preserve">валовой сбор </w:t>
            </w:r>
          </w:p>
        </w:tc>
        <w:tc>
          <w:tcPr>
            <w:tcW w:w="1117" w:type="dxa"/>
            <w:vAlign w:val="center"/>
          </w:tcPr>
          <w:p w14:paraId="1E3DBEE1" w14:textId="77777777"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vAlign w:val="center"/>
          </w:tcPr>
          <w:p w14:paraId="41D06F57" w14:textId="77777777"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2" w:type="dxa"/>
            <w:vAlign w:val="center"/>
          </w:tcPr>
          <w:p w14:paraId="744C3FE2" w14:textId="77777777"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2C3BB4CB" w14:textId="77777777"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0993949C" w14:textId="77777777"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7DB8D55F" w14:textId="77777777"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14:paraId="36DEA043" w14:textId="77777777"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</w:tr>
      <w:tr w:rsidR="00223A84" w:rsidRPr="00003C1E" w14:paraId="195F6999" w14:textId="77777777" w:rsidTr="005D3603">
        <w:trPr>
          <w:cantSplit/>
          <w:trHeight w:val="455"/>
          <w:jc w:val="center"/>
        </w:trPr>
        <w:tc>
          <w:tcPr>
            <w:tcW w:w="3681" w:type="dxa"/>
          </w:tcPr>
          <w:p w14:paraId="28F46CB6" w14:textId="77777777" w:rsidR="00223A84" w:rsidRPr="00003C1E" w:rsidRDefault="00223A84" w:rsidP="00223A84">
            <w:pPr>
              <w:rPr>
                <w:sz w:val="20"/>
                <w:szCs w:val="20"/>
              </w:rPr>
            </w:pPr>
            <w:r w:rsidRPr="00003C1E">
              <w:rPr>
                <w:sz w:val="20"/>
                <w:szCs w:val="20"/>
              </w:rPr>
              <w:t>на семена</w:t>
            </w:r>
          </w:p>
          <w:p w14:paraId="43FB58F6" w14:textId="77777777" w:rsidR="00223A84" w:rsidRPr="00003C1E" w:rsidRDefault="00223A84" w:rsidP="00223A84">
            <w:pPr>
              <w:jc w:val="right"/>
              <w:rPr>
                <w:sz w:val="20"/>
                <w:szCs w:val="20"/>
              </w:rPr>
            </w:pPr>
            <w:r w:rsidRPr="00003C1E">
              <w:rPr>
                <w:sz w:val="20"/>
                <w:szCs w:val="20"/>
              </w:rPr>
              <w:t>площадь</w:t>
            </w:r>
          </w:p>
        </w:tc>
        <w:tc>
          <w:tcPr>
            <w:tcW w:w="1117" w:type="dxa"/>
            <w:vAlign w:val="center"/>
          </w:tcPr>
          <w:p w14:paraId="1C909CDA" w14:textId="77777777"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vAlign w:val="center"/>
          </w:tcPr>
          <w:p w14:paraId="72DE159C" w14:textId="77777777"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2" w:type="dxa"/>
            <w:vAlign w:val="center"/>
          </w:tcPr>
          <w:p w14:paraId="4CEFE746" w14:textId="77777777"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2A884DF6" w14:textId="77777777"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4A238E90" w14:textId="77777777"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51210CFE" w14:textId="77777777"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14:paraId="7BFC4E93" w14:textId="77777777"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</w:tr>
      <w:tr w:rsidR="00223A84" w:rsidRPr="00003C1E" w14:paraId="30333299" w14:textId="77777777" w:rsidTr="005D3603">
        <w:trPr>
          <w:cantSplit/>
          <w:trHeight w:val="232"/>
          <w:jc w:val="center"/>
        </w:trPr>
        <w:tc>
          <w:tcPr>
            <w:tcW w:w="3681" w:type="dxa"/>
          </w:tcPr>
          <w:p w14:paraId="7C62C05C" w14:textId="77777777" w:rsidR="00223A84" w:rsidRPr="00003C1E" w:rsidRDefault="00223A84" w:rsidP="00223A84">
            <w:pPr>
              <w:jc w:val="right"/>
              <w:rPr>
                <w:sz w:val="20"/>
                <w:szCs w:val="20"/>
              </w:rPr>
            </w:pPr>
            <w:r w:rsidRPr="00003C1E">
              <w:rPr>
                <w:sz w:val="20"/>
                <w:szCs w:val="20"/>
              </w:rPr>
              <w:t>урожайность</w:t>
            </w:r>
          </w:p>
        </w:tc>
        <w:tc>
          <w:tcPr>
            <w:tcW w:w="1117" w:type="dxa"/>
            <w:vAlign w:val="center"/>
          </w:tcPr>
          <w:p w14:paraId="737A88F2" w14:textId="77777777"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vAlign w:val="center"/>
          </w:tcPr>
          <w:p w14:paraId="3EE4B21C" w14:textId="77777777"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2" w:type="dxa"/>
            <w:vAlign w:val="center"/>
          </w:tcPr>
          <w:p w14:paraId="6691C24C" w14:textId="77777777"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00D7CD8E" w14:textId="77777777"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71F5824C" w14:textId="77777777"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729482E9" w14:textId="77777777"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14:paraId="466F2034" w14:textId="77777777"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</w:tr>
      <w:tr w:rsidR="00223A84" w:rsidRPr="00003C1E" w14:paraId="6577A102" w14:textId="77777777" w:rsidTr="005D3603">
        <w:trPr>
          <w:cantSplit/>
          <w:trHeight w:val="232"/>
          <w:jc w:val="center"/>
        </w:trPr>
        <w:tc>
          <w:tcPr>
            <w:tcW w:w="3681" w:type="dxa"/>
          </w:tcPr>
          <w:p w14:paraId="3728EAE7" w14:textId="77777777" w:rsidR="00223A84" w:rsidRPr="00003C1E" w:rsidRDefault="00223A84" w:rsidP="00223A84">
            <w:pPr>
              <w:jc w:val="right"/>
              <w:rPr>
                <w:sz w:val="20"/>
                <w:szCs w:val="20"/>
              </w:rPr>
            </w:pPr>
            <w:r w:rsidRPr="00003C1E">
              <w:rPr>
                <w:sz w:val="20"/>
                <w:szCs w:val="20"/>
              </w:rPr>
              <w:t xml:space="preserve">валовой сбор </w:t>
            </w:r>
          </w:p>
        </w:tc>
        <w:tc>
          <w:tcPr>
            <w:tcW w:w="1117" w:type="dxa"/>
            <w:vAlign w:val="center"/>
          </w:tcPr>
          <w:p w14:paraId="37C87929" w14:textId="77777777"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vAlign w:val="center"/>
          </w:tcPr>
          <w:p w14:paraId="20DCDA2F" w14:textId="77777777"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2" w:type="dxa"/>
            <w:vAlign w:val="center"/>
          </w:tcPr>
          <w:p w14:paraId="53AB1111" w14:textId="77777777"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64BAAAC4" w14:textId="77777777"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68360920" w14:textId="77777777"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7C090E5A" w14:textId="77777777"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14:paraId="02788AF6" w14:textId="77777777"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</w:tr>
      <w:tr w:rsidR="00223A84" w:rsidRPr="00003C1E" w14:paraId="589DE5D8" w14:textId="77777777" w:rsidTr="005D3603">
        <w:trPr>
          <w:cantSplit/>
          <w:trHeight w:val="222"/>
          <w:jc w:val="center"/>
        </w:trPr>
        <w:tc>
          <w:tcPr>
            <w:tcW w:w="3681" w:type="dxa"/>
          </w:tcPr>
          <w:p w14:paraId="3968B8EC" w14:textId="77777777" w:rsidR="00223A84" w:rsidRPr="00003C1E" w:rsidRDefault="00223A84" w:rsidP="00223A84">
            <w:pPr>
              <w:rPr>
                <w:sz w:val="20"/>
                <w:szCs w:val="20"/>
              </w:rPr>
            </w:pPr>
            <w:r w:rsidRPr="00003C1E">
              <w:rPr>
                <w:sz w:val="20"/>
                <w:szCs w:val="20"/>
              </w:rPr>
              <w:t>Вся посевная площадь</w:t>
            </w:r>
          </w:p>
        </w:tc>
        <w:tc>
          <w:tcPr>
            <w:tcW w:w="1117" w:type="dxa"/>
            <w:vAlign w:val="center"/>
          </w:tcPr>
          <w:p w14:paraId="018B157F" w14:textId="77777777"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vAlign w:val="center"/>
          </w:tcPr>
          <w:p w14:paraId="4FC461DB" w14:textId="77777777"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2" w:type="dxa"/>
            <w:vAlign w:val="center"/>
          </w:tcPr>
          <w:p w14:paraId="3BEAFBA8" w14:textId="77777777"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40C52CF4" w14:textId="77777777"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675A6D12" w14:textId="77777777"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131742FA" w14:textId="77777777"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14:paraId="7E7138D3" w14:textId="77777777"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</w:tr>
      <w:tr w:rsidR="00223A84" w:rsidRPr="00003C1E" w14:paraId="09E056A4" w14:textId="77777777" w:rsidTr="005D3603">
        <w:trPr>
          <w:cantSplit/>
          <w:trHeight w:val="1041"/>
          <w:jc w:val="center"/>
        </w:trPr>
        <w:tc>
          <w:tcPr>
            <w:tcW w:w="3681" w:type="dxa"/>
          </w:tcPr>
          <w:p w14:paraId="3C877E97" w14:textId="77777777" w:rsidR="00223A84" w:rsidRPr="00003C1E" w:rsidRDefault="00223A84" w:rsidP="00F7233D">
            <w:pPr>
              <w:spacing w:before="40" w:after="40"/>
              <w:rPr>
                <w:sz w:val="20"/>
                <w:szCs w:val="20"/>
              </w:rPr>
            </w:pPr>
            <w:r w:rsidRPr="00003C1E">
              <w:rPr>
                <w:sz w:val="20"/>
                <w:szCs w:val="20"/>
              </w:rPr>
              <w:t xml:space="preserve">Сенокосы, используемые на </w:t>
            </w:r>
            <w:r>
              <w:rPr>
                <w:sz w:val="20"/>
                <w:szCs w:val="20"/>
              </w:rPr>
              <w:t>зеленый корм,</w:t>
            </w:r>
            <w:r w:rsidRPr="00003C1E">
              <w:rPr>
                <w:sz w:val="20"/>
                <w:szCs w:val="20"/>
              </w:rPr>
              <w:t xml:space="preserve"> выпас</w:t>
            </w:r>
            <w:r>
              <w:rPr>
                <w:sz w:val="20"/>
                <w:szCs w:val="20"/>
              </w:rPr>
              <w:t xml:space="preserve">, </w:t>
            </w:r>
            <w:r w:rsidRPr="00003C1E">
              <w:rPr>
                <w:sz w:val="20"/>
                <w:szCs w:val="20"/>
              </w:rPr>
              <w:t xml:space="preserve"> приготовление сен</w:t>
            </w:r>
            <w:r>
              <w:rPr>
                <w:sz w:val="20"/>
                <w:szCs w:val="20"/>
              </w:rPr>
              <w:t>а,</w:t>
            </w:r>
            <w:r w:rsidRPr="00003C1E">
              <w:rPr>
                <w:sz w:val="20"/>
                <w:szCs w:val="20"/>
              </w:rPr>
              <w:t xml:space="preserve"> сенажа и других кормов</w:t>
            </w:r>
          </w:p>
          <w:p w14:paraId="351028A5" w14:textId="77777777" w:rsidR="00223A84" w:rsidRPr="00003C1E" w:rsidRDefault="00223A84" w:rsidP="006951A2">
            <w:pPr>
              <w:spacing w:before="40" w:after="40"/>
              <w:jc w:val="right"/>
              <w:rPr>
                <w:sz w:val="20"/>
                <w:szCs w:val="20"/>
              </w:rPr>
            </w:pPr>
            <w:r w:rsidRPr="00003C1E">
              <w:rPr>
                <w:sz w:val="20"/>
                <w:szCs w:val="20"/>
              </w:rPr>
              <w:t>площадь</w:t>
            </w:r>
          </w:p>
        </w:tc>
        <w:tc>
          <w:tcPr>
            <w:tcW w:w="1117" w:type="dxa"/>
            <w:vAlign w:val="center"/>
          </w:tcPr>
          <w:p w14:paraId="47F407D9" w14:textId="77777777"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vAlign w:val="center"/>
          </w:tcPr>
          <w:p w14:paraId="77DDFBBA" w14:textId="77777777"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2" w:type="dxa"/>
            <w:vAlign w:val="center"/>
          </w:tcPr>
          <w:p w14:paraId="1A0EFDFE" w14:textId="77777777"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4C32B0A5" w14:textId="77777777"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4FAF8CB2" w14:textId="77777777"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1CB571F1" w14:textId="77777777"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14:paraId="77E0E5E4" w14:textId="77777777"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</w:tr>
      <w:tr w:rsidR="00223A84" w:rsidRPr="00003C1E" w14:paraId="725CE875" w14:textId="77777777" w:rsidTr="005D3603">
        <w:trPr>
          <w:cantSplit/>
          <w:trHeight w:val="307"/>
          <w:jc w:val="center"/>
        </w:trPr>
        <w:tc>
          <w:tcPr>
            <w:tcW w:w="3681" w:type="dxa"/>
          </w:tcPr>
          <w:p w14:paraId="7E6879F6" w14:textId="77777777" w:rsidR="00223A84" w:rsidRPr="00003C1E" w:rsidRDefault="00223A84" w:rsidP="006951A2">
            <w:pPr>
              <w:spacing w:before="40" w:after="40"/>
              <w:jc w:val="right"/>
              <w:rPr>
                <w:sz w:val="20"/>
                <w:szCs w:val="20"/>
              </w:rPr>
            </w:pPr>
            <w:r w:rsidRPr="00003C1E">
              <w:rPr>
                <w:sz w:val="20"/>
                <w:szCs w:val="20"/>
              </w:rPr>
              <w:t>урожайность</w:t>
            </w:r>
          </w:p>
        </w:tc>
        <w:tc>
          <w:tcPr>
            <w:tcW w:w="1117" w:type="dxa"/>
            <w:vAlign w:val="center"/>
          </w:tcPr>
          <w:p w14:paraId="091BCEE7" w14:textId="77777777"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vAlign w:val="center"/>
          </w:tcPr>
          <w:p w14:paraId="0ADD2334" w14:textId="77777777"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2" w:type="dxa"/>
            <w:vAlign w:val="center"/>
          </w:tcPr>
          <w:p w14:paraId="609C269B" w14:textId="77777777"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6181E24C" w14:textId="77777777"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4ED35D38" w14:textId="77777777"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1DABFE7E" w14:textId="77777777"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14:paraId="6A4EF6BF" w14:textId="77777777"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</w:tr>
      <w:tr w:rsidR="00223A84" w:rsidRPr="00003C1E" w14:paraId="35309467" w14:textId="77777777" w:rsidTr="005D3603">
        <w:trPr>
          <w:cantSplit/>
          <w:trHeight w:val="307"/>
          <w:jc w:val="center"/>
        </w:trPr>
        <w:tc>
          <w:tcPr>
            <w:tcW w:w="3681" w:type="dxa"/>
          </w:tcPr>
          <w:p w14:paraId="714EBFFF" w14:textId="77777777" w:rsidR="00223A84" w:rsidRPr="00003C1E" w:rsidRDefault="00223A84" w:rsidP="006951A2">
            <w:pPr>
              <w:spacing w:before="40" w:after="40"/>
              <w:jc w:val="right"/>
              <w:rPr>
                <w:sz w:val="20"/>
                <w:szCs w:val="20"/>
              </w:rPr>
            </w:pPr>
            <w:r w:rsidRPr="00003C1E">
              <w:rPr>
                <w:sz w:val="20"/>
                <w:szCs w:val="20"/>
              </w:rPr>
              <w:t xml:space="preserve">валовой сбор </w:t>
            </w:r>
          </w:p>
        </w:tc>
        <w:tc>
          <w:tcPr>
            <w:tcW w:w="1117" w:type="dxa"/>
            <w:vAlign w:val="center"/>
          </w:tcPr>
          <w:p w14:paraId="75287E43" w14:textId="77777777"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vAlign w:val="center"/>
          </w:tcPr>
          <w:p w14:paraId="2D80CE72" w14:textId="77777777"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2" w:type="dxa"/>
            <w:vAlign w:val="center"/>
          </w:tcPr>
          <w:p w14:paraId="417CB9DD" w14:textId="77777777"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68F333F1" w14:textId="77777777"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551C8A87" w14:textId="77777777"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42FB3F0D" w14:textId="77777777"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14:paraId="3BAE9FAD" w14:textId="77777777"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</w:tr>
      <w:tr w:rsidR="00223A84" w:rsidRPr="00003C1E" w14:paraId="5EE94798" w14:textId="77777777" w:rsidTr="005D3603">
        <w:trPr>
          <w:cantSplit/>
          <w:trHeight w:val="307"/>
          <w:jc w:val="center"/>
        </w:trPr>
        <w:tc>
          <w:tcPr>
            <w:tcW w:w="3681" w:type="dxa"/>
          </w:tcPr>
          <w:p w14:paraId="23BA041E" w14:textId="77777777" w:rsidR="00223A84" w:rsidRPr="00003C1E" w:rsidRDefault="00223A84" w:rsidP="00F7233D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естественные</w:t>
            </w:r>
          </w:p>
        </w:tc>
        <w:tc>
          <w:tcPr>
            <w:tcW w:w="1117" w:type="dxa"/>
            <w:vAlign w:val="center"/>
          </w:tcPr>
          <w:p w14:paraId="323CBE6D" w14:textId="77777777"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vAlign w:val="center"/>
          </w:tcPr>
          <w:p w14:paraId="5F623908" w14:textId="77777777"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2" w:type="dxa"/>
            <w:vAlign w:val="center"/>
          </w:tcPr>
          <w:p w14:paraId="5632D527" w14:textId="77777777"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77280C8F" w14:textId="77777777"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5676D085" w14:textId="77777777"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272A60D9" w14:textId="77777777"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14:paraId="1FD23934" w14:textId="77777777"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</w:tr>
      <w:tr w:rsidR="00223A84" w:rsidRPr="00003C1E" w14:paraId="08A467C0" w14:textId="77777777" w:rsidTr="005D3603">
        <w:trPr>
          <w:cantSplit/>
          <w:trHeight w:val="316"/>
          <w:jc w:val="center"/>
        </w:trPr>
        <w:tc>
          <w:tcPr>
            <w:tcW w:w="3681" w:type="dxa"/>
          </w:tcPr>
          <w:p w14:paraId="366C8BE7" w14:textId="77777777" w:rsidR="00223A84" w:rsidRPr="00003C1E" w:rsidRDefault="00223A84" w:rsidP="006951A2">
            <w:pPr>
              <w:spacing w:before="40" w:after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</w:tc>
        <w:tc>
          <w:tcPr>
            <w:tcW w:w="1117" w:type="dxa"/>
            <w:vAlign w:val="center"/>
          </w:tcPr>
          <w:p w14:paraId="7D3FF627" w14:textId="77777777"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vAlign w:val="center"/>
          </w:tcPr>
          <w:p w14:paraId="19D34330" w14:textId="77777777"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2" w:type="dxa"/>
            <w:vAlign w:val="center"/>
          </w:tcPr>
          <w:p w14:paraId="58C53638" w14:textId="77777777"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20BDDB83" w14:textId="77777777"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2E9AE9E9" w14:textId="77777777"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080C67C4" w14:textId="77777777"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14:paraId="5EF56EB1" w14:textId="77777777"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</w:tr>
      <w:tr w:rsidR="00223A84" w:rsidRPr="00003C1E" w14:paraId="36D557D9" w14:textId="77777777" w:rsidTr="005D3603">
        <w:trPr>
          <w:cantSplit/>
          <w:trHeight w:val="307"/>
          <w:jc w:val="center"/>
        </w:trPr>
        <w:tc>
          <w:tcPr>
            <w:tcW w:w="3681" w:type="dxa"/>
          </w:tcPr>
          <w:p w14:paraId="262CF65C" w14:textId="77777777" w:rsidR="00223A84" w:rsidRPr="00003C1E" w:rsidRDefault="00223A84" w:rsidP="006951A2">
            <w:pPr>
              <w:spacing w:before="40" w:after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урожайность</w:t>
            </w:r>
          </w:p>
        </w:tc>
        <w:tc>
          <w:tcPr>
            <w:tcW w:w="1117" w:type="dxa"/>
            <w:vAlign w:val="center"/>
          </w:tcPr>
          <w:p w14:paraId="25F3F772" w14:textId="77777777"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vAlign w:val="center"/>
          </w:tcPr>
          <w:p w14:paraId="1B68A9F5" w14:textId="77777777"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2" w:type="dxa"/>
            <w:vAlign w:val="center"/>
          </w:tcPr>
          <w:p w14:paraId="194CD1CE" w14:textId="77777777"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33198F59" w14:textId="77777777"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769D160E" w14:textId="77777777"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0364174B" w14:textId="77777777"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14:paraId="31DE43A1" w14:textId="77777777"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</w:tr>
      <w:tr w:rsidR="00223A84" w:rsidRPr="00003C1E" w14:paraId="7DDF680C" w14:textId="77777777" w:rsidTr="005D3603">
        <w:trPr>
          <w:cantSplit/>
          <w:trHeight w:val="307"/>
          <w:jc w:val="center"/>
        </w:trPr>
        <w:tc>
          <w:tcPr>
            <w:tcW w:w="3681" w:type="dxa"/>
          </w:tcPr>
          <w:p w14:paraId="3197E9F0" w14:textId="77777777" w:rsidR="00223A84" w:rsidRDefault="00223A84" w:rsidP="006951A2">
            <w:pPr>
              <w:spacing w:before="40" w:after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валовой сбор</w:t>
            </w:r>
          </w:p>
        </w:tc>
        <w:tc>
          <w:tcPr>
            <w:tcW w:w="1117" w:type="dxa"/>
            <w:vAlign w:val="center"/>
          </w:tcPr>
          <w:p w14:paraId="2BF66851" w14:textId="77777777"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vAlign w:val="center"/>
          </w:tcPr>
          <w:p w14:paraId="270CB3E2" w14:textId="77777777"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2" w:type="dxa"/>
            <w:vAlign w:val="center"/>
          </w:tcPr>
          <w:p w14:paraId="2D5DB161" w14:textId="77777777"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7E6AACA1" w14:textId="77777777"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5D6D86E3" w14:textId="77777777"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4DDC899B" w14:textId="77777777"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14:paraId="2097E2AA" w14:textId="77777777" w:rsidR="006951A2" w:rsidRPr="00003C1E" w:rsidRDefault="006951A2" w:rsidP="008147CB">
            <w:pPr>
              <w:jc w:val="center"/>
              <w:rPr>
                <w:sz w:val="20"/>
                <w:szCs w:val="20"/>
              </w:rPr>
            </w:pPr>
          </w:p>
        </w:tc>
      </w:tr>
      <w:tr w:rsidR="006951A2" w:rsidRPr="00003C1E" w14:paraId="75742C36" w14:textId="77777777" w:rsidTr="005D3603">
        <w:trPr>
          <w:cantSplit/>
          <w:trHeight w:val="1032"/>
          <w:jc w:val="center"/>
        </w:trPr>
        <w:tc>
          <w:tcPr>
            <w:tcW w:w="3681" w:type="dxa"/>
          </w:tcPr>
          <w:p w14:paraId="7EA7A1D2" w14:textId="42A71E63" w:rsidR="006951A2" w:rsidRDefault="005D3603" w:rsidP="00F7233D">
            <w:pPr>
              <w:spacing w:before="40" w:after="40"/>
              <w:rPr>
                <w:sz w:val="20"/>
                <w:szCs w:val="20"/>
              </w:rPr>
            </w:pPr>
            <w:r w:rsidRPr="00003C1E">
              <w:rPr>
                <w:sz w:val="20"/>
                <w:szCs w:val="20"/>
              </w:rPr>
              <w:t>Пастбища,</w:t>
            </w:r>
            <w:r w:rsidR="006951A2" w:rsidRPr="00003C1E">
              <w:rPr>
                <w:sz w:val="20"/>
                <w:szCs w:val="20"/>
              </w:rPr>
              <w:t xml:space="preserve"> используемые на </w:t>
            </w:r>
            <w:r w:rsidR="006951A2">
              <w:rPr>
                <w:sz w:val="20"/>
                <w:szCs w:val="20"/>
              </w:rPr>
              <w:t>зеленый корм,</w:t>
            </w:r>
            <w:r w:rsidR="006951A2" w:rsidRPr="00003C1E">
              <w:rPr>
                <w:sz w:val="20"/>
                <w:szCs w:val="20"/>
              </w:rPr>
              <w:t xml:space="preserve"> </w:t>
            </w:r>
            <w:r w:rsidRPr="00003C1E">
              <w:rPr>
                <w:sz w:val="20"/>
                <w:szCs w:val="20"/>
              </w:rPr>
              <w:t>выпас</w:t>
            </w:r>
            <w:r>
              <w:rPr>
                <w:sz w:val="20"/>
                <w:szCs w:val="20"/>
              </w:rPr>
              <w:t xml:space="preserve">, </w:t>
            </w:r>
            <w:r w:rsidRPr="00003C1E">
              <w:rPr>
                <w:sz w:val="20"/>
                <w:szCs w:val="20"/>
              </w:rPr>
              <w:t>приготовление</w:t>
            </w:r>
            <w:r w:rsidR="006951A2" w:rsidRPr="00003C1E">
              <w:rPr>
                <w:sz w:val="20"/>
                <w:szCs w:val="20"/>
              </w:rPr>
              <w:t xml:space="preserve"> сен</w:t>
            </w:r>
            <w:r w:rsidR="006951A2">
              <w:rPr>
                <w:sz w:val="20"/>
                <w:szCs w:val="20"/>
              </w:rPr>
              <w:t>а,</w:t>
            </w:r>
            <w:r w:rsidR="006951A2" w:rsidRPr="00003C1E">
              <w:rPr>
                <w:sz w:val="20"/>
                <w:szCs w:val="20"/>
              </w:rPr>
              <w:t xml:space="preserve"> сенажа и других кормов </w:t>
            </w:r>
          </w:p>
          <w:p w14:paraId="7FF7F317" w14:textId="77777777" w:rsidR="006951A2" w:rsidRPr="00003C1E" w:rsidRDefault="006951A2" w:rsidP="00F7233D">
            <w:pPr>
              <w:spacing w:before="40" w:after="40"/>
              <w:jc w:val="right"/>
              <w:rPr>
                <w:sz w:val="20"/>
                <w:szCs w:val="20"/>
              </w:rPr>
            </w:pPr>
            <w:r w:rsidRPr="00003C1E">
              <w:rPr>
                <w:sz w:val="20"/>
                <w:szCs w:val="20"/>
              </w:rPr>
              <w:t>площадь</w:t>
            </w:r>
          </w:p>
        </w:tc>
        <w:tc>
          <w:tcPr>
            <w:tcW w:w="1117" w:type="dxa"/>
            <w:vAlign w:val="center"/>
          </w:tcPr>
          <w:p w14:paraId="6635B8A8" w14:textId="77777777" w:rsidR="006951A2" w:rsidRPr="00003C1E" w:rsidRDefault="006951A2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vAlign w:val="center"/>
          </w:tcPr>
          <w:p w14:paraId="35F9F640" w14:textId="77777777" w:rsidR="006951A2" w:rsidRPr="00003C1E" w:rsidRDefault="006951A2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2" w:type="dxa"/>
            <w:vAlign w:val="center"/>
          </w:tcPr>
          <w:p w14:paraId="5168BA55" w14:textId="77777777" w:rsidR="006951A2" w:rsidRPr="00003C1E" w:rsidRDefault="006951A2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39C13ADA" w14:textId="77777777" w:rsidR="006951A2" w:rsidRPr="00003C1E" w:rsidRDefault="006951A2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44FB8D38" w14:textId="77777777" w:rsidR="006951A2" w:rsidRPr="00003C1E" w:rsidRDefault="006951A2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016576E3" w14:textId="77777777" w:rsidR="006951A2" w:rsidRPr="00003C1E" w:rsidRDefault="006951A2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14:paraId="2C8E9844" w14:textId="77777777" w:rsidR="006951A2" w:rsidRPr="00003C1E" w:rsidRDefault="006951A2" w:rsidP="008147CB">
            <w:pPr>
              <w:jc w:val="center"/>
              <w:rPr>
                <w:sz w:val="20"/>
                <w:szCs w:val="20"/>
              </w:rPr>
            </w:pPr>
          </w:p>
        </w:tc>
      </w:tr>
      <w:tr w:rsidR="006951A2" w:rsidRPr="00003C1E" w14:paraId="78445F57" w14:textId="77777777" w:rsidTr="005D3603">
        <w:trPr>
          <w:cantSplit/>
          <w:trHeight w:val="307"/>
          <w:jc w:val="center"/>
        </w:trPr>
        <w:tc>
          <w:tcPr>
            <w:tcW w:w="3681" w:type="dxa"/>
          </w:tcPr>
          <w:p w14:paraId="04D11236" w14:textId="77777777" w:rsidR="006951A2" w:rsidRPr="00003C1E" w:rsidRDefault="006951A2" w:rsidP="00F7233D">
            <w:pPr>
              <w:spacing w:before="40" w:after="40"/>
              <w:jc w:val="right"/>
              <w:rPr>
                <w:sz w:val="20"/>
                <w:szCs w:val="20"/>
              </w:rPr>
            </w:pPr>
            <w:r w:rsidRPr="00003C1E">
              <w:rPr>
                <w:sz w:val="20"/>
                <w:szCs w:val="20"/>
              </w:rPr>
              <w:t>урожайность (зеленой массы)</w:t>
            </w:r>
          </w:p>
        </w:tc>
        <w:tc>
          <w:tcPr>
            <w:tcW w:w="1117" w:type="dxa"/>
            <w:vAlign w:val="center"/>
          </w:tcPr>
          <w:p w14:paraId="63B463C7" w14:textId="77777777" w:rsidR="006951A2" w:rsidRPr="00003C1E" w:rsidRDefault="006951A2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vAlign w:val="center"/>
          </w:tcPr>
          <w:p w14:paraId="1A64B20C" w14:textId="77777777" w:rsidR="006951A2" w:rsidRPr="00003C1E" w:rsidRDefault="006951A2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2" w:type="dxa"/>
            <w:vAlign w:val="center"/>
          </w:tcPr>
          <w:p w14:paraId="240F274A" w14:textId="77777777" w:rsidR="006951A2" w:rsidRPr="00003C1E" w:rsidRDefault="006951A2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74630CCF" w14:textId="77777777" w:rsidR="006951A2" w:rsidRPr="00003C1E" w:rsidRDefault="006951A2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16EF539E" w14:textId="77777777" w:rsidR="006951A2" w:rsidRPr="00003C1E" w:rsidRDefault="006951A2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766795F5" w14:textId="77777777" w:rsidR="006951A2" w:rsidRPr="00003C1E" w:rsidRDefault="006951A2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14:paraId="7EF0D5BB" w14:textId="77777777" w:rsidR="006951A2" w:rsidRPr="00003C1E" w:rsidRDefault="006951A2" w:rsidP="008147CB">
            <w:pPr>
              <w:jc w:val="center"/>
              <w:rPr>
                <w:sz w:val="20"/>
                <w:szCs w:val="20"/>
              </w:rPr>
            </w:pPr>
          </w:p>
        </w:tc>
      </w:tr>
      <w:tr w:rsidR="006951A2" w:rsidRPr="00003C1E" w14:paraId="65B8BA32" w14:textId="77777777" w:rsidTr="005D3603">
        <w:trPr>
          <w:cantSplit/>
          <w:trHeight w:val="316"/>
          <w:jc w:val="center"/>
        </w:trPr>
        <w:tc>
          <w:tcPr>
            <w:tcW w:w="3681" w:type="dxa"/>
          </w:tcPr>
          <w:p w14:paraId="720A88E9" w14:textId="77777777" w:rsidR="006951A2" w:rsidRPr="00003C1E" w:rsidRDefault="006951A2" w:rsidP="00F7233D">
            <w:pPr>
              <w:spacing w:before="40" w:after="40"/>
              <w:jc w:val="right"/>
              <w:rPr>
                <w:sz w:val="20"/>
                <w:szCs w:val="20"/>
              </w:rPr>
            </w:pPr>
            <w:r w:rsidRPr="00003C1E">
              <w:rPr>
                <w:sz w:val="20"/>
                <w:szCs w:val="20"/>
              </w:rPr>
              <w:t xml:space="preserve">валовой сбор </w:t>
            </w:r>
          </w:p>
        </w:tc>
        <w:tc>
          <w:tcPr>
            <w:tcW w:w="1117" w:type="dxa"/>
            <w:vAlign w:val="center"/>
          </w:tcPr>
          <w:p w14:paraId="193339AC" w14:textId="77777777" w:rsidR="006951A2" w:rsidRPr="00003C1E" w:rsidRDefault="006951A2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vAlign w:val="center"/>
          </w:tcPr>
          <w:p w14:paraId="5D384C08" w14:textId="77777777" w:rsidR="006951A2" w:rsidRPr="00003C1E" w:rsidRDefault="006951A2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2" w:type="dxa"/>
            <w:vAlign w:val="center"/>
          </w:tcPr>
          <w:p w14:paraId="53C9B2DC" w14:textId="77777777" w:rsidR="006951A2" w:rsidRPr="00003C1E" w:rsidRDefault="006951A2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7BDF8799" w14:textId="77777777" w:rsidR="006951A2" w:rsidRPr="00003C1E" w:rsidRDefault="006951A2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4961E514" w14:textId="77777777" w:rsidR="006951A2" w:rsidRPr="00003C1E" w:rsidRDefault="006951A2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4B9E0AB4" w14:textId="77777777" w:rsidR="006951A2" w:rsidRPr="00003C1E" w:rsidRDefault="006951A2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14:paraId="090D7E73" w14:textId="77777777" w:rsidR="006951A2" w:rsidRPr="00003C1E" w:rsidRDefault="006951A2" w:rsidP="008147CB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ACC07BF" w14:textId="77777777" w:rsidR="00223A84" w:rsidRDefault="00223A84" w:rsidP="00507093">
      <w:pPr>
        <w:jc w:val="right"/>
      </w:pPr>
    </w:p>
    <w:p w14:paraId="005226B2" w14:textId="77777777" w:rsidR="00A7081A" w:rsidRPr="008A2DC1" w:rsidRDefault="00223A84" w:rsidP="002745DC">
      <w:pPr>
        <w:jc w:val="right"/>
        <w:rPr>
          <w:lang w:val="en-US"/>
        </w:rPr>
      </w:pPr>
      <w:r>
        <w:br w:type="page"/>
      </w:r>
      <w:r w:rsidR="006951A2">
        <w:t xml:space="preserve">Окончание  </w:t>
      </w:r>
      <w:r w:rsidR="00B85AD4">
        <w:t>Таблица</w:t>
      </w:r>
      <w:r w:rsidR="006951A2">
        <w:t xml:space="preserve"> 5</w:t>
      </w:r>
    </w:p>
    <w:tbl>
      <w:tblPr>
        <w:tblW w:w="9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7"/>
        <w:gridCol w:w="1478"/>
        <w:gridCol w:w="1044"/>
        <w:gridCol w:w="801"/>
        <w:gridCol w:w="686"/>
        <w:gridCol w:w="743"/>
        <w:gridCol w:w="686"/>
        <w:gridCol w:w="740"/>
      </w:tblGrid>
      <w:tr w:rsidR="00A7081A" w:rsidRPr="00003C1E" w14:paraId="6AD96BCA" w14:textId="77777777" w:rsidTr="005D3603">
        <w:trPr>
          <w:cantSplit/>
          <w:trHeight w:val="233"/>
          <w:jc w:val="center"/>
        </w:trPr>
        <w:tc>
          <w:tcPr>
            <w:tcW w:w="3327" w:type="dxa"/>
            <w:vMerge w:val="restart"/>
            <w:vAlign w:val="center"/>
          </w:tcPr>
          <w:p w14:paraId="6AA33B53" w14:textId="77777777" w:rsidR="00A7081A" w:rsidRPr="00003C1E" w:rsidRDefault="00A7081A" w:rsidP="00A6503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78" w:type="dxa"/>
            <w:vMerge w:val="restart"/>
            <w:vAlign w:val="center"/>
          </w:tcPr>
          <w:p w14:paraId="1327D5FE" w14:textId="365169A0" w:rsidR="00A7081A" w:rsidRPr="00003C1E" w:rsidRDefault="00DE15B4" w:rsidP="00A65034">
            <w:pPr>
              <w:jc w:val="center"/>
              <w:rPr>
                <w:i/>
                <w:sz w:val="20"/>
                <w:szCs w:val="20"/>
              </w:rPr>
            </w:pPr>
            <w:del w:id="52" w:author="prognoz1" w:date="2021-05-06T10:12:00Z">
              <w:r w:rsidDel="00BA0B6F">
                <w:rPr>
                  <w:i/>
                  <w:sz w:val="20"/>
                  <w:szCs w:val="20"/>
                </w:rPr>
                <w:delText>2013</w:delText>
              </w:r>
            </w:del>
            <w:ins w:id="53" w:author="prognoz1" w:date="2021-05-06T10:12:00Z">
              <w:r w:rsidR="00BA0B6F">
                <w:rPr>
                  <w:i/>
                  <w:sz w:val="20"/>
                  <w:szCs w:val="20"/>
                </w:rPr>
                <w:t>2016</w:t>
              </w:r>
            </w:ins>
            <w:r>
              <w:rPr>
                <w:i/>
                <w:sz w:val="20"/>
                <w:szCs w:val="20"/>
              </w:rPr>
              <w:t>-</w:t>
            </w:r>
            <w:r w:rsidR="002628C3">
              <w:rPr>
                <w:i/>
                <w:sz w:val="20"/>
                <w:szCs w:val="20"/>
              </w:rPr>
              <w:t>2020</w:t>
            </w:r>
            <w:r>
              <w:rPr>
                <w:i/>
                <w:sz w:val="20"/>
                <w:szCs w:val="20"/>
              </w:rPr>
              <w:t xml:space="preserve"> </w:t>
            </w:r>
            <w:r w:rsidR="00A7081A" w:rsidRPr="00003C1E">
              <w:rPr>
                <w:i/>
                <w:sz w:val="20"/>
                <w:szCs w:val="20"/>
              </w:rPr>
              <w:t>гг. в среднем</w:t>
            </w:r>
          </w:p>
        </w:tc>
        <w:tc>
          <w:tcPr>
            <w:tcW w:w="1044" w:type="dxa"/>
            <w:vMerge w:val="restart"/>
            <w:vAlign w:val="center"/>
          </w:tcPr>
          <w:p w14:paraId="7A493647" w14:textId="77777777" w:rsidR="00A65034" w:rsidRPr="00003C1E" w:rsidRDefault="00A7081A" w:rsidP="00A65034">
            <w:pPr>
              <w:jc w:val="center"/>
              <w:rPr>
                <w:i/>
                <w:sz w:val="20"/>
                <w:szCs w:val="20"/>
              </w:rPr>
            </w:pPr>
            <w:r w:rsidRPr="00003C1E">
              <w:rPr>
                <w:i/>
                <w:sz w:val="20"/>
                <w:szCs w:val="20"/>
              </w:rPr>
              <w:t>В том</w:t>
            </w:r>
          </w:p>
          <w:p w14:paraId="65B44D28" w14:textId="77777777" w:rsidR="00A65034" w:rsidRPr="00003C1E" w:rsidRDefault="00A7081A" w:rsidP="00A65034">
            <w:pPr>
              <w:jc w:val="center"/>
              <w:rPr>
                <w:i/>
                <w:sz w:val="20"/>
                <w:szCs w:val="20"/>
              </w:rPr>
            </w:pPr>
            <w:r w:rsidRPr="00003C1E">
              <w:rPr>
                <w:i/>
                <w:sz w:val="20"/>
                <w:szCs w:val="20"/>
              </w:rPr>
              <w:t xml:space="preserve"> числе </w:t>
            </w:r>
          </w:p>
          <w:p w14:paraId="5100F20A" w14:textId="4A1C0850" w:rsidR="00A7081A" w:rsidRPr="00003C1E" w:rsidRDefault="002628C3" w:rsidP="00A6503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2020</w:t>
            </w:r>
            <w:r w:rsidR="00A7081A" w:rsidRPr="00003C1E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3656" w:type="dxa"/>
            <w:gridSpan w:val="5"/>
            <w:vAlign w:val="center"/>
          </w:tcPr>
          <w:p w14:paraId="2C5242CD" w14:textId="77777777" w:rsidR="00A7081A" w:rsidRPr="00003C1E" w:rsidRDefault="00A7081A" w:rsidP="00A65034">
            <w:pPr>
              <w:jc w:val="center"/>
              <w:rPr>
                <w:i/>
                <w:sz w:val="20"/>
                <w:szCs w:val="20"/>
              </w:rPr>
            </w:pPr>
            <w:r w:rsidRPr="00003C1E">
              <w:rPr>
                <w:i/>
                <w:sz w:val="20"/>
                <w:szCs w:val="20"/>
              </w:rPr>
              <w:t>Прогноз</w:t>
            </w:r>
          </w:p>
        </w:tc>
      </w:tr>
      <w:tr w:rsidR="00A7081A" w:rsidRPr="00003C1E" w14:paraId="3CBD1B74" w14:textId="77777777" w:rsidTr="005D3603">
        <w:trPr>
          <w:cantSplit/>
          <w:trHeight w:val="458"/>
          <w:jc w:val="center"/>
        </w:trPr>
        <w:tc>
          <w:tcPr>
            <w:tcW w:w="3327" w:type="dxa"/>
            <w:vMerge/>
          </w:tcPr>
          <w:p w14:paraId="320922DD" w14:textId="77777777" w:rsidR="00A7081A" w:rsidRPr="00003C1E" w:rsidRDefault="00A7081A" w:rsidP="00A6503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14:paraId="238B4324" w14:textId="77777777" w:rsidR="00A7081A" w:rsidRPr="00003C1E" w:rsidRDefault="00A7081A" w:rsidP="00A6503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44" w:type="dxa"/>
            <w:vMerge/>
          </w:tcPr>
          <w:p w14:paraId="309B812A" w14:textId="77777777" w:rsidR="00A7081A" w:rsidRPr="00003C1E" w:rsidRDefault="00A7081A" w:rsidP="00A6503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01" w:type="dxa"/>
            <w:vAlign w:val="center"/>
          </w:tcPr>
          <w:p w14:paraId="58B6EDDD" w14:textId="6AA2428B" w:rsidR="00A7081A" w:rsidRPr="00003C1E" w:rsidRDefault="002628C3" w:rsidP="00A65034">
            <w:pPr>
              <w:ind w:left="-108" w:right="-116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2021</w:t>
            </w:r>
            <w:r w:rsidR="00A7081A" w:rsidRPr="00003C1E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686" w:type="dxa"/>
            <w:vAlign w:val="center"/>
          </w:tcPr>
          <w:p w14:paraId="7CD02DAB" w14:textId="6D56D9FB" w:rsidR="00A7081A" w:rsidRPr="00003C1E" w:rsidRDefault="002628C3" w:rsidP="00A65034">
            <w:pPr>
              <w:ind w:left="-100" w:right="-123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2022</w:t>
            </w:r>
            <w:r w:rsidR="00A7081A" w:rsidRPr="00003C1E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743" w:type="dxa"/>
            <w:vAlign w:val="center"/>
          </w:tcPr>
          <w:p w14:paraId="5974F906" w14:textId="630914E5" w:rsidR="00A7081A" w:rsidRPr="00003C1E" w:rsidRDefault="002628C3" w:rsidP="00A65034">
            <w:pPr>
              <w:ind w:left="-93" w:right="-131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2023</w:t>
            </w:r>
            <w:r w:rsidR="00A7081A" w:rsidRPr="00003C1E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686" w:type="dxa"/>
            <w:vAlign w:val="center"/>
          </w:tcPr>
          <w:p w14:paraId="7782376A" w14:textId="6405CC5D" w:rsidR="00A7081A" w:rsidRPr="00003C1E" w:rsidRDefault="002628C3" w:rsidP="00A65034">
            <w:pPr>
              <w:ind w:left="-85" w:right="-139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2024</w:t>
            </w:r>
            <w:r w:rsidR="00A7081A" w:rsidRPr="00003C1E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739" w:type="dxa"/>
            <w:vAlign w:val="center"/>
          </w:tcPr>
          <w:p w14:paraId="5994CE59" w14:textId="14A639D8" w:rsidR="00A7081A" w:rsidRPr="00003C1E" w:rsidRDefault="002628C3" w:rsidP="00A65034">
            <w:pPr>
              <w:ind w:left="-77" w:right="-147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2025</w:t>
            </w:r>
            <w:r w:rsidR="00A7081A" w:rsidRPr="00003C1E">
              <w:rPr>
                <w:i/>
                <w:sz w:val="20"/>
                <w:szCs w:val="20"/>
              </w:rPr>
              <w:t xml:space="preserve"> г.</w:t>
            </w:r>
          </w:p>
        </w:tc>
      </w:tr>
      <w:tr w:rsidR="00A7081A" w:rsidRPr="00003C1E" w14:paraId="4512D63D" w14:textId="77777777" w:rsidTr="005D3603">
        <w:trPr>
          <w:cantSplit/>
          <w:trHeight w:val="233"/>
          <w:jc w:val="center"/>
        </w:trPr>
        <w:tc>
          <w:tcPr>
            <w:tcW w:w="3327" w:type="dxa"/>
          </w:tcPr>
          <w:p w14:paraId="3DD2F2EE" w14:textId="77777777" w:rsidR="00A7081A" w:rsidRPr="00003C1E" w:rsidRDefault="00A7081A" w:rsidP="00A65034">
            <w:pPr>
              <w:jc w:val="center"/>
              <w:rPr>
                <w:i/>
                <w:sz w:val="20"/>
                <w:szCs w:val="20"/>
              </w:rPr>
            </w:pPr>
            <w:r w:rsidRPr="00003C1E">
              <w:rPr>
                <w:i/>
                <w:sz w:val="20"/>
                <w:szCs w:val="20"/>
              </w:rPr>
              <w:t>А</w:t>
            </w:r>
          </w:p>
        </w:tc>
        <w:tc>
          <w:tcPr>
            <w:tcW w:w="1478" w:type="dxa"/>
          </w:tcPr>
          <w:p w14:paraId="60BE5A5E" w14:textId="77777777" w:rsidR="00A7081A" w:rsidRPr="00003C1E" w:rsidRDefault="00A7081A" w:rsidP="00A65034">
            <w:pPr>
              <w:jc w:val="center"/>
              <w:rPr>
                <w:i/>
                <w:sz w:val="20"/>
                <w:szCs w:val="20"/>
              </w:rPr>
            </w:pPr>
            <w:r w:rsidRPr="00003C1E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44" w:type="dxa"/>
          </w:tcPr>
          <w:p w14:paraId="019DB40D" w14:textId="77777777" w:rsidR="00A7081A" w:rsidRPr="00003C1E" w:rsidRDefault="00A7081A" w:rsidP="00A65034">
            <w:pPr>
              <w:jc w:val="center"/>
              <w:rPr>
                <w:i/>
                <w:sz w:val="20"/>
                <w:szCs w:val="20"/>
              </w:rPr>
            </w:pPr>
            <w:r w:rsidRPr="00003C1E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801" w:type="dxa"/>
            <w:vAlign w:val="center"/>
          </w:tcPr>
          <w:p w14:paraId="1A10F96B" w14:textId="77777777" w:rsidR="00A7081A" w:rsidRPr="00003C1E" w:rsidRDefault="00A7081A" w:rsidP="00A65034">
            <w:pPr>
              <w:jc w:val="center"/>
              <w:rPr>
                <w:i/>
                <w:sz w:val="20"/>
                <w:szCs w:val="20"/>
              </w:rPr>
            </w:pPr>
            <w:r w:rsidRPr="00003C1E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686" w:type="dxa"/>
            <w:vAlign w:val="center"/>
          </w:tcPr>
          <w:p w14:paraId="183D352C" w14:textId="77777777" w:rsidR="00A7081A" w:rsidRPr="00003C1E" w:rsidRDefault="00A7081A" w:rsidP="00A65034">
            <w:pPr>
              <w:jc w:val="center"/>
              <w:rPr>
                <w:i/>
                <w:sz w:val="20"/>
                <w:szCs w:val="20"/>
              </w:rPr>
            </w:pPr>
            <w:r w:rsidRPr="00003C1E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743" w:type="dxa"/>
            <w:vAlign w:val="center"/>
          </w:tcPr>
          <w:p w14:paraId="7F2D99E8" w14:textId="77777777" w:rsidR="00A7081A" w:rsidRPr="00003C1E" w:rsidRDefault="00A7081A" w:rsidP="00A65034">
            <w:pPr>
              <w:jc w:val="center"/>
              <w:rPr>
                <w:i/>
                <w:sz w:val="20"/>
                <w:szCs w:val="20"/>
              </w:rPr>
            </w:pPr>
            <w:r w:rsidRPr="00003C1E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686" w:type="dxa"/>
            <w:vAlign w:val="center"/>
          </w:tcPr>
          <w:p w14:paraId="13765554" w14:textId="77777777" w:rsidR="00A7081A" w:rsidRPr="00003C1E" w:rsidRDefault="00A7081A" w:rsidP="00A65034">
            <w:pPr>
              <w:jc w:val="center"/>
              <w:rPr>
                <w:i/>
                <w:sz w:val="20"/>
                <w:szCs w:val="20"/>
              </w:rPr>
            </w:pPr>
            <w:r w:rsidRPr="00003C1E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739" w:type="dxa"/>
            <w:vAlign w:val="center"/>
          </w:tcPr>
          <w:p w14:paraId="3DB432EF" w14:textId="77777777" w:rsidR="00A7081A" w:rsidRPr="00003C1E" w:rsidRDefault="00A7081A" w:rsidP="00A65034">
            <w:pPr>
              <w:jc w:val="center"/>
              <w:rPr>
                <w:i/>
                <w:sz w:val="20"/>
                <w:szCs w:val="20"/>
              </w:rPr>
            </w:pPr>
            <w:r w:rsidRPr="00003C1E">
              <w:rPr>
                <w:i/>
                <w:sz w:val="20"/>
                <w:szCs w:val="20"/>
              </w:rPr>
              <w:t>7</w:t>
            </w:r>
          </w:p>
        </w:tc>
      </w:tr>
      <w:tr w:rsidR="006951A2" w:rsidRPr="00003C1E" w14:paraId="3DA7805F" w14:textId="77777777" w:rsidTr="005D3603">
        <w:trPr>
          <w:cantSplit/>
          <w:trHeight w:val="581"/>
          <w:jc w:val="center"/>
        </w:trPr>
        <w:tc>
          <w:tcPr>
            <w:tcW w:w="3327" w:type="dxa"/>
          </w:tcPr>
          <w:p w14:paraId="7EB1ACB6" w14:textId="77777777" w:rsidR="006951A2" w:rsidRPr="00003C1E" w:rsidRDefault="006951A2" w:rsidP="00F7233D">
            <w:pPr>
              <w:spacing w:before="40" w:after="40"/>
              <w:rPr>
                <w:sz w:val="20"/>
                <w:szCs w:val="20"/>
              </w:rPr>
            </w:pPr>
            <w:r w:rsidRPr="00003C1E">
              <w:rPr>
                <w:sz w:val="20"/>
                <w:szCs w:val="20"/>
              </w:rPr>
              <w:t xml:space="preserve">в том числе </w:t>
            </w:r>
            <w:r>
              <w:rPr>
                <w:sz w:val="20"/>
                <w:szCs w:val="20"/>
              </w:rPr>
              <w:t>естественные</w:t>
            </w:r>
          </w:p>
          <w:p w14:paraId="013BB80F" w14:textId="77777777" w:rsidR="006951A2" w:rsidRPr="00003C1E" w:rsidRDefault="006951A2" w:rsidP="00F7233D">
            <w:pPr>
              <w:spacing w:before="40" w:after="40"/>
              <w:jc w:val="right"/>
              <w:rPr>
                <w:sz w:val="20"/>
                <w:szCs w:val="20"/>
              </w:rPr>
            </w:pPr>
            <w:r w:rsidRPr="00003C1E">
              <w:rPr>
                <w:sz w:val="20"/>
                <w:szCs w:val="20"/>
              </w:rPr>
              <w:t>площадь</w:t>
            </w:r>
          </w:p>
        </w:tc>
        <w:tc>
          <w:tcPr>
            <w:tcW w:w="1478" w:type="dxa"/>
            <w:vAlign w:val="center"/>
          </w:tcPr>
          <w:p w14:paraId="6B10C753" w14:textId="77777777"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14:paraId="7DBBBDFA" w14:textId="77777777"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  <w:vAlign w:val="center"/>
          </w:tcPr>
          <w:p w14:paraId="26740ABF" w14:textId="77777777"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14:paraId="4CCCFCA8" w14:textId="77777777"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  <w:vAlign w:val="center"/>
          </w:tcPr>
          <w:p w14:paraId="6F058681" w14:textId="77777777"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14:paraId="4205FC06" w14:textId="77777777"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14:paraId="7AA24113" w14:textId="77777777"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6951A2" w:rsidRPr="00003C1E" w14:paraId="120F54DD" w14:textId="77777777" w:rsidTr="005D3603">
        <w:trPr>
          <w:cantSplit/>
          <w:trHeight w:val="309"/>
          <w:jc w:val="center"/>
        </w:trPr>
        <w:tc>
          <w:tcPr>
            <w:tcW w:w="3327" w:type="dxa"/>
          </w:tcPr>
          <w:p w14:paraId="5DF489C3" w14:textId="77777777" w:rsidR="006951A2" w:rsidRPr="00003C1E" w:rsidRDefault="006951A2" w:rsidP="00F7233D">
            <w:pPr>
              <w:spacing w:before="40" w:after="40"/>
              <w:jc w:val="right"/>
              <w:rPr>
                <w:sz w:val="20"/>
                <w:szCs w:val="20"/>
              </w:rPr>
            </w:pPr>
            <w:r w:rsidRPr="00003C1E">
              <w:rPr>
                <w:sz w:val="20"/>
                <w:szCs w:val="20"/>
              </w:rPr>
              <w:t>урожайность (зеленой массы)</w:t>
            </w:r>
          </w:p>
        </w:tc>
        <w:tc>
          <w:tcPr>
            <w:tcW w:w="1478" w:type="dxa"/>
            <w:vAlign w:val="center"/>
          </w:tcPr>
          <w:p w14:paraId="0955E219" w14:textId="77777777"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14:paraId="3ECF8DE8" w14:textId="77777777"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  <w:vAlign w:val="center"/>
          </w:tcPr>
          <w:p w14:paraId="3B83D94B" w14:textId="77777777"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14:paraId="4C33EE2F" w14:textId="77777777"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  <w:vAlign w:val="center"/>
          </w:tcPr>
          <w:p w14:paraId="7F45560A" w14:textId="77777777"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14:paraId="2202BD17" w14:textId="77777777"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14:paraId="5E1CCDC8" w14:textId="77777777"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6951A2" w:rsidRPr="00003C1E" w14:paraId="00A20BB4" w14:textId="77777777" w:rsidTr="005D3603">
        <w:trPr>
          <w:cantSplit/>
          <w:trHeight w:val="309"/>
          <w:jc w:val="center"/>
        </w:trPr>
        <w:tc>
          <w:tcPr>
            <w:tcW w:w="3327" w:type="dxa"/>
          </w:tcPr>
          <w:p w14:paraId="713768A4" w14:textId="77777777" w:rsidR="006951A2" w:rsidRPr="00003C1E" w:rsidRDefault="006951A2" w:rsidP="00F7233D">
            <w:pPr>
              <w:spacing w:before="40" w:after="40"/>
              <w:jc w:val="right"/>
              <w:rPr>
                <w:sz w:val="20"/>
                <w:szCs w:val="20"/>
              </w:rPr>
            </w:pPr>
            <w:r w:rsidRPr="00003C1E">
              <w:rPr>
                <w:sz w:val="20"/>
                <w:szCs w:val="20"/>
              </w:rPr>
              <w:t xml:space="preserve">валовой сбор </w:t>
            </w:r>
          </w:p>
        </w:tc>
        <w:tc>
          <w:tcPr>
            <w:tcW w:w="1478" w:type="dxa"/>
            <w:vAlign w:val="center"/>
          </w:tcPr>
          <w:p w14:paraId="75B64AEB" w14:textId="77777777"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14:paraId="6D651693" w14:textId="77777777"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  <w:vAlign w:val="center"/>
          </w:tcPr>
          <w:p w14:paraId="5A1FF352" w14:textId="77777777"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14:paraId="16C67C9D" w14:textId="77777777"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  <w:vAlign w:val="center"/>
          </w:tcPr>
          <w:p w14:paraId="57A7551F" w14:textId="77777777"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14:paraId="4979680B" w14:textId="77777777"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14:paraId="51994968" w14:textId="77777777"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6951A2" w:rsidRPr="00003C1E" w14:paraId="47D0FC2D" w14:textId="77777777" w:rsidTr="005D3603">
        <w:trPr>
          <w:cantSplit/>
          <w:trHeight w:val="1508"/>
          <w:jc w:val="center"/>
        </w:trPr>
        <w:tc>
          <w:tcPr>
            <w:tcW w:w="3327" w:type="dxa"/>
          </w:tcPr>
          <w:p w14:paraId="63A7A199" w14:textId="77777777" w:rsidR="006951A2" w:rsidRPr="00003C1E" w:rsidRDefault="006951A2" w:rsidP="006951A2">
            <w:pPr>
              <w:spacing w:before="40" w:after="40"/>
              <w:rPr>
                <w:sz w:val="20"/>
                <w:szCs w:val="20"/>
              </w:rPr>
            </w:pPr>
            <w:r w:rsidRPr="00003C1E">
              <w:rPr>
                <w:sz w:val="20"/>
                <w:szCs w:val="20"/>
              </w:rPr>
              <w:t xml:space="preserve">Сбор кормов с </w:t>
            </w:r>
            <w:r>
              <w:rPr>
                <w:sz w:val="20"/>
                <w:szCs w:val="20"/>
              </w:rPr>
              <w:t>промежуточных посевов</w:t>
            </w:r>
            <w:r w:rsidRPr="00003C1E">
              <w:rPr>
                <w:sz w:val="20"/>
                <w:szCs w:val="20"/>
              </w:rPr>
              <w:t>, в междурядьях садов, ботвы, а также с несельскохозяйственных угодий (включая сбор сена населением)</w:t>
            </w:r>
          </w:p>
          <w:p w14:paraId="30EF670A" w14:textId="77777777" w:rsidR="006951A2" w:rsidRPr="00003C1E" w:rsidRDefault="006951A2" w:rsidP="006951A2">
            <w:pPr>
              <w:spacing w:before="40" w:after="40"/>
              <w:jc w:val="right"/>
              <w:rPr>
                <w:sz w:val="20"/>
                <w:szCs w:val="20"/>
              </w:rPr>
            </w:pPr>
            <w:r w:rsidRPr="00003C1E">
              <w:rPr>
                <w:sz w:val="20"/>
                <w:szCs w:val="20"/>
              </w:rPr>
              <w:t>сено</w:t>
            </w:r>
          </w:p>
        </w:tc>
        <w:tc>
          <w:tcPr>
            <w:tcW w:w="1478" w:type="dxa"/>
            <w:vAlign w:val="center"/>
          </w:tcPr>
          <w:p w14:paraId="6B50C49F" w14:textId="77777777"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14:paraId="1493E760" w14:textId="77777777"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  <w:vAlign w:val="center"/>
          </w:tcPr>
          <w:p w14:paraId="091FF8AA" w14:textId="77777777"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14:paraId="2A933A5F" w14:textId="77777777"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  <w:vAlign w:val="center"/>
          </w:tcPr>
          <w:p w14:paraId="6D331338" w14:textId="77777777"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14:paraId="5B753AD6" w14:textId="77777777"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14:paraId="3B5F085F" w14:textId="77777777"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6951A2" w:rsidRPr="00003C1E" w14:paraId="130FD452" w14:textId="77777777" w:rsidTr="005D3603">
        <w:trPr>
          <w:cantSplit/>
          <w:trHeight w:val="309"/>
          <w:jc w:val="center"/>
        </w:trPr>
        <w:tc>
          <w:tcPr>
            <w:tcW w:w="3327" w:type="dxa"/>
          </w:tcPr>
          <w:p w14:paraId="3767381E" w14:textId="77777777" w:rsidR="006951A2" w:rsidRPr="00003C1E" w:rsidRDefault="006951A2" w:rsidP="006951A2">
            <w:pPr>
              <w:spacing w:before="40" w:after="40"/>
              <w:jc w:val="right"/>
              <w:rPr>
                <w:sz w:val="20"/>
                <w:szCs w:val="20"/>
              </w:rPr>
            </w:pPr>
            <w:r w:rsidRPr="00003C1E">
              <w:rPr>
                <w:sz w:val="20"/>
                <w:szCs w:val="20"/>
              </w:rPr>
              <w:t>зеленая масса</w:t>
            </w:r>
          </w:p>
        </w:tc>
        <w:tc>
          <w:tcPr>
            <w:tcW w:w="1478" w:type="dxa"/>
            <w:vAlign w:val="center"/>
          </w:tcPr>
          <w:p w14:paraId="0DE0B4B6" w14:textId="77777777"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14:paraId="00816D7B" w14:textId="77777777"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  <w:vAlign w:val="center"/>
          </w:tcPr>
          <w:p w14:paraId="0051C67A" w14:textId="77777777"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14:paraId="5C37F20A" w14:textId="77777777"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  <w:vAlign w:val="center"/>
          </w:tcPr>
          <w:p w14:paraId="694D460D" w14:textId="77777777"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14:paraId="5485620C" w14:textId="77777777"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14:paraId="1C0F53D5" w14:textId="77777777"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6951A2" w:rsidRPr="00003C1E" w14:paraId="53106345" w14:textId="77777777" w:rsidTr="005D3603">
        <w:trPr>
          <w:cantSplit/>
          <w:trHeight w:val="543"/>
          <w:jc w:val="center"/>
        </w:trPr>
        <w:tc>
          <w:tcPr>
            <w:tcW w:w="3327" w:type="dxa"/>
          </w:tcPr>
          <w:p w14:paraId="6150FB45" w14:textId="77777777" w:rsidR="006951A2" w:rsidRPr="00003C1E" w:rsidRDefault="006951A2" w:rsidP="00223A84">
            <w:pPr>
              <w:spacing w:before="40" w:after="40"/>
              <w:rPr>
                <w:sz w:val="20"/>
                <w:szCs w:val="20"/>
              </w:rPr>
            </w:pPr>
            <w:r w:rsidRPr="00003C1E">
              <w:rPr>
                <w:sz w:val="20"/>
                <w:szCs w:val="20"/>
              </w:rPr>
              <w:t>Валовое производство</w:t>
            </w:r>
            <w:r>
              <w:rPr>
                <w:sz w:val="20"/>
                <w:szCs w:val="20"/>
              </w:rPr>
              <w:t xml:space="preserve"> </w:t>
            </w:r>
            <w:r w:rsidRPr="00003C1E">
              <w:rPr>
                <w:sz w:val="20"/>
                <w:szCs w:val="20"/>
              </w:rPr>
              <w:t>витаминной травяной муки</w:t>
            </w:r>
          </w:p>
        </w:tc>
        <w:tc>
          <w:tcPr>
            <w:tcW w:w="1478" w:type="dxa"/>
            <w:vAlign w:val="center"/>
          </w:tcPr>
          <w:p w14:paraId="7AC469B8" w14:textId="77777777"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14:paraId="5C18A803" w14:textId="77777777"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  <w:vAlign w:val="center"/>
          </w:tcPr>
          <w:p w14:paraId="38F251C8" w14:textId="77777777"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14:paraId="43384591" w14:textId="77777777"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  <w:vAlign w:val="center"/>
          </w:tcPr>
          <w:p w14:paraId="60D19255" w14:textId="77777777"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14:paraId="62E7ABBB" w14:textId="77777777"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14:paraId="6CB41181" w14:textId="77777777"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6951A2" w:rsidRPr="00003C1E" w14:paraId="6501A795" w14:textId="77777777" w:rsidTr="005D3603">
        <w:trPr>
          <w:cantSplit/>
          <w:trHeight w:val="309"/>
          <w:jc w:val="center"/>
        </w:trPr>
        <w:tc>
          <w:tcPr>
            <w:tcW w:w="3327" w:type="dxa"/>
          </w:tcPr>
          <w:p w14:paraId="36BD2D00" w14:textId="77777777" w:rsidR="006951A2" w:rsidRPr="00003C1E" w:rsidRDefault="006951A2" w:rsidP="00223A84">
            <w:pPr>
              <w:spacing w:before="40" w:after="40"/>
              <w:ind w:left="4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сена</w:t>
            </w:r>
          </w:p>
        </w:tc>
        <w:tc>
          <w:tcPr>
            <w:tcW w:w="1478" w:type="dxa"/>
            <w:vAlign w:val="center"/>
          </w:tcPr>
          <w:p w14:paraId="12743829" w14:textId="77777777"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14:paraId="0F9B4A99" w14:textId="77777777"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  <w:vAlign w:val="center"/>
          </w:tcPr>
          <w:p w14:paraId="538990EB" w14:textId="77777777"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14:paraId="5F897032" w14:textId="77777777"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  <w:vAlign w:val="center"/>
          </w:tcPr>
          <w:p w14:paraId="36A20C6D" w14:textId="77777777"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14:paraId="01C37869" w14:textId="77777777"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14:paraId="42EEFA35" w14:textId="77777777"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6951A2" w:rsidRPr="00003C1E" w14:paraId="32D1AFE3" w14:textId="77777777" w:rsidTr="005D3603">
        <w:trPr>
          <w:cantSplit/>
          <w:trHeight w:val="309"/>
          <w:jc w:val="center"/>
        </w:trPr>
        <w:tc>
          <w:tcPr>
            <w:tcW w:w="3327" w:type="dxa"/>
          </w:tcPr>
          <w:p w14:paraId="0B86F84B" w14:textId="77777777" w:rsidR="006951A2" w:rsidRPr="00003C1E" w:rsidRDefault="006951A2" w:rsidP="00223A84">
            <w:pPr>
              <w:spacing w:before="40" w:after="40"/>
              <w:ind w:left="497"/>
              <w:rPr>
                <w:sz w:val="20"/>
                <w:szCs w:val="20"/>
              </w:rPr>
            </w:pPr>
            <w:r w:rsidRPr="00003C1E">
              <w:rPr>
                <w:sz w:val="20"/>
                <w:szCs w:val="20"/>
              </w:rPr>
              <w:t>сенажа</w:t>
            </w:r>
          </w:p>
        </w:tc>
        <w:tc>
          <w:tcPr>
            <w:tcW w:w="1478" w:type="dxa"/>
            <w:vAlign w:val="center"/>
          </w:tcPr>
          <w:p w14:paraId="53EFFDB5" w14:textId="77777777"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14:paraId="38E4E5E4" w14:textId="77777777"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  <w:vAlign w:val="center"/>
          </w:tcPr>
          <w:p w14:paraId="40542D33" w14:textId="77777777"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14:paraId="7856E167" w14:textId="77777777"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  <w:vAlign w:val="center"/>
          </w:tcPr>
          <w:p w14:paraId="3812317E" w14:textId="77777777"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14:paraId="2D017907" w14:textId="77777777"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14:paraId="2C8CDB9C" w14:textId="77777777"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6951A2" w:rsidRPr="00003C1E" w14:paraId="0AB7C0F2" w14:textId="77777777" w:rsidTr="005D3603">
        <w:trPr>
          <w:cantSplit/>
          <w:trHeight w:val="309"/>
          <w:jc w:val="center"/>
        </w:trPr>
        <w:tc>
          <w:tcPr>
            <w:tcW w:w="3327" w:type="dxa"/>
          </w:tcPr>
          <w:p w14:paraId="3155647E" w14:textId="77777777" w:rsidR="006951A2" w:rsidRPr="00003C1E" w:rsidRDefault="006951A2" w:rsidP="00223A84">
            <w:pPr>
              <w:spacing w:before="40" w:after="40"/>
              <w:ind w:left="497"/>
              <w:rPr>
                <w:sz w:val="20"/>
                <w:szCs w:val="20"/>
              </w:rPr>
            </w:pPr>
            <w:r w:rsidRPr="00003C1E">
              <w:rPr>
                <w:sz w:val="20"/>
                <w:szCs w:val="20"/>
              </w:rPr>
              <w:t>силоса</w:t>
            </w:r>
          </w:p>
        </w:tc>
        <w:tc>
          <w:tcPr>
            <w:tcW w:w="1478" w:type="dxa"/>
            <w:vAlign w:val="center"/>
          </w:tcPr>
          <w:p w14:paraId="33FD0520" w14:textId="77777777"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14:paraId="0CBA5DD1" w14:textId="77777777"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  <w:vAlign w:val="center"/>
          </w:tcPr>
          <w:p w14:paraId="64ADCF73" w14:textId="77777777"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14:paraId="7AFC5547" w14:textId="77777777"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  <w:vAlign w:val="center"/>
          </w:tcPr>
          <w:p w14:paraId="3D607137" w14:textId="77777777"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14:paraId="37E41E87" w14:textId="77777777"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14:paraId="4573E8D3" w14:textId="77777777"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6951A2" w:rsidRPr="00003C1E" w14:paraId="75BCEE8D" w14:textId="77777777" w:rsidTr="005D3603">
        <w:trPr>
          <w:cantSplit/>
          <w:trHeight w:val="815"/>
          <w:jc w:val="center"/>
        </w:trPr>
        <w:tc>
          <w:tcPr>
            <w:tcW w:w="3327" w:type="dxa"/>
          </w:tcPr>
          <w:p w14:paraId="4671B2AB" w14:textId="77777777" w:rsidR="006951A2" w:rsidRPr="00003C1E" w:rsidRDefault="006951A2" w:rsidP="00223A84">
            <w:pPr>
              <w:spacing w:before="40" w:after="40"/>
              <w:rPr>
                <w:sz w:val="20"/>
                <w:szCs w:val="20"/>
              </w:rPr>
            </w:pPr>
            <w:r w:rsidRPr="00003C1E">
              <w:rPr>
                <w:sz w:val="20"/>
                <w:szCs w:val="20"/>
              </w:rPr>
              <w:t>Посев озимых под урожай будущего года</w:t>
            </w:r>
          </w:p>
          <w:p w14:paraId="12E03127" w14:textId="77777777" w:rsidR="006951A2" w:rsidRPr="00003C1E" w:rsidRDefault="006951A2" w:rsidP="00223A84">
            <w:pPr>
              <w:spacing w:before="40" w:after="40"/>
              <w:jc w:val="right"/>
              <w:rPr>
                <w:sz w:val="20"/>
                <w:szCs w:val="20"/>
              </w:rPr>
            </w:pPr>
            <w:r w:rsidRPr="00003C1E">
              <w:rPr>
                <w:sz w:val="20"/>
                <w:szCs w:val="20"/>
              </w:rPr>
              <w:t>на зерно</w:t>
            </w:r>
          </w:p>
        </w:tc>
        <w:tc>
          <w:tcPr>
            <w:tcW w:w="1478" w:type="dxa"/>
            <w:vAlign w:val="center"/>
          </w:tcPr>
          <w:p w14:paraId="3DCA4F47" w14:textId="77777777"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14:paraId="155033C8" w14:textId="77777777"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  <w:vAlign w:val="center"/>
          </w:tcPr>
          <w:p w14:paraId="40DF4318" w14:textId="77777777"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14:paraId="501DB57A" w14:textId="77777777"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  <w:vAlign w:val="center"/>
          </w:tcPr>
          <w:p w14:paraId="1EC7E748" w14:textId="77777777"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14:paraId="76008673" w14:textId="77777777"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14:paraId="0D32ED0E" w14:textId="77777777"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6951A2" w:rsidRPr="00003C1E" w14:paraId="4D16BEFC" w14:textId="77777777" w:rsidTr="005D3603">
        <w:trPr>
          <w:cantSplit/>
          <w:trHeight w:val="309"/>
          <w:jc w:val="center"/>
        </w:trPr>
        <w:tc>
          <w:tcPr>
            <w:tcW w:w="3327" w:type="dxa"/>
          </w:tcPr>
          <w:p w14:paraId="6C188776" w14:textId="77777777" w:rsidR="006951A2" w:rsidRPr="00003C1E" w:rsidRDefault="006951A2" w:rsidP="00223A84">
            <w:pPr>
              <w:spacing w:before="40" w:after="40"/>
              <w:jc w:val="right"/>
              <w:rPr>
                <w:sz w:val="20"/>
                <w:szCs w:val="20"/>
              </w:rPr>
            </w:pPr>
            <w:r w:rsidRPr="00003C1E">
              <w:rPr>
                <w:sz w:val="20"/>
                <w:szCs w:val="20"/>
              </w:rPr>
              <w:t>на зеленый корм</w:t>
            </w:r>
          </w:p>
        </w:tc>
        <w:tc>
          <w:tcPr>
            <w:tcW w:w="1478" w:type="dxa"/>
            <w:vAlign w:val="center"/>
          </w:tcPr>
          <w:p w14:paraId="0411BDF8" w14:textId="77777777"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14:paraId="37B18F90" w14:textId="77777777"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  <w:vAlign w:val="center"/>
          </w:tcPr>
          <w:p w14:paraId="31DD5131" w14:textId="77777777"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14:paraId="1280A264" w14:textId="77777777"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  <w:vAlign w:val="center"/>
          </w:tcPr>
          <w:p w14:paraId="6BE284C8" w14:textId="77777777"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14:paraId="6C0CDE2C" w14:textId="77777777"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14:paraId="44B41F04" w14:textId="77777777"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6951A2" w:rsidRPr="00003C1E" w14:paraId="71D9423B" w14:textId="77777777" w:rsidTr="005D3603">
        <w:trPr>
          <w:cantSplit/>
          <w:trHeight w:val="815"/>
          <w:jc w:val="center"/>
        </w:trPr>
        <w:tc>
          <w:tcPr>
            <w:tcW w:w="3327" w:type="dxa"/>
          </w:tcPr>
          <w:p w14:paraId="7CA99DEA" w14:textId="77777777" w:rsidR="006951A2" w:rsidRPr="00003C1E" w:rsidRDefault="006951A2" w:rsidP="00223A84">
            <w:pPr>
              <w:spacing w:before="40" w:after="40"/>
              <w:rPr>
                <w:sz w:val="20"/>
                <w:szCs w:val="20"/>
              </w:rPr>
            </w:pPr>
            <w:r w:rsidRPr="00003C1E">
              <w:rPr>
                <w:sz w:val="20"/>
                <w:szCs w:val="20"/>
              </w:rPr>
              <w:t>Плодовые насаждения и ягодники на конец года</w:t>
            </w:r>
          </w:p>
          <w:p w14:paraId="121C0815" w14:textId="77777777" w:rsidR="006951A2" w:rsidRPr="00003C1E" w:rsidRDefault="006951A2" w:rsidP="00223A84">
            <w:pPr>
              <w:spacing w:before="40" w:after="40"/>
              <w:jc w:val="right"/>
              <w:rPr>
                <w:sz w:val="20"/>
                <w:szCs w:val="20"/>
              </w:rPr>
            </w:pPr>
            <w:r w:rsidRPr="00003C1E">
              <w:rPr>
                <w:sz w:val="20"/>
                <w:szCs w:val="20"/>
              </w:rPr>
              <w:t>площадь - всего</w:t>
            </w:r>
          </w:p>
        </w:tc>
        <w:tc>
          <w:tcPr>
            <w:tcW w:w="1478" w:type="dxa"/>
            <w:vAlign w:val="center"/>
          </w:tcPr>
          <w:p w14:paraId="586EBAA9" w14:textId="77777777"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14:paraId="2AFBC59B" w14:textId="77777777"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  <w:vAlign w:val="center"/>
          </w:tcPr>
          <w:p w14:paraId="17D8877B" w14:textId="77777777"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14:paraId="68D227B0" w14:textId="77777777"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  <w:vAlign w:val="center"/>
          </w:tcPr>
          <w:p w14:paraId="61497901" w14:textId="77777777"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14:paraId="5AB4150C" w14:textId="77777777"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14:paraId="49984699" w14:textId="77777777"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6951A2" w:rsidRPr="00003C1E" w14:paraId="646ACCA0" w14:textId="77777777" w:rsidTr="005D3603">
        <w:trPr>
          <w:cantSplit/>
          <w:trHeight w:val="309"/>
          <w:jc w:val="center"/>
        </w:trPr>
        <w:tc>
          <w:tcPr>
            <w:tcW w:w="3327" w:type="dxa"/>
          </w:tcPr>
          <w:p w14:paraId="36CECBCB" w14:textId="77777777" w:rsidR="006951A2" w:rsidRPr="00003C1E" w:rsidRDefault="006951A2" w:rsidP="00223A8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03C1E">
              <w:rPr>
                <w:sz w:val="20"/>
                <w:szCs w:val="20"/>
              </w:rPr>
              <w:t>в том числе</w:t>
            </w:r>
            <w:r w:rsidRPr="00003C1E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478" w:type="dxa"/>
            <w:vAlign w:val="center"/>
          </w:tcPr>
          <w:p w14:paraId="366CF60D" w14:textId="77777777"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14:paraId="0D281942" w14:textId="77777777"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  <w:vAlign w:val="center"/>
          </w:tcPr>
          <w:p w14:paraId="565DA5DC" w14:textId="77777777"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14:paraId="61B0BB31" w14:textId="77777777"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  <w:vAlign w:val="center"/>
          </w:tcPr>
          <w:p w14:paraId="540A3193" w14:textId="77777777"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14:paraId="261CA806" w14:textId="77777777"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14:paraId="3466BCEE" w14:textId="77777777"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6951A2" w:rsidRPr="00003C1E" w14:paraId="16F09EFB" w14:textId="77777777" w:rsidTr="005D3603">
        <w:trPr>
          <w:cantSplit/>
          <w:trHeight w:val="309"/>
          <w:jc w:val="center"/>
        </w:trPr>
        <w:tc>
          <w:tcPr>
            <w:tcW w:w="3327" w:type="dxa"/>
          </w:tcPr>
          <w:p w14:paraId="703911FB" w14:textId="77777777" w:rsidR="006951A2" w:rsidRPr="00003C1E" w:rsidRDefault="006951A2" w:rsidP="00223A84">
            <w:pPr>
              <w:spacing w:before="40" w:after="40"/>
              <w:jc w:val="right"/>
              <w:rPr>
                <w:sz w:val="20"/>
                <w:szCs w:val="20"/>
              </w:rPr>
            </w:pPr>
            <w:r w:rsidRPr="00003C1E">
              <w:rPr>
                <w:sz w:val="20"/>
                <w:szCs w:val="20"/>
              </w:rPr>
              <w:t>плодовые насаждения</w:t>
            </w:r>
          </w:p>
        </w:tc>
        <w:tc>
          <w:tcPr>
            <w:tcW w:w="1478" w:type="dxa"/>
            <w:vAlign w:val="center"/>
          </w:tcPr>
          <w:p w14:paraId="5873ADB0" w14:textId="77777777"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14:paraId="68DB1B2B" w14:textId="77777777"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  <w:vAlign w:val="center"/>
          </w:tcPr>
          <w:p w14:paraId="38AE1F7B" w14:textId="77777777"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14:paraId="0AFA89E1" w14:textId="77777777"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  <w:vAlign w:val="center"/>
          </w:tcPr>
          <w:p w14:paraId="48882832" w14:textId="77777777"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14:paraId="2A7AED7E" w14:textId="77777777"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14:paraId="48F5C0C2" w14:textId="77777777"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6951A2" w:rsidRPr="00003C1E" w14:paraId="7C7CFAED" w14:textId="77777777" w:rsidTr="005D3603">
        <w:trPr>
          <w:cantSplit/>
          <w:trHeight w:val="309"/>
          <w:jc w:val="center"/>
        </w:trPr>
        <w:tc>
          <w:tcPr>
            <w:tcW w:w="3327" w:type="dxa"/>
          </w:tcPr>
          <w:p w14:paraId="280FC81F" w14:textId="77777777" w:rsidR="006951A2" w:rsidRPr="00003C1E" w:rsidRDefault="006951A2" w:rsidP="00223A84">
            <w:pPr>
              <w:spacing w:before="40" w:after="40"/>
              <w:jc w:val="right"/>
              <w:rPr>
                <w:sz w:val="20"/>
                <w:szCs w:val="20"/>
              </w:rPr>
            </w:pPr>
            <w:r w:rsidRPr="00003C1E">
              <w:rPr>
                <w:sz w:val="20"/>
                <w:szCs w:val="20"/>
              </w:rPr>
              <w:t>ягодники</w:t>
            </w:r>
          </w:p>
        </w:tc>
        <w:tc>
          <w:tcPr>
            <w:tcW w:w="1478" w:type="dxa"/>
            <w:vAlign w:val="center"/>
          </w:tcPr>
          <w:p w14:paraId="007D04F0" w14:textId="77777777"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14:paraId="57331D17" w14:textId="77777777"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  <w:vAlign w:val="center"/>
          </w:tcPr>
          <w:p w14:paraId="5EEFD425" w14:textId="77777777"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14:paraId="31AA7E1D" w14:textId="77777777"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  <w:vAlign w:val="center"/>
          </w:tcPr>
          <w:p w14:paraId="74B4DCDF" w14:textId="77777777"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14:paraId="598A5C02" w14:textId="77777777"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14:paraId="2BF8A274" w14:textId="77777777"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6951A2" w:rsidRPr="00003C1E" w14:paraId="000CA11C" w14:textId="77777777" w:rsidTr="005D3603">
        <w:trPr>
          <w:cantSplit/>
          <w:trHeight w:val="468"/>
          <w:jc w:val="center"/>
        </w:trPr>
        <w:tc>
          <w:tcPr>
            <w:tcW w:w="3327" w:type="dxa"/>
          </w:tcPr>
          <w:p w14:paraId="61B35E8A" w14:textId="77777777" w:rsidR="006951A2" w:rsidRPr="00003C1E" w:rsidRDefault="006951A2" w:rsidP="00F7233D">
            <w:pPr>
              <w:rPr>
                <w:sz w:val="20"/>
                <w:szCs w:val="20"/>
              </w:rPr>
            </w:pPr>
            <w:r w:rsidRPr="00003C1E">
              <w:rPr>
                <w:sz w:val="20"/>
                <w:szCs w:val="20"/>
              </w:rPr>
              <w:t>Плодоносящие насаждения</w:t>
            </w:r>
          </w:p>
          <w:p w14:paraId="393ECB7F" w14:textId="77777777" w:rsidR="006951A2" w:rsidRPr="00003C1E" w:rsidRDefault="006951A2" w:rsidP="005D77BC">
            <w:pPr>
              <w:jc w:val="right"/>
              <w:rPr>
                <w:sz w:val="20"/>
                <w:szCs w:val="20"/>
              </w:rPr>
            </w:pPr>
            <w:r w:rsidRPr="00003C1E">
              <w:rPr>
                <w:sz w:val="20"/>
                <w:szCs w:val="20"/>
              </w:rPr>
              <w:t>площадь</w:t>
            </w:r>
          </w:p>
        </w:tc>
        <w:tc>
          <w:tcPr>
            <w:tcW w:w="1478" w:type="dxa"/>
            <w:vAlign w:val="center"/>
          </w:tcPr>
          <w:p w14:paraId="3911882D" w14:textId="77777777"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14:paraId="70A1F34C" w14:textId="77777777"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  <w:vAlign w:val="center"/>
          </w:tcPr>
          <w:p w14:paraId="0FFF995B" w14:textId="77777777"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14:paraId="5BAAFD84" w14:textId="77777777"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  <w:vAlign w:val="center"/>
          </w:tcPr>
          <w:p w14:paraId="49CC9967" w14:textId="77777777"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14:paraId="4925E633" w14:textId="77777777"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14:paraId="4DFD0DF0" w14:textId="77777777"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6951A2" w:rsidRPr="00003C1E" w14:paraId="116C83C5" w14:textId="77777777" w:rsidTr="005D3603">
        <w:trPr>
          <w:cantSplit/>
          <w:trHeight w:val="309"/>
          <w:jc w:val="center"/>
        </w:trPr>
        <w:tc>
          <w:tcPr>
            <w:tcW w:w="3327" w:type="dxa"/>
          </w:tcPr>
          <w:p w14:paraId="7F8D5861" w14:textId="77777777" w:rsidR="006951A2" w:rsidRPr="00003C1E" w:rsidRDefault="006951A2" w:rsidP="005D77BC">
            <w:pPr>
              <w:jc w:val="right"/>
              <w:rPr>
                <w:sz w:val="20"/>
                <w:szCs w:val="20"/>
              </w:rPr>
            </w:pPr>
            <w:r w:rsidRPr="00003C1E">
              <w:rPr>
                <w:sz w:val="20"/>
                <w:szCs w:val="20"/>
              </w:rPr>
              <w:t>урожайность</w:t>
            </w:r>
          </w:p>
        </w:tc>
        <w:tc>
          <w:tcPr>
            <w:tcW w:w="1478" w:type="dxa"/>
            <w:vAlign w:val="center"/>
          </w:tcPr>
          <w:p w14:paraId="6C847DB1" w14:textId="77777777"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14:paraId="31D6F1E7" w14:textId="77777777"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  <w:vAlign w:val="center"/>
          </w:tcPr>
          <w:p w14:paraId="1E0AF579" w14:textId="77777777"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14:paraId="2577F288" w14:textId="77777777"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  <w:vAlign w:val="center"/>
          </w:tcPr>
          <w:p w14:paraId="05A02181" w14:textId="77777777"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14:paraId="6B31FA06" w14:textId="77777777"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14:paraId="77519FCD" w14:textId="77777777"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6951A2" w:rsidRPr="00003C1E" w14:paraId="69CB994A" w14:textId="77777777" w:rsidTr="005D3603">
        <w:trPr>
          <w:cantSplit/>
          <w:trHeight w:val="309"/>
          <w:jc w:val="center"/>
        </w:trPr>
        <w:tc>
          <w:tcPr>
            <w:tcW w:w="3327" w:type="dxa"/>
          </w:tcPr>
          <w:p w14:paraId="0B07DFA1" w14:textId="77777777" w:rsidR="006951A2" w:rsidRPr="00003C1E" w:rsidRDefault="006951A2" w:rsidP="005D77BC">
            <w:pPr>
              <w:jc w:val="right"/>
              <w:rPr>
                <w:sz w:val="20"/>
                <w:szCs w:val="20"/>
              </w:rPr>
            </w:pPr>
            <w:r w:rsidRPr="00003C1E">
              <w:rPr>
                <w:sz w:val="20"/>
                <w:szCs w:val="20"/>
              </w:rPr>
              <w:t xml:space="preserve">валовой сбор </w:t>
            </w:r>
          </w:p>
        </w:tc>
        <w:tc>
          <w:tcPr>
            <w:tcW w:w="1478" w:type="dxa"/>
            <w:vAlign w:val="center"/>
          </w:tcPr>
          <w:p w14:paraId="481AECC5" w14:textId="77777777"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14:paraId="4BFA0DC5" w14:textId="77777777"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  <w:vAlign w:val="center"/>
          </w:tcPr>
          <w:p w14:paraId="52EF0DFD" w14:textId="77777777"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14:paraId="37F8916E" w14:textId="77777777"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  <w:vAlign w:val="center"/>
          </w:tcPr>
          <w:p w14:paraId="55EFFFBA" w14:textId="77777777"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14:paraId="73326972" w14:textId="77777777"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14:paraId="70042350" w14:textId="77777777"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6951A2" w:rsidRPr="00003C1E" w14:paraId="2BEFABF8" w14:textId="77777777" w:rsidTr="005D3603">
        <w:trPr>
          <w:cantSplit/>
          <w:trHeight w:val="927"/>
          <w:jc w:val="center"/>
        </w:trPr>
        <w:tc>
          <w:tcPr>
            <w:tcW w:w="3327" w:type="dxa"/>
          </w:tcPr>
          <w:p w14:paraId="42C49502" w14:textId="77777777" w:rsidR="006951A2" w:rsidRPr="00003C1E" w:rsidRDefault="006951A2" w:rsidP="00F7233D">
            <w:pPr>
              <w:jc w:val="center"/>
              <w:rPr>
                <w:sz w:val="20"/>
                <w:szCs w:val="20"/>
              </w:rPr>
            </w:pPr>
            <w:r w:rsidRPr="00003C1E">
              <w:rPr>
                <w:sz w:val="20"/>
                <w:szCs w:val="20"/>
              </w:rPr>
              <w:t>из них:</w:t>
            </w:r>
          </w:p>
          <w:p w14:paraId="0A954180" w14:textId="77777777" w:rsidR="006951A2" w:rsidRPr="00003C1E" w:rsidRDefault="006951A2" w:rsidP="00F7233D">
            <w:pPr>
              <w:rPr>
                <w:sz w:val="20"/>
                <w:szCs w:val="20"/>
              </w:rPr>
            </w:pPr>
            <w:r w:rsidRPr="00003C1E">
              <w:rPr>
                <w:sz w:val="20"/>
                <w:szCs w:val="20"/>
              </w:rPr>
              <w:t>плодовые насаждения (семечковые, косточковые)</w:t>
            </w:r>
          </w:p>
          <w:p w14:paraId="1AFE81D3" w14:textId="77777777" w:rsidR="006951A2" w:rsidRPr="00003C1E" w:rsidRDefault="006951A2" w:rsidP="005D77BC">
            <w:pPr>
              <w:jc w:val="right"/>
              <w:rPr>
                <w:sz w:val="20"/>
                <w:szCs w:val="20"/>
              </w:rPr>
            </w:pPr>
            <w:r w:rsidRPr="00003C1E">
              <w:rPr>
                <w:sz w:val="20"/>
                <w:szCs w:val="20"/>
              </w:rPr>
              <w:t>площадь</w:t>
            </w:r>
          </w:p>
        </w:tc>
        <w:tc>
          <w:tcPr>
            <w:tcW w:w="1478" w:type="dxa"/>
            <w:vAlign w:val="center"/>
          </w:tcPr>
          <w:p w14:paraId="30C74994" w14:textId="77777777"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14:paraId="685E8902" w14:textId="77777777"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  <w:vAlign w:val="center"/>
          </w:tcPr>
          <w:p w14:paraId="0DBAEE31" w14:textId="77777777"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14:paraId="575086D2" w14:textId="77777777"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  <w:vAlign w:val="center"/>
          </w:tcPr>
          <w:p w14:paraId="475108E5" w14:textId="77777777"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14:paraId="0ACF1488" w14:textId="77777777"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14:paraId="455368FE" w14:textId="77777777"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6951A2" w:rsidRPr="00003C1E" w14:paraId="3A4D8BAA" w14:textId="77777777" w:rsidTr="005D3603">
        <w:trPr>
          <w:cantSplit/>
          <w:trHeight w:val="309"/>
          <w:jc w:val="center"/>
        </w:trPr>
        <w:tc>
          <w:tcPr>
            <w:tcW w:w="3327" w:type="dxa"/>
          </w:tcPr>
          <w:p w14:paraId="24A51ED0" w14:textId="77777777" w:rsidR="006951A2" w:rsidRPr="00003C1E" w:rsidRDefault="006951A2" w:rsidP="005D77BC">
            <w:pPr>
              <w:jc w:val="right"/>
              <w:rPr>
                <w:sz w:val="20"/>
                <w:szCs w:val="20"/>
              </w:rPr>
            </w:pPr>
            <w:r w:rsidRPr="00003C1E">
              <w:rPr>
                <w:sz w:val="20"/>
                <w:szCs w:val="20"/>
              </w:rPr>
              <w:t>урожайность</w:t>
            </w:r>
          </w:p>
        </w:tc>
        <w:tc>
          <w:tcPr>
            <w:tcW w:w="1478" w:type="dxa"/>
            <w:vAlign w:val="center"/>
          </w:tcPr>
          <w:p w14:paraId="6D9BE39B" w14:textId="77777777"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14:paraId="1077AD8B" w14:textId="77777777"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  <w:vAlign w:val="center"/>
          </w:tcPr>
          <w:p w14:paraId="5A496744" w14:textId="77777777"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14:paraId="4D0B7744" w14:textId="77777777"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  <w:vAlign w:val="center"/>
          </w:tcPr>
          <w:p w14:paraId="4BEB4431" w14:textId="77777777"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14:paraId="1BA3F980" w14:textId="77777777"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14:paraId="7CA753FA" w14:textId="77777777"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6951A2" w:rsidRPr="00003C1E" w14:paraId="434578EE" w14:textId="77777777" w:rsidTr="005D3603">
        <w:trPr>
          <w:cantSplit/>
          <w:trHeight w:val="309"/>
          <w:jc w:val="center"/>
        </w:trPr>
        <w:tc>
          <w:tcPr>
            <w:tcW w:w="3327" w:type="dxa"/>
          </w:tcPr>
          <w:p w14:paraId="4BF3DDB0" w14:textId="77777777" w:rsidR="006951A2" w:rsidRPr="00003C1E" w:rsidRDefault="006951A2" w:rsidP="005D77BC">
            <w:pPr>
              <w:jc w:val="right"/>
              <w:rPr>
                <w:sz w:val="20"/>
                <w:szCs w:val="20"/>
              </w:rPr>
            </w:pPr>
            <w:r w:rsidRPr="00003C1E">
              <w:rPr>
                <w:sz w:val="20"/>
                <w:szCs w:val="20"/>
              </w:rPr>
              <w:t xml:space="preserve">валовой сбор </w:t>
            </w:r>
          </w:p>
        </w:tc>
        <w:tc>
          <w:tcPr>
            <w:tcW w:w="1478" w:type="dxa"/>
            <w:vAlign w:val="center"/>
          </w:tcPr>
          <w:p w14:paraId="658C761D" w14:textId="77777777"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14:paraId="589C13D2" w14:textId="77777777"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  <w:vAlign w:val="center"/>
          </w:tcPr>
          <w:p w14:paraId="76B13E98" w14:textId="77777777"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14:paraId="08BB4F39" w14:textId="77777777"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  <w:vAlign w:val="center"/>
          </w:tcPr>
          <w:p w14:paraId="14DAF6E1" w14:textId="77777777"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14:paraId="2F3DDFEB" w14:textId="77777777"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14:paraId="73C40D77" w14:textId="77777777"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6951A2" w:rsidRPr="00003C1E" w14:paraId="72B54A99" w14:textId="77777777" w:rsidTr="005D3603">
        <w:trPr>
          <w:cantSplit/>
          <w:trHeight w:val="458"/>
          <w:jc w:val="center"/>
        </w:trPr>
        <w:tc>
          <w:tcPr>
            <w:tcW w:w="3327" w:type="dxa"/>
          </w:tcPr>
          <w:p w14:paraId="5B3D0F1C" w14:textId="77777777" w:rsidR="006951A2" w:rsidRPr="00003C1E" w:rsidRDefault="006951A2" w:rsidP="00F7233D">
            <w:pPr>
              <w:rPr>
                <w:sz w:val="20"/>
                <w:szCs w:val="20"/>
              </w:rPr>
            </w:pPr>
            <w:r w:rsidRPr="00003C1E">
              <w:rPr>
                <w:sz w:val="20"/>
                <w:szCs w:val="20"/>
              </w:rPr>
              <w:t>Ягодники</w:t>
            </w:r>
          </w:p>
          <w:p w14:paraId="50799E68" w14:textId="77777777" w:rsidR="006951A2" w:rsidRPr="00003C1E" w:rsidRDefault="006951A2" w:rsidP="005D77BC">
            <w:pPr>
              <w:jc w:val="right"/>
              <w:rPr>
                <w:sz w:val="20"/>
                <w:szCs w:val="20"/>
              </w:rPr>
            </w:pPr>
            <w:r w:rsidRPr="00003C1E">
              <w:rPr>
                <w:sz w:val="20"/>
                <w:szCs w:val="20"/>
              </w:rPr>
              <w:t>площадь</w:t>
            </w:r>
          </w:p>
        </w:tc>
        <w:tc>
          <w:tcPr>
            <w:tcW w:w="1478" w:type="dxa"/>
            <w:vAlign w:val="center"/>
          </w:tcPr>
          <w:p w14:paraId="64BED192" w14:textId="77777777"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14:paraId="077ACD6C" w14:textId="77777777"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  <w:vAlign w:val="center"/>
          </w:tcPr>
          <w:p w14:paraId="0D27539F" w14:textId="77777777"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14:paraId="38BFB4C2" w14:textId="77777777"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  <w:vAlign w:val="center"/>
          </w:tcPr>
          <w:p w14:paraId="2D864095" w14:textId="77777777"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14:paraId="12686042" w14:textId="77777777"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14:paraId="49418C6F" w14:textId="77777777"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6951A2" w:rsidRPr="00003C1E" w14:paraId="10F96C10" w14:textId="77777777" w:rsidTr="005D3603">
        <w:trPr>
          <w:cantSplit/>
          <w:trHeight w:val="318"/>
          <w:jc w:val="center"/>
        </w:trPr>
        <w:tc>
          <w:tcPr>
            <w:tcW w:w="3327" w:type="dxa"/>
          </w:tcPr>
          <w:p w14:paraId="2FFBCC57" w14:textId="77777777" w:rsidR="006951A2" w:rsidRPr="00003C1E" w:rsidRDefault="006951A2" w:rsidP="005D77BC">
            <w:pPr>
              <w:jc w:val="right"/>
              <w:rPr>
                <w:sz w:val="20"/>
                <w:szCs w:val="20"/>
              </w:rPr>
            </w:pPr>
            <w:r w:rsidRPr="00003C1E">
              <w:rPr>
                <w:sz w:val="20"/>
                <w:szCs w:val="20"/>
              </w:rPr>
              <w:t>урожайность</w:t>
            </w:r>
          </w:p>
        </w:tc>
        <w:tc>
          <w:tcPr>
            <w:tcW w:w="1478" w:type="dxa"/>
            <w:vAlign w:val="center"/>
          </w:tcPr>
          <w:p w14:paraId="69DAE9B7" w14:textId="77777777"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14:paraId="0E44EF98" w14:textId="77777777"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  <w:vAlign w:val="center"/>
          </w:tcPr>
          <w:p w14:paraId="05A85318" w14:textId="77777777"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14:paraId="25886E07" w14:textId="77777777"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  <w:vAlign w:val="center"/>
          </w:tcPr>
          <w:p w14:paraId="7DF1BFC2" w14:textId="77777777"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14:paraId="3E565EAD" w14:textId="77777777"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14:paraId="127AED97" w14:textId="77777777"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6951A2" w:rsidRPr="00003C1E" w14:paraId="4EA19B19" w14:textId="77777777" w:rsidTr="005D3603">
        <w:trPr>
          <w:cantSplit/>
          <w:trHeight w:val="309"/>
          <w:jc w:val="center"/>
        </w:trPr>
        <w:tc>
          <w:tcPr>
            <w:tcW w:w="3327" w:type="dxa"/>
          </w:tcPr>
          <w:p w14:paraId="4BB349C0" w14:textId="77777777" w:rsidR="006951A2" w:rsidRPr="00003C1E" w:rsidRDefault="006951A2" w:rsidP="005D77BC">
            <w:pPr>
              <w:jc w:val="right"/>
              <w:rPr>
                <w:sz w:val="20"/>
                <w:szCs w:val="20"/>
              </w:rPr>
            </w:pPr>
            <w:r w:rsidRPr="00003C1E">
              <w:rPr>
                <w:sz w:val="20"/>
                <w:szCs w:val="20"/>
              </w:rPr>
              <w:t xml:space="preserve">валовой сбор </w:t>
            </w:r>
          </w:p>
        </w:tc>
        <w:tc>
          <w:tcPr>
            <w:tcW w:w="1478" w:type="dxa"/>
            <w:vAlign w:val="center"/>
          </w:tcPr>
          <w:p w14:paraId="38211D79" w14:textId="77777777"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14:paraId="697472D0" w14:textId="77777777"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  <w:vAlign w:val="center"/>
          </w:tcPr>
          <w:p w14:paraId="336576D2" w14:textId="77777777"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14:paraId="568C2749" w14:textId="77777777"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  <w:vAlign w:val="center"/>
          </w:tcPr>
          <w:p w14:paraId="59CC02EB" w14:textId="77777777"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14:paraId="0298E4B1" w14:textId="77777777"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14:paraId="3E89FC52" w14:textId="77777777"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6951A2" w:rsidRPr="00003C1E" w14:paraId="00E31925" w14:textId="77777777" w:rsidTr="005D3603">
        <w:trPr>
          <w:cantSplit/>
          <w:trHeight w:val="458"/>
          <w:jc w:val="center"/>
        </w:trPr>
        <w:tc>
          <w:tcPr>
            <w:tcW w:w="3327" w:type="dxa"/>
          </w:tcPr>
          <w:p w14:paraId="28C7FF9A" w14:textId="77777777" w:rsidR="006951A2" w:rsidRPr="00003C1E" w:rsidRDefault="006951A2" w:rsidP="00F7233D">
            <w:pPr>
              <w:rPr>
                <w:sz w:val="20"/>
                <w:szCs w:val="20"/>
              </w:rPr>
            </w:pPr>
            <w:r w:rsidRPr="00003C1E">
              <w:rPr>
                <w:sz w:val="20"/>
                <w:szCs w:val="20"/>
              </w:rPr>
              <w:t>Закладка новых насаждений</w:t>
            </w:r>
          </w:p>
          <w:p w14:paraId="1BA5718B" w14:textId="77777777" w:rsidR="006951A2" w:rsidRPr="00003C1E" w:rsidRDefault="006951A2" w:rsidP="005D77BC">
            <w:pPr>
              <w:jc w:val="right"/>
              <w:rPr>
                <w:sz w:val="20"/>
                <w:szCs w:val="20"/>
              </w:rPr>
            </w:pPr>
            <w:r w:rsidRPr="00003C1E">
              <w:rPr>
                <w:sz w:val="20"/>
                <w:szCs w:val="20"/>
              </w:rPr>
              <w:t>площадь</w:t>
            </w:r>
          </w:p>
        </w:tc>
        <w:tc>
          <w:tcPr>
            <w:tcW w:w="1478" w:type="dxa"/>
            <w:vAlign w:val="center"/>
          </w:tcPr>
          <w:p w14:paraId="3501969F" w14:textId="77777777"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14:paraId="18FC2349" w14:textId="77777777"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  <w:vAlign w:val="center"/>
          </w:tcPr>
          <w:p w14:paraId="1BE272FA" w14:textId="77777777"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14:paraId="596190EC" w14:textId="77777777"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  <w:vAlign w:val="center"/>
          </w:tcPr>
          <w:p w14:paraId="0F019F1B" w14:textId="77777777"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14:paraId="4C417B77" w14:textId="77777777"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14:paraId="072A67F7" w14:textId="77777777"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6951A2" w:rsidRPr="00003C1E" w14:paraId="4706CEA0" w14:textId="77777777" w:rsidTr="005D3603">
        <w:trPr>
          <w:cantSplit/>
          <w:trHeight w:val="309"/>
          <w:jc w:val="center"/>
        </w:trPr>
        <w:tc>
          <w:tcPr>
            <w:tcW w:w="3327" w:type="dxa"/>
          </w:tcPr>
          <w:p w14:paraId="23484C94" w14:textId="77777777" w:rsidR="006951A2" w:rsidRPr="00003C1E" w:rsidRDefault="006951A2" w:rsidP="00F7233D">
            <w:pPr>
              <w:jc w:val="center"/>
              <w:rPr>
                <w:sz w:val="20"/>
                <w:szCs w:val="20"/>
              </w:rPr>
            </w:pPr>
            <w:r w:rsidRPr="00003C1E">
              <w:rPr>
                <w:sz w:val="20"/>
                <w:szCs w:val="20"/>
              </w:rPr>
              <w:t>в том числе</w:t>
            </w:r>
            <w:r w:rsidRPr="00003C1E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478" w:type="dxa"/>
            <w:vAlign w:val="center"/>
          </w:tcPr>
          <w:p w14:paraId="27AE7CB8" w14:textId="77777777"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14:paraId="6BF3719A" w14:textId="77777777"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  <w:vAlign w:val="center"/>
          </w:tcPr>
          <w:p w14:paraId="7559FF77" w14:textId="77777777"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14:paraId="18AA6AA6" w14:textId="77777777"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  <w:vAlign w:val="center"/>
          </w:tcPr>
          <w:p w14:paraId="5CCA23DE" w14:textId="77777777"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14:paraId="51CED304" w14:textId="77777777"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14:paraId="0682125B" w14:textId="77777777"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6951A2" w:rsidRPr="00003C1E" w14:paraId="3C661C30" w14:textId="77777777" w:rsidTr="005D3603">
        <w:trPr>
          <w:cantSplit/>
          <w:trHeight w:val="309"/>
          <w:jc w:val="center"/>
        </w:trPr>
        <w:tc>
          <w:tcPr>
            <w:tcW w:w="3327" w:type="dxa"/>
          </w:tcPr>
          <w:p w14:paraId="6B31B859" w14:textId="77777777" w:rsidR="006951A2" w:rsidRPr="00003C1E" w:rsidRDefault="006951A2" w:rsidP="00F7233D">
            <w:pPr>
              <w:rPr>
                <w:sz w:val="20"/>
                <w:szCs w:val="20"/>
              </w:rPr>
            </w:pPr>
            <w:r w:rsidRPr="00003C1E">
              <w:rPr>
                <w:sz w:val="20"/>
                <w:szCs w:val="20"/>
              </w:rPr>
              <w:t>плодовые насаждения</w:t>
            </w:r>
          </w:p>
        </w:tc>
        <w:tc>
          <w:tcPr>
            <w:tcW w:w="1478" w:type="dxa"/>
            <w:vAlign w:val="center"/>
          </w:tcPr>
          <w:p w14:paraId="6D7A2192" w14:textId="77777777"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14:paraId="0166C5F8" w14:textId="77777777"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  <w:vAlign w:val="center"/>
          </w:tcPr>
          <w:p w14:paraId="5EC56C2C" w14:textId="77777777"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14:paraId="56D3ACD9" w14:textId="77777777"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  <w:vAlign w:val="center"/>
          </w:tcPr>
          <w:p w14:paraId="119AF679" w14:textId="77777777"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14:paraId="00EE3A2E" w14:textId="77777777"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14:paraId="4E3AAF5B" w14:textId="77777777"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6951A2" w:rsidRPr="00003C1E" w14:paraId="1F1AFD05" w14:textId="77777777" w:rsidTr="005D3603">
        <w:trPr>
          <w:cantSplit/>
          <w:trHeight w:val="318"/>
          <w:jc w:val="center"/>
        </w:trPr>
        <w:tc>
          <w:tcPr>
            <w:tcW w:w="3327" w:type="dxa"/>
          </w:tcPr>
          <w:p w14:paraId="3454327B" w14:textId="77777777" w:rsidR="006951A2" w:rsidRPr="00003C1E" w:rsidRDefault="006951A2" w:rsidP="00F7233D">
            <w:pPr>
              <w:rPr>
                <w:sz w:val="20"/>
                <w:szCs w:val="20"/>
              </w:rPr>
            </w:pPr>
            <w:r w:rsidRPr="00003C1E">
              <w:rPr>
                <w:sz w:val="20"/>
                <w:szCs w:val="20"/>
              </w:rPr>
              <w:t>ягодники</w:t>
            </w:r>
          </w:p>
        </w:tc>
        <w:tc>
          <w:tcPr>
            <w:tcW w:w="1478" w:type="dxa"/>
            <w:vAlign w:val="center"/>
          </w:tcPr>
          <w:p w14:paraId="1D2178BE" w14:textId="77777777"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14:paraId="2821E59F" w14:textId="77777777"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  <w:vAlign w:val="center"/>
          </w:tcPr>
          <w:p w14:paraId="3772BB03" w14:textId="77777777"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14:paraId="477D290C" w14:textId="77777777"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  <w:vAlign w:val="center"/>
          </w:tcPr>
          <w:p w14:paraId="279C8BBA" w14:textId="77777777"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14:paraId="3BA9144B" w14:textId="77777777"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14:paraId="607C6426" w14:textId="77777777"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</w:tbl>
    <w:p w14:paraId="69695BEA" w14:textId="77777777" w:rsidR="000C60EB" w:rsidRPr="00BE2254" w:rsidRDefault="00507093" w:rsidP="00335383">
      <w:pPr>
        <w:jc w:val="center"/>
        <w:rPr>
          <w:b/>
          <w:sz w:val="28"/>
          <w:szCs w:val="28"/>
        </w:rPr>
      </w:pPr>
      <w:r>
        <w:br w:type="page"/>
      </w:r>
      <w:r w:rsidR="00951095" w:rsidRPr="00BE2254">
        <w:rPr>
          <w:b/>
          <w:sz w:val="28"/>
          <w:szCs w:val="28"/>
        </w:rPr>
        <w:t>Производство продукции животноводства</w:t>
      </w:r>
    </w:p>
    <w:p w14:paraId="09F81B91" w14:textId="77777777" w:rsidR="00951095" w:rsidRPr="002745DC" w:rsidRDefault="000C60EB" w:rsidP="00335383">
      <w:pPr>
        <w:jc w:val="center"/>
      </w:pPr>
      <w:r>
        <w:t>(тонн)</w:t>
      </w:r>
    </w:p>
    <w:p w14:paraId="0E465150" w14:textId="77777777" w:rsidR="002745DC" w:rsidRPr="008A2DC1" w:rsidRDefault="002745DC" w:rsidP="002745DC">
      <w:pPr>
        <w:jc w:val="right"/>
        <w:rPr>
          <w:lang w:val="en-US"/>
        </w:rPr>
      </w:pPr>
      <w:r>
        <w:t>Таблиц</w:t>
      </w:r>
      <w:r w:rsidR="005D77BC">
        <w:t>а</w:t>
      </w:r>
      <w:r>
        <w:t xml:space="preserve"> </w:t>
      </w:r>
      <w:r w:rsidR="005D77BC">
        <w:t>6</w:t>
      </w:r>
    </w:p>
    <w:tbl>
      <w:tblPr>
        <w:tblW w:w="96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51"/>
        <w:gridCol w:w="1083"/>
        <w:gridCol w:w="781"/>
        <w:gridCol w:w="855"/>
        <w:gridCol w:w="782"/>
        <w:gridCol w:w="855"/>
        <w:gridCol w:w="855"/>
        <w:gridCol w:w="860"/>
      </w:tblGrid>
      <w:tr w:rsidR="00951095" w:rsidRPr="00003C1E" w14:paraId="506F9A9A" w14:textId="77777777" w:rsidTr="005D3603">
        <w:trPr>
          <w:trHeight w:val="364"/>
          <w:jc w:val="center"/>
        </w:trPr>
        <w:tc>
          <w:tcPr>
            <w:tcW w:w="3580" w:type="dxa"/>
            <w:vMerge w:val="restart"/>
            <w:vAlign w:val="center"/>
          </w:tcPr>
          <w:p w14:paraId="3AAA100D" w14:textId="77777777" w:rsidR="00951095" w:rsidRPr="00003C1E" w:rsidRDefault="00951095" w:rsidP="004F1F5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38" w:type="dxa"/>
            <w:vMerge w:val="restart"/>
            <w:vAlign w:val="center"/>
          </w:tcPr>
          <w:p w14:paraId="2936A016" w14:textId="77777777" w:rsidR="00951095" w:rsidRPr="00003C1E" w:rsidRDefault="00951095" w:rsidP="004F1F57">
            <w:pPr>
              <w:jc w:val="center"/>
              <w:rPr>
                <w:i/>
                <w:sz w:val="20"/>
                <w:szCs w:val="20"/>
              </w:rPr>
            </w:pPr>
            <w:r w:rsidRPr="00003C1E">
              <w:rPr>
                <w:i/>
                <w:sz w:val="20"/>
                <w:szCs w:val="20"/>
              </w:rPr>
              <w:t xml:space="preserve">В среднем </w:t>
            </w:r>
          </w:p>
          <w:p w14:paraId="2FA82BE8" w14:textId="53D4888F" w:rsidR="00951095" w:rsidRPr="00003C1E" w:rsidRDefault="00951095" w:rsidP="005D77BC">
            <w:pPr>
              <w:jc w:val="center"/>
              <w:rPr>
                <w:i/>
                <w:sz w:val="20"/>
                <w:szCs w:val="20"/>
              </w:rPr>
            </w:pPr>
            <w:r w:rsidRPr="00003C1E">
              <w:rPr>
                <w:i/>
                <w:sz w:val="20"/>
                <w:szCs w:val="20"/>
              </w:rPr>
              <w:t xml:space="preserve">за </w:t>
            </w:r>
            <w:del w:id="54" w:author="prognoz1" w:date="2021-05-06T10:12:00Z">
              <w:r w:rsidRPr="00003C1E" w:rsidDel="00BA0B6F">
                <w:rPr>
                  <w:i/>
                  <w:sz w:val="20"/>
                  <w:szCs w:val="20"/>
                </w:rPr>
                <w:delText>20</w:delText>
              </w:r>
              <w:r w:rsidR="005D77BC" w:rsidDel="00BA0B6F">
                <w:rPr>
                  <w:i/>
                  <w:sz w:val="20"/>
                  <w:szCs w:val="20"/>
                </w:rPr>
                <w:delText>1</w:delText>
              </w:r>
              <w:r w:rsidRPr="00003C1E" w:rsidDel="00BA0B6F">
                <w:rPr>
                  <w:i/>
                  <w:sz w:val="20"/>
                  <w:szCs w:val="20"/>
                </w:rPr>
                <w:delText>3</w:delText>
              </w:r>
            </w:del>
            <w:ins w:id="55" w:author="prognoz1" w:date="2021-05-06T10:12:00Z">
              <w:r w:rsidR="00BA0B6F" w:rsidRPr="00003C1E">
                <w:rPr>
                  <w:i/>
                  <w:sz w:val="20"/>
                  <w:szCs w:val="20"/>
                </w:rPr>
                <w:t>20</w:t>
              </w:r>
              <w:r w:rsidR="00BA0B6F">
                <w:rPr>
                  <w:i/>
                  <w:sz w:val="20"/>
                  <w:szCs w:val="20"/>
                </w:rPr>
                <w:t>16</w:t>
              </w:r>
            </w:ins>
            <w:r w:rsidRPr="00003C1E">
              <w:rPr>
                <w:i/>
                <w:sz w:val="20"/>
                <w:szCs w:val="20"/>
              </w:rPr>
              <w:t>-</w:t>
            </w:r>
            <w:r w:rsidR="002628C3">
              <w:rPr>
                <w:i/>
                <w:sz w:val="20"/>
                <w:szCs w:val="20"/>
              </w:rPr>
              <w:t>2020</w:t>
            </w:r>
            <w:r w:rsidRPr="00003C1E">
              <w:rPr>
                <w:i/>
                <w:sz w:val="20"/>
                <w:szCs w:val="20"/>
              </w:rPr>
              <w:t xml:space="preserve"> гг.</w:t>
            </w:r>
          </w:p>
        </w:tc>
        <w:tc>
          <w:tcPr>
            <w:tcW w:w="783" w:type="dxa"/>
            <w:vMerge w:val="restart"/>
            <w:vAlign w:val="center"/>
          </w:tcPr>
          <w:p w14:paraId="61A93ACC" w14:textId="75512CB1" w:rsidR="00951095" w:rsidRPr="00003C1E" w:rsidRDefault="002628C3" w:rsidP="004F1F5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2020</w:t>
            </w:r>
            <w:r w:rsidR="00951095" w:rsidRPr="00003C1E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4221" w:type="dxa"/>
            <w:gridSpan w:val="5"/>
            <w:vAlign w:val="center"/>
          </w:tcPr>
          <w:p w14:paraId="344183F2" w14:textId="77777777" w:rsidR="00951095" w:rsidRPr="00003C1E" w:rsidRDefault="00951095" w:rsidP="004F1F5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003C1E">
              <w:rPr>
                <w:i/>
                <w:snapToGrid w:val="0"/>
                <w:color w:val="000000"/>
                <w:sz w:val="20"/>
                <w:szCs w:val="20"/>
              </w:rPr>
              <w:t>Прогноз</w:t>
            </w:r>
          </w:p>
        </w:tc>
      </w:tr>
      <w:tr w:rsidR="004F1F57" w:rsidRPr="00003C1E" w14:paraId="33616CFF" w14:textId="77777777" w:rsidTr="005D3603">
        <w:trPr>
          <w:trHeight w:val="798"/>
          <w:jc w:val="center"/>
        </w:trPr>
        <w:tc>
          <w:tcPr>
            <w:tcW w:w="3580" w:type="dxa"/>
            <w:vMerge/>
            <w:vAlign w:val="center"/>
          </w:tcPr>
          <w:p w14:paraId="648AEEEB" w14:textId="77777777" w:rsidR="00951095" w:rsidRPr="00003C1E" w:rsidRDefault="00951095" w:rsidP="004F1F5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38" w:type="dxa"/>
            <w:vMerge/>
            <w:vAlign w:val="center"/>
          </w:tcPr>
          <w:p w14:paraId="40FC9991" w14:textId="77777777" w:rsidR="00951095" w:rsidRPr="00003C1E" w:rsidRDefault="00951095" w:rsidP="004F1F5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83" w:type="dxa"/>
            <w:vMerge/>
            <w:vAlign w:val="center"/>
          </w:tcPr>
          <w:p w14:paraId="359C349B" w14:textId="77777777" w:rsidR="00951095" w:rsidRPr="00003C1E" w:rsidRDefault="00951095" w:rsidP="004F1F5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14:paraId="449AEB7C" w14:textId="3BC7B4B2" w:rsidR="00951095" w:rsidRPr="00003C1E" w:rsidRDefault="002628C3" w:rsidP="004F1F5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>
              <w:rPr>
                <w:i/>
                <w:snapToGrid w:val="0"/>
                <w:color w:val="000000"/>
                <w:sz w:val="20"/>
                <w:szCs w:val="20"/>
              </w:rPr>
              <w:t>2021</w:t>
            </w:r>
            <w:r w:rsidR="00951095" w:rsidRPr="00003C1E">
              <w:rPr>
                <w:i/>
                <w:snapToGrid w:val="0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784" w:type="dxa"/>
            <w:vAlign w:val="center"/>
          </w:tcPr>
          <w:p w14:paraId="0648D156" w14:textId="5CDC0106" w:rsidR="00951095" w:rsidRPr="00003C1E" w:rsidRDefault="002628C3" w:rsidP="004F1F5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>
              <w:rPr>
                <w:i/>
                <w:snapToGrid w:val="0"/>
                <w:color w:val="000000"/>
                <w:sz w:val="20"/>
                <w:szCs w:val="20"/>
              </w:rPr>
              <w:t>2022</w:t>
            </w:r>
            <w:r w:rsidR="00951095" w:rsidRPr="00003C1E">
              <w:rPr>
                <w:i/>
                <w:snapToGrid w:val="0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858" w:type="dxa"/>
            <w:vAlign w:val="center"/>
          </w:tcPr>
          <w:p w14:paraId="32938930" w14:textId="610F4532" w:rsidR="00951095" w:rsidRPr="00003C1E" w:rsidRDefault="002628C3" w:rsidP="004F1F5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>
              <w:rPr>
                <w:i/>
                <w:snapToGrid w:val="0"/>
                <w:color w:val="000000"/>
                <w:sz w:val="20"/>
                <w:szCs w:val="20"/>
              </w:rPr>
              <w:t>2023</w:t>
            </w:r>
            <w:r w:rsidR="00951095" w:rsidRPr="00003C1E">
              <w:rPr>
                <w:i/>
                <w:snapToGrid w:val="0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858" w:type="dxa"/>
            <w:vAlign w:val="center"/>
          </w:tcPr>
          <w:p w14:paraId="6102D213" w14:textId="749C5D3D" w:rsidR="00951095" w:rsidRPr="00003C1E" w:rsidRDefault="002628C3" w:rsidP="004F1F5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>
              <w:rPr>
                <w:i/>
                <w:snapToGrid w:val="0"/>
                <w:color w:val="000000"/>
                <w:sz w:val="20"/>
                <w:szCs w:val="20"/>
              </w:rPr>
              <w:t>2024</w:t>
            </w:r>
            <w:r w:rsidR="00951095" w:rsidRPr="00003C1E">
              <w:rPr>
                <w:i/>
                <w:snapToGrid w:val="0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862" w:type="dxa"/>
            <w:vAlign w:val="center"/>
          </w:tcPr>
          <w:p w14:paraId="4442025C" w14:textId="20018B59" w:rsidR="00951095" w:rsidRPr="00003C1E" w:rsidRDefault="002628C3" w:rsidP="004F1F5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>
              <w:rPr>
                <w:i/>
                <w:snapToGrid w:val="0"/>
                <w:color w:val="000000"/>
                <w:sz w:val="20"/>
                <w:szCs w:val="20"/>
              </w:rPr>
              <w:t>2025</w:t>
            </w:r>
            <w:r w:rsidR="00951095" w:rsidRPr="00003C1E">
              <w:rPr>
                <w:i/>
                <w:snapToGrid w:val="0"/>
                <w:color w:val="000000"/>
                <w:sz w:val="20"/>
                <w:szCs w:val="20"/>
              </w:rPr>
              <w:t xml:space="preserve"> г.</w:t>
            </w:r>
          </w:p>
        </w:tc>
      </w:tr>
      <w:tr w:rsidR="00951095" w:rsidRPr="00003C1E" w14:paraId="5D77623A" w14:textId="77777777" w:rsidTr="005D3603">
        <w:trPr>
          <w:trHeight w:val="116"/>
          <w:jc w:val="center"/>
        </w:trPr>
        <w:tc>
          <w:tcPr>
            <w:tcW w:w="3580" w:type="dxa"/>
            <w:vAlign w:val="center"/>
          </w:tcPr>
          <w:p w14:paraId="3B9F49DB" w14:textId="77777777" w:rsidR="00951095" w:rsidRPr="00003C1E" w:rsidRDefault="00951095" w:rsidP="004F1F57">
            <w:pPr>
              <w:jc w:val="center"/>
              <w:rPr>
                <w:i/>
                <w:sz w:val="20"/>
                <w:szCs w:val="20"/>
              </w:rPr>
            </w:pPr>
            <w:r w:rsidRPr="00003C1E">
              <w:rPr>
                <w:i/>
                <w:sz w:val="20"/>
                <w:szCs w:val="20"/>
              </w:rPr>
              <w:t>А</w:t>
            </w:r>
          </w:p>
        </w:tc>
        <w:tc>
          <w:tcPr>
            <w:tcW w:w="1038" w:type="dxa"/>
            <w:vAlign w:val="center"/>
          </w:tcPr>
          <w:p w14:paraId="68E11A84" w14:textId="77777777" w:rsidR="00951095" w:rsidRPr="00003C1E" w:rsidRDefault="00951095" w:rsidP="004F1F57">
            <w:pPr>
              <w:jc w:val="center"/>
              <w:rPr>
                <w:i/>
                <w:sz w:val="20"/>
                <w:szCs w:val="20"/>
              </w:rPr>
            </w:pPr>
            <w:r w:rsidRPr="00003C1E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783" w:type="dxa"/>
            <w:vAlign w:val="center"/>
          </w:tcPr>
          <w:p w14:paraId="1EC3307E" w14:textId="77777777" w:rsidR="00951095" w:rsidRPr="00003C1E" w:rsidRDefault="00951095" w:rsidP="004F1F57">
            <w:pPr>
              <w:jc w:val="center"/>
              <w:rPr>
                <w:i/>
                <w:sz w:val="20"/>
                <w:szCs w:val="20"/>
              </w:rPr>
            </w:pPr>
            <w:r w:rsidRPr="00003C1E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858" w:type="dxa"/>
            <w:vAlign w:val="center"/>
          </w:tcPr>
          <w:p w14:paraId="412812E3" w14:textId="77777777" w:rsidR="00951095" w:rsidRPr="00003C1E" w:rsidRDefault="00951095" w:rsidP="004F1F5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003C1E">
              <w:rPr>
                <w:i/>
                <w:snapToGrid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4" w:type="dxa"/>
            <w:vAlign w:val="center"/>
          </w:tcPr>
          <w:p w14:paraId="39696263" w14:textId="77777777" w:rsidR="00951095" w:rsidRPr="00003C1E" w:rsidRDefault="00951095" w:rsidP="004F1F5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003C1E">
              <w:rPr>
                <w:i/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8" w:type="dxa"/>
            <w:vAlign w:val="center"/>
          </w:tcPr>
          <w:p w14:paraId="1AF0343A" w14:textId="77777777" w:rsidR="00951095" w:rsidRPr="00003C1E" w:rsidRDefault="00951095" w:rsidP="004F1F5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003C1E">
              <w:rPr>
                <w:i/>
                <w:snapToGrid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8" w:type="dxa"/>
            <w:vAlign w:val="center"/>
          </w:tcPr>
          <w:p w14:paraId="0C105AC2" w14:textId="77777777" w:rsidR="00951095" w:rsidRPr="00003C1E" w:rsidRDefault="00951095" w:rsidP="004F1F5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003C1E">
              <w:rPr>
                <w:i/>
                <w:snapToGrid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862" w:type="dxa"/>
            <w:vAlign w:val="center"/>
          </w:tcPr>
          <w:p w14:paraId="6A76751A" w14:textId="77777777" w:rsidR="00951095" w:rsidRPr="00003C1E" w:rsidRDefault="00951095" w:rsidP="004F1F5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003C1E">
              <w:rPr>
                <w:i/>
                <w:snapToGrid w:val="0"/>
                <w:color w:val="000000"/>
                <w:sz w:val="20"/>
                <w:szCs w:val="20"/>
              </w:rPr>
              <w:t>7</w:t>
            </w:r>
          </w:p>
        </w:tc>
      </w:tr>
      <w:tr w:rsidR="00951095" w:rsidRPr="00003C1E" w14:paraId="1CC67390" w14:textId="77777777" w:rsidTr="005D3603">
        <w:trPr>
          <w:trHeight w:val="752"/>
          <w:jc w:val="center"/>
        </w:trPr>
        <w:tc>
          <w:tcPr>
            <w:tcW w:w="3580" w:type="dxa"/>
            <w:vAlign w:val="center"/>
          </w:tcPr>
          <w:p w14:paraId="4800279B" w14:textId="77777777" w:rsidR="002035A0" w:rsidRDefault="00951095" w:rsidP="004F1F57">
            <w:pPr>
              <w:rPr>
                <w:sz w:val="20"/>
                <w:szCs w:val="20"/>
              </w:rPr>
            </w:pPr>
            <w:r w:rsidRPr="00003C1E">
              <w:rPr>
                <w:sz w:val="20"/>
                <w:szCs w:val="20"/>
              </w:rPr>
              <w:t xml:space="preserve">Продукция выращивания скота и птицы </w:t>
            </w:r>
          </w:p>
          <w:p w14:paraId="48FC4BA9" w14:textId="77777777" w:rsidR="00951095" w:rsidRPr="00003C1E" w:rsidRDefault="00951095" w:rsidP="004F1F57">
            <w:pPr>
              <w:rPr>
                <w:sz w:val="20"/>
                <w:szCs w:val="20"/>
              </w:rPr>
            </w:pPr>
            <w:r w:rsidRPr="00003C1E">
              <w:rPr>
                <w:sz w:val="20"/>
                <w:szCs w:val="20"/>
              </w:rPr>
              <w:t>(в живом весе)</w:t>
            </w:r>
          </w:p>
        </w:tc>
        <w:tc>
          <w:tcPr>
            <w:tcW w:w="1038" w:type="dxa"/>
            <w:vAlign w:val="center"/>
          </w:tcPr>
          <w:p w14:paraId="11EF70E2" w14:textId="77777777" w:rsidR="00951095" w:rsidRPr="00003C1E" w:rsidRDefault="00951095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14:paraId="29CA4374" w14:textId="77777777" w:rsidR="00951095" w:rsidRPr="00003C1E" w:rsidRDefault="00951095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14:paraId="4F8A7934" w14:textId="77777777" w:rsidR="00951095" w:rsidRPr="00003C1E" w:rsidRDefault="00951095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14:paraId="0E58A559" w14:textId="77777777" w:rsidR="00951095" w:rsidRPr="00003C1E" w:rsidRDefault="00951095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14:paraId="79CBF88F" w14:textId="77777777" w:rsidR="00951095" w:rsidRPr="00003C1E" w:rsidRDefault="00951095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14:paraId="210B6CC1" w14:textId="77777777" w:rsidR="00951095" w:rsidRPr="00003C1E" w:rsidRDefault="00951095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4E57E3AE" w14:textId="77777777" w:rsidR="00951095" w:rsidRPr="00003C1E" w:rsidRDefault="00951095" w:rsidP="004F1F57">
            <w:pPr>
              <w:jc w:val="center"/>
              <w:rPr>
                <w:sz w:val="20"/>
                <w:szCs w:val="20"/>
              </w:rPr>
            </w:pPr>
          </w:p>
        </w:tc>
      </w:tr>
      <w:tr w:rsidR="005D77BC" w:rsidRPr="00003C1E" w14:paraId="5B4C6398" w14:textId="77777777" w:rsidTr="005D3603">
        <w:trPr>
          <w:trHeight w:val="752"/>
          <w:jc w:val="center"/>
        </w:trPr>
        <w:tc>
          <w:tcPr>
            <w:tcW w:w="3580" w:type="dxa"/>
            <w:vAlign w:val="center"/>
          </w:tcPr>
          <w:p w14:paraId="044C1DA1" w14:textId="77777777" w:rsidR="005D77BC" w:rsidRPr="005D77BC" w:rsidRDefault="005D77BC" w:rsidP="00F7233D">
            <w:pPr>
              <w:jc w:val="center"/>
              <w:rPr>
                <w:sz w:val="20"/>
                <w:szCs w:val="20"/>
              </w:rPr>
            </w:pPr>
            <w:r w:rsidRPr="005D77BC">
              <w:rPr>
                <w:sz w:val="20"/>
                <w:szCs w:val="20"/>
              </w:rPr>
              <w:t>в том числе:</w:t>
            </w:r>
          </w:p>
          <w:p w14:paraId="77195372" w14:textId="77777777" w:rsidR="005D77BC" w:rsidRPr="005D77BC" w:rsidRDefault="005D77BC" w:rsidP="00F7233D">
            <w:pPr>
              <w:jc w:val="both"/>
              <w:rPr>
                <w:sz w:val="20"/>
                <w:szCs w:val="20"/>
              </w:rPr>
            </w:pPr>
            <w:r w:rsidRPr="005D77BC">
              <w:rPr>
                <w:sz w:val="20"/>
                <w:szCs w:val="20"/>
              </w:rPr>
              <w:t>крупного рогатого скота, всего</w:t>
            </w:r>
          </w:p>
        </w:tc>
        <w:tc>
          <w:tcPr>
            <w:tcW w:w="1038" w:type="dxa"/>
            <w:vAlign w:val="center"/>
          </w:tcPr>
          <w:p w14:paraId="21A331D4" w14:textId="77777777" w:rsidR="005D77BC" w:rsidRPr="00003C1E" w:rsidRDefault="005D77BC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14:paraId="0CBB5DC6" w14:textId="77777777" w:rsidR="005D77BC" w:rsidRPr="00003C1E" w:rsidRDefault="005D77BC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14:paraId="0B091A8C" w14:textId="77777777" w:rsidR="005D77BC" w:rsidRPr="00003C1E" w:rsidRDefault="005D77BC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14:paraId="774C2760" w14:textId="77777777" w:rsidR="005D77BC" w:rsidRPr="00003C1E" w:rsidRDefault="005D77BC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14:paraId="3F8F88C2" w14:textId="77777777" w:rsidR="005D77BC" w:rsidRPr="00003C1E" w:rsidRDefault="005D77BC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14:paraId="007E5020" w14:textId="77777777" w:rsidR="005D77BC" w:rsidRPr="00003C1E" w:rsidRDefault="005D77BC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08D48058" w14:textId="77777777" w:rsidR="005D77BC" w:rsidRPr="00003C1E" w:rsidRDefault="005D77BC" w:rsidP="004F1F57">
            <w:pPr>
              <w:jc w:val="center"/>
              <w:rPr>
                <w:sz w:val="20"/>
                <w:szCs w:val="20"/>
              </w:rPr>
            </w:pPr>
          </w:p>
        </w:tc>
      </w:tr>
      <w:tr w:rsidR="005D77BC" w:rsidRPr="00003C1E" w14:paraId="58C01FCB" w14:textId="77777777" w:rsidTr="005D3603">
        <w:trPr>
          <w:trHeight w:val="268"/>
          <w:jc w:val="center"/>
        </w:trPr>
        <w:tc>
          <w:tcPr>
            <w:tcW w:w="3580" w:type="dxa"/>
            <w:vAlign w:val="center"/>
          </w:tcPr>
          <w:p w14:paraId="1C95A955" w14:textId="77777777" w:rsidR="005D77BC" w:rsidRPr="005D77BC" w:rsidRDefault="005D77BC" w:rsidP="00F7233D">
            <w:pPr>
              <w:rPr>
                <w:sz w:val="20"/>
                <w:szCs w:val="20"/>
              </w:rPr>
            </w:pPr>
            <w:r w:rsidRPr="005D77BC">
              <w:rPr>
                <w:sz w:val="20"/>
                <w:szCs w:val="20"/>
              </w:rPr>
              <w:t>из него: - молочного направления</w:t>
            </w:r>
          </w:p>
        </w:tc>
        <w:tc>
          <w:tcPr>
            <w:tcW w:w="1038" w:type="dxa"/>
            <w:vAlign w:val="center"/>
          </w:tcPr>
          <w:p w14:paraId="348DDB46" w14:textId="77777777" w:rsidR="005D77BC" w:rsidRPr="00003C1E" w:rsidRDefault="005D77BC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14:paraId="4121EB84" w14:textId="77777777" w:rsidR="005D77BC" w:rsidRPr="00003C1E" w:rsidRDefault="005D77BC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14:paraId="4D54EDAF" w14:textId="77777777" w:rsidR="005D77BC" w:rsidRPr="00003C1E" w:rsidRDefault="005D77BC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14:paraId="4E2F3E65" w14:textId="77777777" w:rsidR="005D77BC" w:rsidRPr="00003C1E" w:rsidRDefault="005D77BC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14:paraId="05799125" w14:textId="77777777" w:rsidR="005D77BC" w:rsidRPr="00003C1E" w:rsidRDefault="005D77BC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14:paraId="23C1F3DD" w14:textId="77777777" w:rsidR="005D77BC" w:rsidRPr="00003C1E" w:rsidRDefault="005D77BC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62B51A55" w14:textId="77777777" w:rsidR="005D77BC" w:rsidRPr="00003C1E" w:rsidRDefault="005D77BC" w:rsidP="004F1F57">
            <w:pPr>
              <w:jc w:val="center"/>
              <w:rPr>
                <w:sz w:val="20"/>
                <w:szCs w:val="20"/>
              </w:rPr>
            </w:pPr>
          </w:p>
        </w:tc>
      </w:tr>
      <w:tr w:rsidR="005D77BC" w:rsidRPr="00003C1E" w14:paraId="0F69D8F3" w14:textId="77777777" w:rsidTr="005D3603">
        <w:trPr>
          <w:trHeight w:val="145"/>
          <w:jc w:val="center"/>
        </w:trPr>
        <w:tc>
          <w:tcPr>
            <w:tcW w:w="3580" w:type="dxa"/>
            <w:vAlign w:val="center"/>
          </w:tcPr>
          <w:p w14:paraId="5D90A4AF" w14:textId="77777777" w:rsidR="005D77BC" w:rsidRPr="005D77BC" w:rsidRDefault="005D77BC" w:rsidP="00F7233D">
            <w:pPr>
              <w:rPr>
                <w:sz w:val="20"/>
                <w:szCs w:val="20"/>
              </w:rPr>
            </w:pPr>
            <w:r w:rsidRPr="005D77BC">
              <w:rPr>
                <w:sz w:val="20"/>
                <w:szCs w:val="20"/>
              </w:rPr>
              <w:t xml:space="preserve">               - мясного направления</w:t>
            </w:r>
          </w:p>
        </w:tc>
        <w:tc>
          <w:tcPr>
            <w:tcW w:w="1038" w:type="dxa"/>
            <w:vAlign w:val="center"/>
          </w:tcPr>
          <w:p w14:paraId="110AA3AC" w14:textId="77777777" w:rsidR="005D77BC" w:rsidRPr="00003C1E" w:rsidRDefault="005D77BC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14:paraId="6035A5A5" w14:textId="77777777" w:rsidR="005D77BC" w:rsidRPr="00003C1E" w:rsidRDefault="005D77BC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14:paraId="05209292" w14:textId="77777777" w:rsidR="005D77BC" w:rsidRPr="00003C1E" w:rsidRDefault="005D77BC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14:paraId="4DA3A688" w14:textId="77777777" w:rsidR="005D77BC" w:rsidRPr="00003C1E" w:rsidRDefault="005D77BC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14:paraId="1A3891CA" w14:textId="77777777" w:rsidR="005D77BC" w:rsidRPr="00003C1E" w:rsidRDefault="005D77BC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14:paraId="073DB8D2" w14:textId="77777777" w:rsidR="005D77BC" w:rsidRPr="00003C1E" w:rsidRDefault="005D77BC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65E7F9DF" w14:textId="77777777" w:rsidR="005D77BC" w:rsidRPr="00003C1E" w:rsidRDefault="005D77BC" w:rsidP="004F1F57">
            <w:pPr>
              <w:jc w:val="center"/>
              <w:rPr>
                <w:sz w:val="20"/>
                <w:szCs w:val="20"/>
              </w:rPr>
            </w:pPr>
          </w:p>
        </w:tc>
      </w:tr>
      <w:tr w:rsidR="00951095" w:rsidRPr="00003C1E" w14:paraId="1387AC28" w14:textId="77777777" w:rsidTr="005D3603">
        <w:trPr>
          <w:trHeight w:val="389"/>
          <w:jc w:val="center"/>
        </w:trPr>
        <w:tc>
          <w:tcPr>
            <w:tcW w:w="3580" w:type="dxa"/>
            <w:vAlign w:val="center"/>
          </w:tcPr>
          <w:p w14:paraId="6AB49C32" w14:textId="77777777" w:rsidR="00951095" w:rsidRPr="00003C1E" w:rsidRDefault="00951095" w:rsidP="004F1F57">
            <w:pPr>
              <w:rPr>
                <w:sz w:val="20"/>
                <w:szCs w:val="20"/>
              </w:rPr>
            </w:pPr>
            <w:r w:rsidRPr="00003C1E">
              <w:rPr>
                <w:sz w:val="20"/>
                <w:szCs w:val="20"/>
              </w:rPr>
              <w:t>свиней</w:t>
            </w:r>
          </w:p>
        </w:tc>
        <w:tc>
          <w:tcPr>
            <w:tcW w:w="1038" w:type="dxa"/>
            <w:vAlign w:val="center"/>
          </w:tcPr>
          <w:p w14:paraId="2DD913AA" w14:textId="77777777" w:rsidR="00951095" w:rsidRPr="00003C1E" w:rsidRDefault="00951095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14:paraId="7BD43101" w14:textId="77777777" w:rsidR="00951095" w:rsidRPr="00003C1E" w:rsidRDefault="00951095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14:paraId="1668E1CF" w14:textId="77777777" w:rsidR="00951095" w:rsidRPr="00003C1E" w:rsidRDefault="00951095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14:paraId="50AB9226" w14:textId="77777777" w:rsidR="00951095" w:rsidRPr="00003C1E" w:rsidRDefault="00951095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14:paraId="61128E60" w14:textId="77777777" w:rsidR="00951095" w:rsidRPr="00003C1E" w:rsidRDefault="00951095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14:paraId="1FECD929" w14:textId="77777777" w:rsidR="00951095" w:rsidRPr="00003C1E" w:rsidRDefault="00951095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5C53BD07" w14:textId="77777777" w:rsidR="00951095" w:rsidRPr="00003C1E" w:rsidRDefault="00951095" w:rsidP="004F1F57">
            <w:pPr>
              <w:jc w:val="center"/>
              <w:rPr>
                <w:sz w:val="20"/>
                <w:szCs w:val="20"/>
              </w:rPr>
            </w:pPr>
          </w:p>
        </w:tc>
      </w:tr>
      <w:tr w:rsidR="00951095" w:rsidRPr="00003C1E" w14:paraId="712387D8" w14:textId="77777777" w:rsidTr="005D3603">
        <w:trPr>
          <w:trHeight w:val="364"/>
          <w:jc w:val="center"/>
        </w:trPr>
        <w:tc>
          <w:tcPr>
            <w:tcW w:w="3580" w:type="dxa"/>
            <w:vAlign w:val="center"/>
          </w:tcPr>
          <w:p w14:paraId="56E4429C" w14:textId="77777777" w:rsidR="00951095" w:rsidRPr="00003C1E" w:rsidRDefault="00951095" w:rsidP="004F1F57">
            <w:pPr>
              <w:rPr>
                <w:sz w:val="20"/>
                <w:szCs w:val="20"/>
              </w:rPr>
            </w:pPr>
            <w:r w:rsidRPr="00003C1E">
              <w:rPr>
                <w:sz w:val="20"/>
                <w:szCs w:val="20"/>
              </w:rPr>
              <w:t>лошадей</w:t>
            </w:r>
          </w:p>
        </w:tc>
        <w:tc>
          <w:tcPr>
            <w:tcW w:w="1038" w:type="dxa"/>
            <w:vAlign w:val="center"/>
          </w:tcPr>
          <w:p w14:paraId="0DDC50D6" w14:textId="77777777" w:rsidR="00951095" w:rsidRPr="00003C1E" w:rsidRDefault="00951095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14:paraId="5815E660" w14:textId="77777777" w:rsidR="00951095" w:rsidRPr="00003C1E" w:rsidRDefault="00951095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14:paraId="5B33D966" w14:textId="77777777" w:rsidR="00951095" w:rsidRPr="00003C1E" w:rsidRDefault="00951095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14:paraId="6F2806CD" w14:textId="77777777" w:rsidR="00951095" w:rsidRPr="00003C1E" w:rsidRDefault="00951095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14:paraId="6D99E420" w14:textId="77777777" w:rsidR="00951095" w:rsidRPr="00003C1E" w:rsidRDefault="00951095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14:paraId="43D190FE" w14:textId="77777777" w:rsidR="00951095" w:rsidRPr="00003C1E" w:rsidRDefault="00951095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59B4335E" w14:textId="77777777" w:rsidR="00951095" w:rsidRPr="00003C1E" w:rsidRDefault="00951095" w:rsidP="004F1F57">
            <w:pPr>
              <w:jc w:val="center"/>
              <w:rPr>
                <w:sz w:val="20"/>
                <w:szCs w:val="20"/>
              </w:rPr>
            </w:pPr>
          </w:p>
        </w:tc>
      </w:tr>
      <w:tr w:rsidR="00951095" w:rsidRPr="00003C1E" w14:paraId="3D6E0D2A" w14:textId="77777777" w:rsidTr="005D3603">
        <w:trPr>
          <w:trHeight w:val="364"/>
          <w:jc w:val="center"/>
        </w:trPr>
        <w:tc>
          <w:tcPr>
            <w:tcW w:w="3580" w:type="dxa"/>
            <w:vAlign w:val="center"/>
          </w:tcPr>
          <w:p w14:paraId="7B1F5C7B" w14:textId="77777777" w:rsidR="00951095" w:rsidRPr="00003C1E" w:rsidRDefault="00951095" w:rsidP="004F1F57">
            <w:pPr>
              <w:rPr>
                <w:sz w:val="20"/>
                <w:szCs w:val="20"/>
              </w:rPr>
            </w:pPr>
            <w:r w:rsidRPr="00003C1E">
              <w:rPr>
                <w:sz w:val="20"/>
                <w:szCs w:val="20"/>
              </w:rPr>
              <w:t>птицы</w:t>
            </w:r>
          </w:p>
        </w:tc>
        <w:tc>
          <w:tcPr>
            <w:tcW w:w="1038" w:type="dxa"/>
            <w:vAlign w:val="center"/>
          </w:tcPr>
          <w:p w14:paraId="7D2BD3FD" w14:textId="77777777" w:rsidR="00951095" w:rsidRPr="00003C1E" w:rsidRDefault="00951095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14:paraId="1570941D" w14:textId="77777777" w:rsidR="00951095" w:rsidRPr="00003C1E" w:rsidRDefault="00951095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14:paraId="1AEED21D" w14:textId="77777777" w:rsidR="00951095" w:rsidRPr="00003C1E" w:rsidRDefault="00951095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14:paraId="56FF5124" w14:textId="77777777" w:rsidR="00951095" w:rsidRPr="00003C1E" w:rsidRDefault="00951095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14:paraId="1BD8AB2C" w14:textId="77777777" w:rsidR="00951095" w:rsidRPr="00003C1E" w:rsidRDefault="00951095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14:paraId="622B6956" w14:textId="77777777" w:rsidR="00951095" w:rsidRPr="00003C1E" w:rsidRDefault="00951095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3674E47B" w14:textId="77777777" w:rsidR="00951095" w:rsidRPr="00003C1E" w:rsidRDefault="00951095" w:rsidP="004F1F57">
            <w:pPr>
              <w:jc w:val="center"/>
              <w:rPr>
                <w:sz w:val="20"/>
                <w:szCs w:val="20"/>
              </w:rPr>
            </w:pPr>
          </w:p>
        </w:tc>
      </w:tr>
      <w:tr w:rsidR="00951095" w:rsidRPr="00003C1E" w14:paraId="137757A1" w14:textId="77777777" w:rsidTr="005D3603">
        <w:trPr>
          <w:trHeight w:val="389"/>
          <w:jc w:val="center"/>
        </w:trPr>
        <w:tc>
          <w:tcPr>
            <w:tcW w:w="3580" w:type="dxa"/>
            <w:vAlign w:val="center"/>
          </w:tcPr>
          <w:p w14:paraId="41FBCCDD" w14:textId="77777777" w:rsidR="00951095" w:rsidRPr="00003C1E" w:rsidRDefault="00951095" w:rsidP="004F1F57">
            <w:pPr>
              <w:rPr>
                <w:sz w:val="20"/>
                <w:szCs w:val="20"/>
              </w:rPr>
            </w:pPr>
            <w:r w:rsidRPr="00003C1E">
              <w:rPr>
                <w:sz w:val="20"/>
                <w:szCs w:val="20"/>
              </w:rPr>
              <w:t>прочих видов животных</w:t>
            </w:r>
          </w:p>
        </w:tc>
        <w:tc>
          <w:tcPr>
            <w:tcW w:w="1038" w:type="dxa"/>
            <w:vAlign w:val="center"/>
          </w:tcPr>
          <w:p w14:paraId="73EF147F" w14:textId="77777777" w:rsidR="00951095" w:rsidRPr="00003C1E" w:rsidRDefault="00951095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14:paraId="35F240A7" w14:textId="77777777" w:rsidR="00951095" w:rsidRPr="00003C1E" w:rsidRDefault="00951095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14:paraId="29A70B87" w14:textId="77777777" w:rsidR="00951095" w:rsidRPr="00003C1E" w:rsidRDefault="00951095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14:paraId="0872111D" w14:textId="77777777" w:rsidR="00951095" w:rsidRPr="00003C1E" w:rsidRDefault="00951095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14:paraId="1B073B90" w14:textId="77777777" w:rsidR="00951095" w:rsidRPr="00003C1E" w:rsidRDefault="00951095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14:paraId="7F84B55C" w14:textId="77777777" w:rsidR="00951095" w:rsidRPr="00003C1E" w:rsidRDefault="00951095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212E9784" w14:textId="77777777" w:rsidR="00951095" w:rsidRPr="00003C1E" w:rsidRDefault="00951095" w:rsidP="004F1F57">
            <w:pPr>
              <w:jc w:val="center"/>
              <w:rPr>
                <w:sz w:val="20"/>
                <w:szCs w:val="20"/>
              </w:rPr>
            </w:pPr>
          </w:p>
        </w:tc>
      </w:tr>
      <w:tr w:rsidR="00951095" w:rsidRPr="00003C1E" w14:paraId="0625B80E" w14:textId="77777777" w:rsidTr="005D3603">
        <w:trPr>
          <w:trHeight w:val="752"/>
          <w:jc w:val="center"/>
        </w:trPr>
        <w:tc>
          <w:tcPr>
            <w:tcW w:w="3580" w:type="dxa"/>
            <w:vAlign w:val="center"/>
          </w:tcPr>
          <w:p w14:paraId="64698990" w14:textId="77777777" w:rsidR="00951095" w:rsidRPr="00003C1E" w:rsidRDefault="00951095" w:rsidP="004F1F57">
            <w:pPr>
              <w:rPr>
                <w:sz w:val="20"/>
                <w:szCs w:val="20"/>
              </w:rPr>
            </w:pPr>
            <w:r w:rsidRPr="00003C1E">
              <w:rPr>
                <w:sz w:val="20"/>
                <w:szCs w:val="20"/>
              </w:rPr>
              <w:t>Реализация скота и птицы на мясо:</w:t>
            </w:r>
          </w:p>
          <w:p w14:paraId="3FCF3D7E" w14:textId="77777777" w:rsidR="00951095" w:rsidRPr="00003C1E" w:rsidRDefault="00951095" w:rsidP="004F1F57">
            <w:pPr>
              <w:rPr>
                <w:sz w:val="20"/>
                <w:szCs w:val="20"/>
              </w:rPr>
            </w:pPr>
            <w:r w:rsidRPr="00003C1E">
              <w:rPr>
                <w:sz w:val="20"/>
                <w:szCs w:val="20"/>
              </w:rPr>
              <w:t>в живом весе</w:t>
            </w:r>
          </w:p>
        </w:tc>
        <w:tc>
          <w:tcPr>
            <w:tcW w:w="1038" w:type="dxa"/>
            <w:vAlign w:val="center"/>
          </w:tcPr>
          <w:p w14:paraId="0C76DEFF" w14:textId="77777777" w:rsidR="00951095" w:rsidRPr="00003C1E" w:rsidRDefault="00951095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14:paraId="47559668" w14:textId="77777777" w:rsidR="00951095" w:rsidRPr="00003C1E" w:rsidRDefault="00951095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14:paraId="3977EF58" w14:textId="77777777" w:rsidR="00951095" w:rsidRPr="00003C1E" w:rsidRDefault="00951095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14:paraId="4925DB75" w14:textId="77777777" w:rsidR="00951095" w:rsidRPr="00003C1E" w:rsidRDefault="00951095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14:paraId="4C610533" w14:textId="77777777" w:rsidR="00951095" w:rsidRPr="00003C1E" w:rsidRDefault="00951095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14:paraId="41114C5F" w14:textId="77777777" w:rsidR="00951095" w:rsidRPr="00003C1E" w:rsidRDefault="00951095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4FAB9FFE" w14:textId="77777777" w:rsidR="00951095" w:rsidRPr="00003C1E" w:rsidRDefault="00951095" w:rsidP="004F1F57">
            <w:pPr>
              <w:jc w:val="center"/>
              <w:rPr>
                <w:sz w:val="20"/>
                <w:szCs w:val="20"/>
              </w:rPr>
            </w:pPr>
          </w:p>
        </w:tc>
      </w:tr>
      <w:tr w:rsidR="005D77BC" w:rsidRPr="00003C1E" w14:paraId="59E76A1F" w14:textId="77777777" w:rsidTr="005D3603">
        <w:trPr>
          <w:trHeight w:val="752"/>
          <w:jc w:val="center"/>
        </w:trPr>
        <w:tc>
          <w:tcPr>
            <w:tcW w:w="3580" w:type="dxa"/>
            <w:vAlign w:val="center"/>
          </w:tcPr>
          <w:p w14:paraId="7012B053" w14:textId="77777777" w:rsidR="005D77BC" w:rsidRPr="005D77BC" w:rsidRDefault="005D77BC" w:rsidP="00F7233D">
            <w:pPr>
              <w:jc w:val="center"/>
              <w:rPr>
                <w:sz w:val="20"/>
                <w:szCs w:val="20"/>
              </w:rPr>
            </w:pPr>
            <w:r w:rsidRPr="005D77BC">
              <w:rPr>
                <w:sz w:val="20"/>
                <w:szCs w:val="20"/>
              </w:rPr>
              <w:t>в том числе:</w:t>
            </w:r>
          </w:p>
          <w:p w14:paraId="180345AF" w14:textId="77777777" w:rsidR="005D77BC" w:rsidRPr="005D77BC" w:rsidRDefault="005D77BC" w:rsidP="00F7233D">
            <w:pPr>
              <w:jc w:val="both"/>
              <w:rPr>
                <w:sz w:val="20"/>
                <w:szCs w:val="20"/>
              </w:rPr>
            </w:pPr>
            <w:r w:rsidRPr="005D77BC">
              <w:rPr>
                <w:sz w:val="20"/>
                <w:szCs w:val="20"/>
              </w:rPr>
              <w:t>крупного рогатого скота, всего</w:t>
            </w:r>
          </w:p>
        </w:tc>
        <w:tc>
          <w:tcPr>
            <w:tcW w:w="1038" w:type="dxa"/>
            <w:vAlign w:val="center"/>
          </w:tcPr>
          <w:p w14:paraId="509502D8" w14:textId="77777777" w:rsidR="005D77BC" w:rsidRPr="00003C1E" w:rsidRDefault="005D77BC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14:paraId="7F9B021D" w14:textId="77777777" w:rsidR="005D77BC" w:rsidRPr="00003C1E" w:rsidRDefault="005D77BC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14:paraId="78AD1715" w14:textId="77777777" w:rsidR="005D77BC" w:rsidRPr="00003C1E" w:rsidRDefault="005D77BC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14:paraId="235B66E8" w14:textId="77777777" w:rsidR="005D77BC" w:rsidRPr="00003C1E" w:rsidRDefault="005D77BC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14:paraId="0487A9E0" w14:textId="77777777" w:rsidR="005D77BC" w:rsidRPr="00003C1E" w:rsidRDefault="005D77BC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14:paraId="638CB6D0" w14:textId="77777777" w:rsidR="005D77BC" w:rsidRPr="00003C1E" w:rsidRDefault="005D77BC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284E2B7F" w14:textId="77777777" w:rsidR="005D77BC" w:rsidRPr="00003C1E" w:rsidRDefault="005D77BC" w:rsidP="004F1F57">
            <w:pPr>
              <w:jc w:val="center"/>
              <w:rPr>
                <w:sz w:val="20"/>
                <w:szCs w:val="20"/>
              </w:rPr>
            </w:pPr>
          </w:p>
        </w:tc>
      </w:tr>
      <w:tr w:rsidR="005D77BC" w:rsidRPr="00003C1E" w14:paraId="401C21BF" w14:textId="77777777" w:rsidTr="005D3603">
        <w:trPr>
          <w:trHeight w:val="349"/>
          <w:jc w:val="center"/>
        </w:trPr>
        <w:tc>
          <w:tcPr>
            <w:tcW w:w="3580" w:type="dxa"/>
            <w:vAlign w:val="center"/>
          </w:tcPr>
          <w:p w14:paraId="1DDF0FF0" w14:textId="77777777" w:rsidR="005D77BC" w:rsidRPr="005D77BC" w:rsidRDefault="005D77BC" w:rsidP="00F7233D">
            <w:pPr>
              <w:rPr>
                <w:sz w:val="20"/>
                <w:szCs w:val="20"/>
              </w:rPr>
            </w:pPr>
            <w:r w:rsidRPr="005D77BC">
              <w:rPr>
                <w:sz w:val="20"/>
                <w:szCs w:val="20"/>
              </w:rPr>
              <w:t>из него: - молочного направления</w:t>
            </w:r>
          </w:p>
        </w:tc>
        <w:tc>
          <w:tcPr>
            <w:tcW w:w="1038" w:type="dxa"/>
            <w:vAlign w:val="center"/>
          </w:tcPr>
          <w:p w14:paraId="11733A84" w14:textId="77777777" w:rsidR="005D77BC" w:rsidRPr="00003C1E" w:rsidRDefault="005D77BC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14:paraId="0C9882A5" w14:textId="77777777" w:rsidR="005D77BC" w:rsidRPr="00003C1E" w:rsidRDefault="005D77BC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14:paraId="51D89941" w14:textId="77777777" w:rsidR="005D77BC" w:rsidRPr="00003C1E" w:rsidRDefault="005D77BC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14:paraId="7D7C3DFB" w14:textId="77777777" w:rsidR="005D77BC" w:rsidRPr="00003C1E" w:rsidRDefault="005D77BC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14:paraId="2262D18D" w14:textId="77777777" w:rsidR="005D77BC" w:rsidRPr="00003C1E" w:rsidRDefault="005D77BC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14:paraId="440DE25E" w14:textId="77777777" w:rsidR="005D77BC" w:rsidRPr="00003C1E" w:rsidRDefault="005D77BC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63B20950" w14:textId="77777777" w:rsidR="005D77BC" w:rsidRPr="00003C1E" w:rsidRDefault="005D77BC" w:rsidP="004F1F57">
            <w:pPr>
              <w:jc w:val="center"/>
              <w:rPr>
                <w:sz w:val="20"/>
                <w:szCs w:val="20"/>
              </w:rPr>
            </w:pPr>
          </w:p>
        </w:tc>
      </w:tr>
      <w:tr w:rsidR="005D77BC" w:rsidRPr="00003C1E" w14:paraId="288E698D" w14:textId="77777777" w:rsidTr="005D3603">
        <w:trPr>
          <w:trHeight w:val="141"/>
          <w:jc w:val="center"/>
        </w:trPr>
        <w:tc>
          <w:tcPr>
            <w:tcW w:w="3580" w:type="dxa"/>
            <w:vAlign w:val="center"/>
          </w:tcPr>
          <w:p w14:paraId="12477481" w14:textId="77777777" w:rsidR="005D77BC" w:rsidRPr="005D77BC" w:rsidRDefault="005D77BC" w:rsidP="00F7233D">
            <w:pPr>
              <w:rPr>
                <w:sz w:val="20"/>
                <w:szCs w:val="20"/>
              </w:rPr>
            </w:pPr>
            <w:r w:rsidRPr="005D77BC">
              <w:rPr>
                <w:sz w:val="20"/>
                <w:szCs w:val="20"/>
              </w:rPr>
              <w:t xml:space="preserve">               - мясного направления</w:t>
            </w:r>
          </w:p>
        </w:tc>
        <w:tc>
          <w:tcPr>
            <w:tcW w:w="1038" w:type="dxa"/>
            <w:vAlign w:val="center"/>
          </w:tcPr>
          <w:p w14:paraId="5A4D43B7" w14:textId="77777777" w:rsidR="005D77BC" w:rsidRPr="00003C1E" w:rsidRDefault="005D77BC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14:paraId="612BAEED" w14:textId="77777777" w:rsidR="005D77BC" w:rsidRPr="00003C1E" w:rsidRDefault="005D77BC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14:paraId="63E2A611" w14:textId="77777777" w:rsidR="005D77BC" w:rsidRPr="00003C1E" w:rsidRDefault="005D77BC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14:paraId="0909D091" w14:textId="77777777" w:rsidR="005D77BC" w:rsidRPr="00003C1E" w:rsidRDefault="005D77BC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14:paraId="5892FDDA" w14:textId="77777777" w:rsidR="005D77BC" w:rsidRPr="00003C1E" w:rsidRDefault="005D77BC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14:paraId="1A21705C" w14:textId="77777777" w:rsidR="005D77BC" w:rsidRPr="00003C1E" w:rsidRDefault="005D77BC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0FE03CEF" w14:textId="77777777" w:rsidR="005D77BC" w:rsidRPr="00003C1E" w:rsidRDefault="005D77BC" w:rsidP="004F1F57">
            <w:pPr>
              <w:jc w:val="center"/>
              <w:rPr>
                <w:sz w:val="20"/>
                <w:szCs w:val="20"/>
              </w:rPr>
            </w:pPr>
          </w:p>
        </w:tc>
      </w:tr>
      <w:tr w:rsidR="00951095" w:rsidRPr="00003C1E" w14:paraId="051B9D8A" w14:textId="77777777" w:rsidTr="005D3603">
        <w:trPr>
          <w:trHeight w:val="364"/>
          <w:jc w:val="center"/>
        </w:trPr>
        <w:tc>
          <w:tcPr>
            <w:tcW w:w="3580" w:type="dxa"/>
            <w:vAlign w:val="center"/>
          </w:tcPr>
          <w:p w14:paraId="7A74200F" w14:textId="77777777" w:rsidR="00951095" w:rsidRPr="00003C1E" w:rsidRDefault="00951095" w:rsidP="004F1F57">
            <w:pPr>
              <w:rPr>
                <w:sz w:val="20"/>
                <w:szCs w:val="20"/>
              </w:rPr>
            </w:pPr>
            <w:r w:rsidRPr="00003C1E">
              <w:rPr>
                <w:sz w:val="20"/>
                <w:szCs w:val="20"/>
              </w:rPr>
              <w:t>свиней</w:t>
            </w:r>
          </w:p>
        </w:tc>
        <w:tc>
          <w:tcPr>
            <w:tcW w:w="1038" w:type="dxa"/>
            <w:vAlign w:val="center"/>
          </w:tcPr>
          <w:p w14:paraId="53FED77C" w14:textId="77777777" w:rsidR="00951095" w:rsidRPr="00003C1E" w:rsidRDefault="00951095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14:paraId="729D8995" w14:textId="77777777" w:rsidR="00951095" w:rsidRPr="00003C1E" w:rsidRDefault="00951095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14:paraId="20B41BA8" w14:textId="77777777" w:rsidR="00951095" w:rsidRPr="00003C1E" w:rsidRDefault="00951095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14:paraId="3895BFB1" w14:textId="77777777" w:rsidR="00951095" w:rsidRPr="00003C1E" w:rsidRDefault="00951095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14:paraId="63E7C3F6" w14:textId="77777777" w:rsidR="00951095" w:rsidRPr="00003C1E" w:rsidRDefault="00951095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14:paraId="4D55AC54" w14:textId="77777777" w:rsidR="00951095" w:rsidRPr="00003C1E" w:rsidRDefault="00951095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6AC0E4EF" w14:textId="77777777" w:rsidR="00951095" w:rsidRPr="00003C1E" w:rsidRDefault="00951095" w:rsidP="004F1F57">
            <w:pPr>
              <w:jc w:val="center"/>
              <w:rPr>
                <w:sz w:val="20"/>
                <w:szCs w:val="20"/>
              </w:rPr>
            </w:pPr>
          </w:p>
        </w:tc>
      </w:tr>
      <w:tr w:rsidR="00951095" w:rsidRPr="00003C1E" w14:paraId="004B318F" w14:textId="77777777" w:rsidTr="005D3603">
        <w:trPr>
          <w:trHeight w:val="364"/>
          <w:jc w:val="center"/>
        </w:trPr>
        <w:tc>
          <w:tcPr>
            <w:tcW w:w="3580" w:type="dxa"/>
            <w:vAlign w:val="center"/>
          </w:tcPr>
          <w:p w14:paraId="0F775C27" w14:textId="77777777" w:rsidR="00951095" w:rsidRPr="00003C1E" w:rsidRDefault="00951095" w:rsidP="004F1F57">
            <w:pPr>
              <w:rPr>
                <w:sz w:val="20"/>
                <w:szCs w:val="20"/>
              </w:rPr>
            </w:pPr>
            <w:r w:rsidRPr="00003C1E">
              <w:rPr>
                <w:sz w:val="20"/>
                <w:szCs w:val="20"/>
              </w:rPr>
              <w:t>лошадей</w:t>
            </w:r>
          </w:p>
        </w:tc>
        <w:tc>
          <w:tcPr>
            <w:tcW w:w="1038" w:type="dxa"/>
            <w:vAlign w:val="center"/>
          </w:tcPr>
          <w:p w14:paraId="7116ED4D" w14:textId="77777777" w:rsidR="00951095" w:rsidRPr="00003C1E" w:rsidRDefault="00951095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14:paraId="179A9877" w14:textId="77777777" w:rsidR="00951095" w:rsidRPr="00003C1E" w:rsidRDefault="00951095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14:paraId="20D7B984" w14:textId="77777777" w:rsidR="00951095" w:rsidRPr="00003C1E" w:rsidRDefault="00951095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14:paraId="0EF4BDD8" w14:textId="77777777" w:rsidR="00951095" w:rsidRPr="00003C1E" w:rsidRDefault="00951095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14:paraId="5E23C67B" w14:textId="77777777" w:rsidR="00951095" w:rsidRPr="00003C1E" w:rsidRDefault="00951095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14:paraId="1D8253AC" w14:textId="77777777" w:rsidR="00951095" w:rsidRPr="00003C1E" w:rsidRDefault="00951095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2BD0B20C" w14:textId="77777777" w:rsidR="00951095" w:rsidRPr="00003C1E" w:rsidRDefault="00951095" w:rsidP="004F1F57">
            <w:pPr>
              <w:jc w:val="center"/>
              <w:rPr>
                <w:sz w:val="20"/>
                <w:szCs w:val="20"/>
              </w:rPr>
            </w:pPr>
          </w:p>
        </w:tc>
      </w:tr>
      <w:tr w:rsidR="00951095" w:rsidRPr="00003C1E" w14:paraId="74ECEEE2" w14:textId="77777777" w:rsidTr="005D3603">
        <w:trPr>
          <w:trHeight w:val="389"/>
          <w:jc w:val="center"/>
        </w:trPr>
        <w:tc>
          <w:tcPr>
            <w:tcW w:w="3580" w:type="dxa"/>
            <w:vAlign w:val="center"/>
          </w:tcPr>
          <w:p w14:paraId="5FB8DB18" w14:textId="77777777" w:rsidR="00951095" w:rsidRPr="00003C1E" w:rsidRDefault="00951095" w:rsidP="004F1F57">
            <w:pPr>
              <w:rPr>
                <w:sz w:val="20"/>
                <w:szCs w:val="20"/>
              </w:rPr>
            </w:pPr>
            <w:r w:rsidRPr="00003C1E">
              <w:rPr>
                <w:sz w:val="20"/>
                <w:szCs w:val="20"/>
              </w:rPr>
              <w:t>птицы</w:t>
            </w:r>
          </w:p>
        </w:tc>
        <w:tc>
          <w:tcPr>
            <w:tcW w:w="1038" w:type="dxa"/>
            <w:vAlign w:val="center"/>
          </w:tcPr>
          <w:p w14:paraId="51B9FEA3" w14:textId="77777777" w:rsidR="00951095" w:rsidRPr="00003C1E" w:rsidRDefault="00951095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14:paraId="676A900D" w14:textId="77777777" w:rsidR="00951095" w:rsidRPr="00003C1E" w:rsidRDefault="00951095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14:paraId="7E251E95" w14:textId="77777777" w:rsidR="00951095" w:rsidRPr="00003C1E" w:rsidRDefault="00951095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14:paraId="71132E7D" w14:textId="77777777" w:rsidR="00951095" w:rsidRPr="00003C1E" w:rsidRDefault="00951095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14:paraId="07EB7510" w14:textId="77777777" w:rsidR="00951095" w:rsidRPr="00003C1E" w:rsidRDefault="00951095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14:paraId="6EF69FD5" w14:textId="77777777" w:rsidR="00951095" w:rsidRPr="00003C1E" w:rsidRDefault="00951095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065E90FD" w14:textId="77777777" w:rsidR="00951095" w:rsidRPr="00003C1E" w:rsidRDefault="00951095" w:rsidP="004F1F57">
            <w:pPr>
              <w:jc w:val="center"/>
              <w:rPr>
                <w:sz w:val="20"/>
                <w:szCs w:val="20"/>
              </w:rPr>
            </w:pPr>
          </w:p>
        </w:tc>
      </w:tr>
      <w:tr w:rsidR="00951095" w:rsidRPr="00003C1E" w14:paraId="1E93191D" w14:textId="77777777" w:rsidTr="005D3603">
        <w:trPr>
          <w:trHeight w:val="364"/>
          <w:jc w:val="center"/>
        </w:trPr>
        <w:tc>
          <w:tcPr>
            <w:tcW w:w="3580" w:type="dxa"/>
            <w:vAlign w:val="center"/>
          </w:tcPr>
          <w:p w14:paraId="40953E0D" w14:textId="77777777" w:rsidR="00951095" w:rsidRPr="00003C1E" w:rsidRDefault="00951095" w:rsidP="004F1F57">
            <w:pPr>
              <w:rPr>
                <w:sz w:val="20"/>
                <w:szCs w:val="20"/>
              </w:rPr>
            </w:pPr>
            <w:r w:rsidRPr="00003C1E">
              <w:rPr>
                <w:sz w:val="20"/>
                <w:szCs w:val="20"/>
              </w:rPr>
              <w:t>прочих видов животных</w:t>
            </w:r>
          </w:p>
        </w:tc>
        <w:tc>
          <w:tcPr>
            <w:tcW w:w="1038" w:type="dxa"/>
            <w:vAlign w:val="center"/>
          </w:tcPr>
          <w:p w14:paraId="387A4C91" w14:textId="77777777" w:rsidR="00951095" w:rsidRPr="00003C1E" w:rsidRDefault="00951095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14:paraId="46D83A55" w14:textId="77777777" w:rsidR="00951095" w:rsidRPr="00003C1E" w:rsidRDefault="00951095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14:paraId="704298AE" w14:textId="77777777" w:rsidR="00951095" w:rsidRPr="00003C1E" w:rsidRDefault="00951095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14:paraId="45E84831" w14:textId="77777777" w:rsidR="00951095" w:rsidRPr="00003C1E" w:rsidRDefault="00951095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14:paraId="7B2658BD" w14:textId="77777777" w:rsidR="00951095" w:rsidRPr="00003C1E" w:rsidRDefault="00951095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14:paraId="09273BCE" w14:textId="77777777" w:rsidR="00951095" w:rsidRPr="00003C1E" w:rsidRDefault="00951095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412E0C1A" w14:textId="77777777" w:rsidR="00951095" w:rsidRPr="00003C1E" w:rsidRDefault="00951095" w:rsidP="004F1F57">
            <w:pPr>
              <w:jc w:val="center"/>
              <w:rPr>
                <w:sz w:val="20"/>
                <w:szCs w:val="20"/>
              </w:rPr>
            </w:pPr>
          </w:p>
        </w:tc>
      </w:tr>
      <w:tr w:rsidR="00951095" w:rsidRPr="00003C1E" w14:paraId="4B6F25BC" w14:textId="77777777" w:rsidTr="005D3603">
        <w:trPr>
          <w:trHeight w:val="364"/>
          <w:jc w:val="center"/>
        </w:trPr>
        <w:tc>
          <w:tcPr>
            <w:tcW w:w="3580" w:type="dxa"/>
            <w:vAlign w:val="center"/>
          </w:tcPr>
          <w:p w14:paraId="0C3734F2" w14:textId="77777777" w:rsidR="00951095" w:rsidRPr="00003C1E" w:rsidRDefault="00951095" w:rsidP="004F1F57">
            <w:pPr>
              <w:rPr>
                <w:sz w:val="20"/>
                <w:szCs w:val="20"/>
              </w:rPr>
            </w:pPr>
            <w:r w:rsidRPr="00003C1E">
              <w:rPr>
                <w:sz w:val="20"/>
                <w:szCs w:val="20"/>
              </w:rPr>
              <w:t>в убойном весе</w:t>
            </w:r>
          </w:p>
        </w:tc>
        <w:tc>
          <w:tcPr>
            <w:tcW w:w="1038" w:type="dxa"/>
            <w:vAlign w:val="center"/>
          </w:tcPr>
          <w:p w14:paraId="3CF6DF5D" w14:textId="77777777" w:rsidR="00951095" w:rsidRPr="00003C1E" w:rsidRDefault="00951095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14:paraId="65E3B625" w14:textId="77777777" w:rsidR="00951095" w:rsidRPr="00003C1E" w:rsidRDefault="00951095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14:paraId="6BCF8E98" w14:textId="77777777" w:rsidR="00951095" w:rsidRPr="00003C1E" w:rsidRDefault="00951095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14:paraId="149E3F4E" w14:textId="77777777" w:rsidR="00951095" w:rsidRPr="00003C1E" w:rsidRDefault="00951095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14:paraId="15EF3DF9" w14:textId="77777777" w:rsidR="00951095" w:rsidRPr="00003C1E" w:rsidRDefault="00951095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14:paraId="16293A7F" w14:textId="77777777" w:rsidR="00951095" w:rsidRPr="00003C1E" w:rsidRDefault="00951095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46B5E717" w14:textId="77777777" w:rsidR="00951095" w:rsidRPr="00003C1E" w:rsidRDefault="00951095" w:rsidP="004F1F57">
            <w:pPr>
              <w:jc w:val="center"/>
              <w:rPr>
                <w:sz w:val="20"/>
                <w:szCs w:val="20"/>
              </w:rPr>
            </w:pPr>
          </w:p>
        </w:tc>
      </w:tr>
      <w:tr w:rsidR="00951095" w:rsidRPr="00003C1E" w14:paraId="4E7BD155" w14:textId="77777777" w:rsidTr="005D3603">
        <w:trPr>
          <w:trHeight w:val="752"/>
          <w:jc w:val="center"/>
        </w:trPr>
        <w:tc>
          <w:tcPr>
            <w:tcW w:w="3580" w:type="dxa"/>
            <w:vAlign w:val="center"/>
          </w:tcPr>
          <w:p w14:paraId="020788F9" w14:textId="77777777" w:rsidR="00951095" w:rsidRPr="00003C1E" w:rsidRDefault="00951095" w:rsidP="004F1F57">
            <w:pPr>
              <w:jc w:val="center"/>
              <w:rPr>
                <w:sz w:val="20"/>
                <w:szCs w:val="20"/>
              </w:rPr>
            </w:pPr>
            <w:r w:rsidRPr="00003C1E">
              <w:rPr>
                <w:sz w:val="20"/>
                <w:szCs w:val="20"/>
              </w:rPr>
              <w:t>в том числе:</w:t>
            </w:r>
          </w:p>
          <w:p w14:paraId="761E6C9B" w14:textId="77777777" w:rsidR="00951095" w:rsidRPr="00003C1E" w:rsidRDefault="00951095" w:rsidP="004F1F57">
            <w:pPr>
              <w:jc w:val="both"/>
              <w:rPr>
                <w:sz w:val="20"/>
                <w:szCs w:val="20"/>
              </w:rPr>
            </w:pPr>
            <w:r w:rsidRPr="00003C1E">
              <w:rPr>
                <w:sz w:val="20"/>
                <w:szCs w:val="20"/>
              </w:rPr>
              <w:t>говядины</w:t>
            </w:r>
          </w:p>
        </w:tc>
        <w:tc>
          <w:tcPr>
            <w:tcW w:w="1038" w:type="dxa"/>
            <w:vAlign w:val="center"/>
          </w:tcPr>
          <w:p w14:paraId="08396057" w14:textId="77777777" w:rsidR="00951095" w:rsidRPr="00003C1E" w:rsidRDefault="00951095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14:paraId="1C318E8C" w14:textId="77777777" w:rsidR="00951095" w:rsidRPr="00003C1E" w:rsidRDefault="00951095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14:paraId="34365964" w14:textId="77777777" w:rsidR="00951095" w:rsidRPr="00003C1E" w:rsidRDefault="00951095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14:paraId="24102493" w14:textId="77777777" w:rsidR="00951095" w:rsidRPr="00003C1E" w:rsidRDefault="00951095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14:paraId="1A57EDAD" w14:textId="77777777" w:rsidR="00951095" w:rsidRPr="00003C1E" w:rsidRDefault="00951095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14:paraId="3A45CA42" w14:textId="77777777" w:rsidR="00951095" w:rsidRPr="00003C1E" w:rsidRDefault="00951095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226D1999" w14:textId="77777777" w:rsidR="00951095" w:rsidRPr="00003C1E" w:rsidRDefault="00951095" w:rsidP="004F1F57">
            <w:pPr>
              <w:jc w:val="center"/>
              <w:rPr>
                <w:sz w:val="20"/>
                <w:szCs w:val="20"/>
              </w:rPr>
            </w:pPr>
          </w:p>
        </w:tc>
      </w:tr>
      <w:tr w:rsidR="00951095" w:rsidRPr="00003C1E" w14:paraId="211F9F35" w14:textId="77777777" w:rsidTr="005D3603">
        <w:trPr>
          <w:trHeight w:val="389"/>
          <w:jc w:val="center"/>
        </w:trPr>
        <w:tc>
          <w:tcPr>
            <w:tcW w:w="3580" w:type="dxa"/>
            <w:vAlign w:val="center"/>
          </w:tcPr>
          <w:p w14:paraId="7F1A800B" w14:textId="77777777" w:rsidR="00951095" w:rsidRPr="00003C1E" w:rsidRDefault="00951095" w:rsidP="004F1F57">
            <w:pPr>
              <w:rPr>
                <w:sz w:val="20"/>
                <w:szCs w:val="20"/>
              </w:rPr>
            </w:pPr>
            <w:r w:rsidRPr="00003C1E">
              <w:rPr>
                <w:sz w:val="20"/>
                <w:szCs w:val="20"/>
              </w:rPr>
              <w:t>свинины</w:t>
            </w:r>
          </w:p>
        </w:tc>
        <w:tc>
          <w:tcPr>
            <w:tcW w:w="1038" w:type="dxa"/>
            <w:vAlign w:val="center"/>
          </w:tcPr>
          <w:p w14:paraId="36AF21DA" w14:textId="77777777" w:rsidR="00951095" w:rsidRPr="00003C1E" w:rsidRDefault="00951095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14:paraId="77B28BC6" w14:textId="77777777" w:rsidR="00951095" w:rsidRPr="00003C1E" w:rsidRDefault="00951095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14:paraId="17A91422" w14:textId="77777777" w:rsidR="00951095" w:rsidRPr="00003C1E" w:rsidRDefault="00951095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14:paraId="4C7610BA" w14:textId="77777777" w:rsidR="00951095" w:rsidRPr="00003C1E" w:rsidRDefault="00951095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14:paraId="686C8822" w14:textId="77777777" w:rsidR="00951095" w:rsidRPr="00003C1E" w:rsidRDefault="00951095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14:paraId="26AF7504" w14:textId="77777777" w:rsidR="00951095" w:rsidRPr="00003C1E" w:rsidRDefault="00951095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3428ED2D" w14:textId="77777777" w:rsidR="00951095" w:rsidRPr="00003C1E" w:rsidRDefault="00951095" w:rsidP="004F1F57">
            <w:pPr>
              <w:jc w:val="center"/>
              <w:rPr>
                <w:sz w:val="20"/>
                <w:szCs w:val="20"/>
              </w:rPr>
            </w:pPr>
          </w:p>
        </w:tc>
      </w:tr>
      <w:tr w:rsidR="00951095" w:rsidRPr="00003C1E" w14:paraId="48B9CE96" w14:textId="77777777" w:rsidTr="005D3603">
        <w:trPr>
          <w:trHeight w:val="364"/>
          <w:jc w:val="center"/>
        </w:trPr>
        <w:tc>
          <w:tcPr>
            <w:tcW w:w="3580" w:type="dxa"/>
            <w:vAlign w:val="center"/>
          </w:tcPr>
          <w:p w14:paraId="552B6F26" w14:textId="77777777" w:rsidR="00951095" w:rsidRPr="00003C1E" w:rsidRDefault="00951095" w:rsidP="004F1F57">
            <w:pPr>
              <w:rPr>
                <w:sz w:val="20"/>
                <w:szCs w:val="20"/>
              </w:rPr>
            </w:pPr>
            <w:r w:rsidRPr="00003C1E">
              <w:rPr>
                <w:sz w:val="20"/>
                <w:szCs w:val="20"/>
              </w:rPr>
              <w:t>мяса птицы</w:t>
            </w:r>
          </w:p>
        </w:tc>
        <w:tc>
          <w:tcPr>
            <w:tcW w:w="1038" w:type="dxa"/>
            <w:vAlign w:val="center"/>
          </w:tcPr>
          <w:p w14:paraId="7E53D5CC" w14:textId="77777777" w:rsidR="00951095" w:rsidRPr="00003C1E" w:rsidRDefault="00951095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14:paraId="713E00DF" w14:textId="77777777" w:rsidR="00951095" w:rsidRPr="00003C1E" w:rsidRDefault="00951095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14:paraId="72B45E53" w14:textId="77777777" w:rsidR="00951095" w:rsidRPr="00003C1E" w:rsidRDefault="00951095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14:paraId="0C9384FA" w14:textId="77777777" w:rsidR="00951095" w:rsidRPr="00003C1E" w:rsidRDefault="00951095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14:paraId="126110D0" w14:textId="77777777" w:rsidR="00951095" w:rsidRPr="00003C1E" w:rsidRDefault="00951095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14:paraId="30CEB290" w14:textId="77777777" w:rsidR="00951095" w:rsidRPr="00003C1E" w:rsidRDefault="00951095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04A4FE3B" w14:textId="77777777" w:rsidR="00951095" w:rsidRPr="00003C1E" w:rsidRDefault="00951095" w:rsidP="004F1F57">
            <w:pPr>
              <w:jc w:val="center"/>
              <w:rPr>
                <w:sz w:val="20"/>
                <w:szCs w:val="20"/>
              </w:rPr>
            </w:pPr>
          </w:p>
        </w:tc>
      </w:tr>
      <w:tr w:rsidR="00951095" w:rsidRPr="00003C1E" w14:paraId="3708EBB5" w14:textId="77777777" w:rsidTr="005D3603">
        <w:trPr>
          <w:trHeight w:val="364"/>
          <w:jc w:val="center"/>
        </w:trPr>
        <w:tc>
          <w:tcPr>
            <w:tcW w:w="3580" w:type="dxa"/>
            <w:vAlign w:val="center"/>
          </w:tcPr>
          <w:p w14:paraId="1B373054" w14:textId="77777777" w:rsidR="00951095" w:rsidRPr="00003C1E" w:rsidRDefault="00951095" w:rsidP="004F1F57">
            <w:pPr>
              <w:rPr>
                <w:sz w:val="20"/>
                <w:szCs w:val="20"/>
              </w:rPr>
            </w:pPr>
            <w:r w:rsidRPr="00003C1E">
              <w:rPr>
                <w:sz w:val="20"/>
                <w:szCs w:val="20"/>
              </w:rPr>
              <w:t>мяса прочих видов</w:t>
            </w:r>
          </w:p>
        </w:tc>
        <w:tc>
          <w:tcPr>
            <w:tcW w:w="1038" w:type="dxa"/>
            <w:vAlign w:val="center"/>
          </w:tcPr>
          <w:p w14:paraId="2F45C635" w14:textId="77777777" w:rsidR="00951095" w:rsidRPr="00003C1E" w:rsidRDefault="00951095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14:paraId="22D1A1DE" w14:textId="77777777" w:rsidR="00951095" w:rsidRPr="00003C1E" w:rsidRDefault="00951095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14:paraId="5F3B877B" w14:textId="77777777" w:rsidR="00951095" w:rsidRPr="00003C1E" w:rsidRDefault="00951095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14:paraId="09C95E9E" w14:textId="77777777" w:rsidR="00951095" w:rsidRPr="00003C1E" w:rsidRDefault="00951095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14:paraId="0D3F7A37" w14:textId="77777777" w:rsidR="00951095" w:rsidRPr="00003C1E" w:rsidRDefault="00951095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14:paraId="574046E7" w14:textId="77777777" w:rsidR="00951095" w:rsidRPr="00003C1E" w:rsidRDefault="00951095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57ECEB3A" w14:textId="77777777" w:rsidR="00951095" w:rsidRPr="00003C1E" w:rsidRDefault="00951095" w:rsidP="004F1F57">
            <w:pPr>
              <w:jc w:val="center"/>
              <w:rPr>
                <w:sz w:val="20"/>
                <w:szCs w:val="20"/>
              </w:rPr>
            </w:pPr>
          </w:p>
        </w:tc>
      </w:tr>
      <w:tr w:rsidR="00951095" w:rsidRPr="00003C1E" w14:paraId="0CCDCF03" w14:textId="77777777" w:rsidTr="005D3603">
        <w:trPr>
          <w:trHeight w:val="389"/>
          <w:jc w:val="center"/>
        </w:trPr>
        <w:tc>
          <w:tcPr>
            <w:tcW w:w="3580" w:type="dxa"/>
            <w:vAlign w:val="center"/>
          </w:tcPr>
          <w:p w14:paraId="6C475E36" w14:textId="77777777" w:rsidR="00951095" w:rsidRPr="00003C1E" w:rsidRDefault="00951095" w:rsidP="004F1F57">
            <w:pPr>
              <w:rPr>
                <w:sz w:val="20"/>
                <w:szCs w:val="20"/>
              </w:rPr>
            </w:pPr>
            <w:r w:rsidRPr="00003C1E">
              <w:rPr>
                <w:sz w:val="20"/>
                <w:szCs w:val="20"/>
              </w:rPr>
              <w:t>Молоко</w:t>
            </w:r>
          </w:p>
        </w:tc>
        <w:tc>
          <w:tcPr>
            <w:tcW w:w="1038" w:type="dxa"/>
            <w:vAlign w:val="center"/>
          </w:tcPr>
          <w:p w14:paraId="08F62732" w14:textId="77777777" w:rsidR="00951095" w:rsidRPr="00003C1E" w:rsidRDefault="00951095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14:paraId="664A5A17" w14:textId="77777777" w:rsidR="00951095" w:rsidRPr="00003C1E" w:rsidRDefault="00951095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14:paraId="4D6F15A6" w14:textId="77777777" w:rsidR="00951095" w:rsidRPr="00003C1E" w:rsidRDefault="00951095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14:paraId="399E4D5C" w14:textId="77777777" w:rsidR="00951095" w:rsidRPr="00003C1E" w:rsidRDefault="00951095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14:paraId="090A83EA" w14:textId="77777777" w:rsidR="00951095" w:rsidRPr="00003C1E" w:rsidRDefault="00951095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14:paraId="7373520A" w14:textId="77777777" w:rsidR="00951095" w:rsidRPr="00003C1E" w:rsidRDefault="00951095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2A1F4604" w14:textId="77777777" w:rsidR="00951095" w:rsidRPr="00003C1E" w:rsidRDefault="00951095" w:rsidP="004F1F57">
            <w:pPr>
              <w:jc w:val="center"/>
              <w:rPr>
                <w:sz w:val="20"/>
                <w:szCs w:val="20"/>
              </w:rPr>
            </w:pPr>
          </w:p>
        </w:tc>
      </w:tr>
      <w:tr w:rsidR="00951095" w:rsidRPr="00003C1E" w14:paraId="625121F1" w14:textId="77777777" w:rsidTr="005D3603">
        <w:trPr>
          <w:trHeight w:val="364"/>
          <w:jc w:val="center"/>
        </w:trPr>
        <w:tc>
          <w:tcPr>
            <w:tcW w:w="3580" w:type="dxa"/>
            <w:vAlign w:val="center"/>
          </w:tcPr>
          <w:p w14:paraId="4E8B6B79" w14:textId="77777777" w:rsidR="00951095" w:rsidRPr="00003C1E" w:rsidRDefault="00951095" w:rsidP="004F1F57">
            <w:pPr>
              <w:rPr>
                <w:sz w:val="20"/>
                <w:szCs w:val="20"/>
              </w:rPr>
            </w:pPr>
            <w:r w:rsidRPr="00003C1E">
              <w:rPr>
                <w:sz w:val="20"/>
                <w:szCs w:val="20"/>
              </w:rPr>
              <w:t>Яйца, тыс. шт.</w:t>
            </w:r>
          </w:p>
        </w:tc>
        <w:tc>
          <w:tcPr>
            <w:tcW w:w="1038" w:type="dxa"/>
            <w:vAlign w:val="center"/>
          </w:tcPr>
          <w:p w14:paraId="55A6E270" w14:textId="77777777" w:rsidR="00951095" w:rsidRPr="00003C1E" w:rsidRDefault="00951095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14:paraId="7E49C896" w14:textId="77777777" w:rsidR="00951095" w:rsidRPr="00003C1E" w:rsidRDefault="00951095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14:paraId="6FA123E4" w14:textId="77777777" w:rsidR="00951095" w:rsidRPr="00003C1E" w:rsidRDefault="00951095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14:paraId="13EAD658" w14:textId="77777777" w:rsidR="00951095" w:rsidRPr="00003C1E" w:rsidRDefault="00951095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14:paraId="332DB2D4" w14:textId="77777777" w:rsidR="00951095" w:rsidRPr="00003C1E" w:rsidRDefault="00951095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14:paraId="7B324614" w14:textId="77777777" w:rsidR="00951095" w:rsidRPr="00003C1E" w:rsidRDefault="00951095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52B77004" w14:textId="77777777" w:rsidR="00951095" w:rsidRPr="00003C1E" w:rsidRDefault="00951095" w:rsidP="004F1F57">
            <w:pPr>
              <w:jc w:val="center"/>
              <w:rPr>
                <w:sz w:val="20"/>
                <w:szCs w:val="20"/>
              </w:rPr>
            </w:pPr>
          </w:p>
        </w:tc>
      </w:tr>
      <w:tr w:rsidR="00951095" w:rsidRPr="00003C1E" w14:paraId="17824905" w14:textId="77777777" w:rsidTr="005D3603">
        <w:trPr>
          <w:trHeight w:val="364"/>
          <w:jc w:val="center"/>
        </w:trPr>
        <w:tc>
          <w:tcPr>
            <w:tcW w:w="3580" w:type="dxa"/>
            <w:vAlign w:val="center"/>
          </w:tcPr>
          <w:p w14:paraId="5D90083F" w14:textId="77777777" w:rsidR="00951095" w:rsidRPr="00003C1E" w:rsidRDefault="00951095" w:rsidP="004F1F57">
            <w:pPr>
              <w:rPr>
                <w:sz w:val="20"/>
                <w:szCs w:val="20"/>
              </w:rPr>
            </w:pPr>
            <w:r w:rsidRPr="00003C1E">
              <w:rPr>
                <w:sz w:val="20"/>
                <w:szCs w:val="20"/>
              </w:rPr>
              <w:t>Мед</w:t>
            </w:r>
          </w:p>
        </w:tc>
        <w:tc>
          <w:tcPr>
            <w:tcW w:w="1038" w:type="dxa"/>
            <w:vAlign w:val="center"/>
          </w:tcPr>
          <w:p w14:paraId="79992FBA" w14:textId="77777777" w:rsidR="00951095" w:rsidRPr="00003C1E" w:rsidRDefault="00951095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14:paraId="04C8E06B" w14:textId="77777777" w:rsidR="00951095" w:rsidRPr="00003C1E" w:rsidRDefault="00951095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14:paraId="29562770" w14:textId="77777777" w:rsidR="00951095" w:rsidRPr="00003C1E" w:rsidRDefault="00951095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14:paraId="6933C0DD" w14:textId="77777777" w:rsidR="00951095" w:rsidRPr="00003C1E" w:rsidRDefault="00951095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14:paraId="017ABB93" w14:textId="77777777" w:rsidR="00951095" w:rsidRPr="00003C1E" w:rsidRDefault="00951095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14:paraId="5C7AAF59" w14:textId="77777777" w:rsidR="00951095" w:rsidRPr="00003C1E" w:rsidRDefault="00951095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69A5C4F8" w14:textId="77777777" w:rsidR="00951095" w:rsidRPr="00003C1E" w:rsidRDefault="00951095" w:rsidP="004F1F57">
            <w:pPr>
              <w:jc w:val="center"/>
              <w:rPr>
                <w:sz w:val="20"/>
                <w:szCs w:val="20"/>
              </w:rPr>
            </w:pPr>
          </w:p>
        </w:tc>
      </w:tr>
      <w:tr w:rsidR="00951095" w:rsidRPr="00003C1E" w14:paraId="7991B91F" w14:textId="77777777" w:rsidTr="005D3603">
        <w:trPr>
          <w:trHeight w:val="389"/>
          <w:jc w:val="center"/>
        </w:trPr>
        <w:tc>
          <w:tcPr>
            <w:tcW w:w="3580" w:type="dxa"/>
            <w:vAlign w:val="center"/>
          </w:tcPr>
          <w:p w14:paraId="7C380002" w14:textId="77777777" w:rsidR="00951095" w:rsidRPr="00003C1E" w:rsidRDefault="005D77BC" w:rsidP="004F1F57">
            <w:pPr>
              <w:rPr>
                <w:sz w:val="20"/>
                <w:szCs w:val="20"/>
              </w:rPr>
            </w:pPr>
            <w:r w:rsidRPr="005D77BC">
              <w:rPr>
                <w:sz w:val="20"/>
                <w:szCs w:val="20"/>
              </w:rPr>
              <w:t>Рыба прудовая</w:t>
            </w:r>
          </w:p>
        </w:tc>
        <w:tc>
          <w:tcPr>
            <w:tcW w:w="1038" w:type="dxa"/>
            <w:vAlign w:val="center"/>
          </w:tcPr>
          <w:p w14:paraId="0B65399A" w14:textId="77777777" w:rsidR="00951095" w:rsidRPr="00003C1E" w:rsidRDefault="00951095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14:paraId="455F7993" w14:textId="77777777" w:rsidR="00951095" w:rsidRPr="00003C1E" w:rsidRDefault="00951095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14:paraId="7AC7D1D1" w14:textId="77777777" w:rsidR="00951095" w:rsidRPr="00003C1E" w:rsidRDefault="00951095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14:paraId="5EC941D3" w14:textId="77777777" w:rsidR="00951095" w:rsidRPr="00003C1E" w:rsidRDefault="00951095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14:paraId="69EF2214" w14:textId="77777777" w:rsidR="00951095" w:rsidRPr="00003C1E" w:rsidRDefault="00951095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14:paraId="15FB3EB9" w14:textId="77777777" w:rsidR="00951095" w:rsidRPr="00003C1E" w:rsidRDefault="00951095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62A1F06F" w14:textId="77777777" w:rsidR="00951095" w:rsidRPr="00003C1E" w:rsidRDefault="00951095" w:rsidP="004F1F57">
            <w:pPr>
              <w:jc w:val="center"/>
              <w:rPr>
                <w:sz w:val="20"/>
                <w:szCs w:val="20"/>
              </w:rPr>
            </w:pPr>
          </w:p>
        </w:tc>
      </w:tr>
      <w:tr w:rsidR="00951095" w:rsidRPr="00003C1E" w14:paraId="71D14CAC" w14:textId="77777777" w:rsidTr="005D3603">
        <w:trPr>
          <w:trHeight w:val="389"/>
          <w:jc w:val="center"/>
        </w:trPr>
        <w:tc>
          <w:tcPr>
            <w:tcW w:w="3580" w:type="dxa"/>
            <w:vAlign w:val="center"/>
          </w:tcPr>
          <w:p w14:paraId="6677E28E" w14:textId="77777777" w:rsidR="00951095" w:rsidRPr="00003C1E" w:rsidRDefault="00951095" w:rsidP="004F1F57">
            <w:pPr>
              <w:rPr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 w14:paraId="203B4B03" w14:textId="77777777" w:rsidR="00951095" w:rsidRPr="00003C1E" w:rsidRDefault="00951095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14:paraId="1DB97B5F" w14:textId="77777777" w:rsidR="00951095" w:rsidRPr="00003C1E" w:rsidRDefault="00951095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14:paraId="6FBEB7B6" w14:textId="77777777" w:rsidR="00951095" w:rsidRPr="00003C1E" w:rsidRDefault="00951095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14:paraId="029AB6E9" w14:textId="77777777" w:rsidR="00951095" w:rsidRPr="00003C1E" w:rsidRDefault="00951095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14:paraId="0467AA71" w14:textId="77777777" w:rsidR="00951095" w:rsidRPr="00003C1E" w:rsidRDefault="00951095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14:paraId="18026176" w14:textId="77777777" w:rsidR="00951095" w:rsidRPr="00003C1E" w:rsidRDefault="00951095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2E619D03" w14:textId="77777777" w:rsidR="00951095" w:rsidRPr="00003C1E" w:rsidRDefault="00951095" w:rsidP="004F1F57">
            <w:pPr>
              <w:jc w:val="center"/>
              <w:rPr>
                <w:sz w:val="20"/>
                <w:szCs w:val="20"/>
              </w:rPr>
            </w:pPr>
          </w:p>
        </w:tc>
      </w:tr>
      <w:tr w:rsidR="005D77BC" w:rsidRPr="00003C1E" w14:paraId="5222F88F" w14:textId="77777777" w:rsidTr="005D3603">
        <w:trPr>
          <w:trHeight w:val="389"/>
          <w:jc w:val="center"/>
        </w:trPr>
        <w:tc>
          <w:tcPr>
            <w:tcW w:w="3580" w:type="dxa"/>
            <w:vAlign w:val="center"/>
          </w:tcPr>
          <w:p w14:paraId="05775D1C" w14:textId="77777777" w:rsidR="005D77BC" w:rsidRPr="00003C1E" w:rsidRDefault="005D77BC" w:rsidP="004F1F57">
            <w:pPr>
              <w:rPr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 w14:paraId="4F3BA55B" w14:textId="77777777" w:rsidR="005D77BC" w:rsidRPr="00003C1E" w:rsidRDefault="005D77BC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14:paraId="3E437803" w14:textId="77777777" w:rsidR="005D77BC" w:rsidRPr="00003C1E" w:rsidRDefault="005D77BC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14:paraId="3D5FF0C5" w14:textId="77777777" w:rsidR="005D77BC" w:rsidRPr="00003C1E" w:rsidRDefault="005D77BC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14:paraId="24A47BB4" w14:textId="77777777" w:rsidR="005D77BC" w:rsidRPr="00003C1E" w:rsidRDefault="005D77BC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14:paraId="552A5C77" w14:textId="77777777" w:rsidR="005D77BC" w:rsidRPr="00003C1E" w:rsidRDefault="005D77BC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14:paraId="552A2449" w14:textId="77777777" w:rsidR="005D77BC" w:rsidRPr="00003C1E" w:rsidRDefault="005D77BC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4CBEE34E" w14:textId="77777777" w:rsidR="005D77BC" w:rsidRPr="00003C1E" w:rsidRDefault="005D77BC" w:rsidP="004F1F57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2A65BE5" w14:textId="77777777" w:rsidR="000510FC" w:rsidRPr="00BE2254" w:rsidRDefault="002745DC" w:rsidP="00BE2254">
      <w:pPr>
        <w:pStyle w:val="3"/>
        <w:jc w:val="center"/>
        <w:rPr>
          <w:b/>
          <w:sz w:val="28"/>
          <w:szCs w:val="28"/>
        </w:rPr>
      </w:pPr>
      <w:r>
        <w:br w:type="page"/>
      </w:r>
      <w:bookmarkStart w:id="56" w:name="_Toc463957898"/>
      <w:r w:rsidR="000510FC" w:rsidRPr="00BE2254">
        <w:rPr>
          <w:b/>
          <w:sz w:val="28"/>
          <w:szCs w:val="28"/>
        </w:rPr>
        <w:t xml:space="preserve">Объем производства и реализации основных видов </w:t>
      </w:r>
      <w:r w:rsidR="000F5EC3" w:rsidRPr="00BE2254">
        <w:rPr>
          <w:b/>
          <w:sz w:val="28"/>
          <w:szCs w:val="28"/>
        </w:rPr>
        <w:br/>
      </w:r>
      <w:r w:rsidR="000510FC" w:rsidRPr="00BE2254">
        <w:rPr>
          <w:b/>
          <w:sz w:val="28"/>
          <w:szCs w:val="28"/>
        </w:rPr>
        <w:t>промышленной продукции, работ, услуг</w:t>
      </w:r>
      <w:bookmarkEnd w:id="56"/>
      <w:r w:rsidR="000510FC" w:rsidRPr="00BE2254">
        <w:rPr>
          <w:b/>
          <w:sz w:val="28"/>
          <w:szCs w:val="28"/>
        </w:rPr>
        <w:t xml:space="preserve"> </w:t>
      </w:r>
    </w:p>
    <w:p w14:paraId="632020C7" w14:textId="77777777" w:rsidR="000510FC" w:rsidRPr="000F5EC3" w:rsidRDefault="000C60EB" w:rsidP="000C60EB">
      <w:pPr>
        <w:jc w:val="center"/>
      </w:pPr>
      <w:r>
        <w:t>(</w:t>
      </w:r>
      <w:r w:rsidR="000510FC" w:rsidRPr="000F5EC3">
        <w:t xml:space="preserve">в натуральном </w:t>
      </w:r>
      <w:r w:rsidR="000F5EC3">
        <w:t xml:space="preserve">и стоимостном </w:t>
      </w:r>
      <w:r w:rsidR="000510FC" w:rsidRPr="000F5EC3">
        <w:t>выражении</w:t>
      </w:r>
      <w:r w:rsidR="000510FC" w:rsidRPr="000F5EC3">
        <w:footnoteReference w:customMarkFollows="1" w:id="1"/>
        <w:t>*</w:t>
      </w:r>
      <w:r>
        <w:t>)</w:t>
      </w:r>
    </w:p>
    <w:p w14:paraId="62966229" w14:textId="77777777" w:rsidR="000510FC" w:rsidRPr="007F39BB" w:rsidRDefault="002745DC" w:rsidP="002745DC">
      <w:pPr>
        <w:jc w:val="right"/>
        <w:rPr>
          <w:sz w:val="16"/>
          <w:szCs w:val="16"/>
        </w:rPr>
      </w:pPr>
      <w:r>
        <w:t>Таблиц</w:t>
      </w:r>
      <w:r w:rsidR="005D77BC">
        <w:t>а</w:t>
      </w:r>
      <w:r>
        <w:t xml:space="preserve"> </w:t>
      </w:r>
      <w:r w:rsidR="005D77BC">
        <w:t>7</w:t>
      </w:r>
    </w:p>
    <w:tbl>
      <w:tblPr>
        <w:tblW w:w="92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2"/>
        <w:gridCol w:w="1244"/>
        <w:gridCol w:w="799"/>
        <w:gridCol w:w="824"/>
        <w:gridCol w:w="825"/>
        <w:gridCol w:w="825"/>
        <w:gridCol w:w="825"/>
        <w:gridCol w:w="837"/>
        <w:gridCol w:w="16"/>
      </w:tblGrid>
      <w:tr w:rsidR="000510FC" w:rsidRPr="00160546" w14:paraId="69DAC4F9" w14:textId="77777777" w:rsidTr="005D3603">
        <w:trPr>
          <w:gridAfter w:val="1"/>
          <w:wAfter w:w="16" w:type="dxa"/>
          <w:trHeight w:val="403"/>
          <w:jc w:val="center"/>
        </w:trPr>
        <w:tc>
          <w:tcPr>
            <w:tcW w:w="3092" w:type="dxa"/>
            <w:vMerge w:val="restart"/>
            <w:vAlign w:val="center"/>
          </w:tcPr>
          <w:p w14:paraId="3E40A001" w14:textId="77777777" w:rsidR="00160546" w:rsidRDefault="000510FC" w:rsidP="002C6696">
            <w:pPr>
              <w:jc w:val="center"/>
              <w:rPr>
                <w:i/>
                <w:sz w:val="20"/>
                <w:szCs w:val="20"/>
              </w:rPr>
            </w:pPr>
            <w:r w:rsidRPr="00160546">
              <w:rPr>
                <w:i/>
                <w:sz w:val="20"/>
                <w:szCs w:val="20"/>
              </w:rPr>
              <w:t>Наименование продукции,</w:t>
            </w:r>
          </w:p>
          <w:p w14:paraId="5047096C" w14:textId="77777777" w:rsidR="000510FC" w:rsidRPr="00160546" w:rsidRDefault="000510FC" w:rsidP="002C6696">
            <w:pPr>
              <w:jc w:val="center"/>
              <w:rPr>
                <w:i/>
                <w:sz w:val="20"/>
                <w:szCs w:val="20"/>
              </w:rPr>
            </w:pPr>
            <w:r w:rsidRPr="00160546">
              <w:rPr>
                <w:i/>
                <w:sz w:val="20"/>
                <w:szCs w:val="20"/>
              </w:rPr>
              <w:t>работ, услуг</w:t>
            </w:r>
          </w:p>
        </w:tc>
        <w:tc>
          <w:tcPr>
            <w:tcW w:w="1244" w:type="dxa"/>
            <w:vMerge w:val="restart"/>
            <w:vAlign w:val="center"/>
          </w:tcPr>
          <w:p w14:paraId="504163E0" w14:textId="77777777" w:rsidR="000510FC" w:rsidRPr="00160546" w:rsidRDefault="000510FC" w:rsidP="002C6696">
            <w:pPr>
              <w:jc w:val="center"/>
              <w:rPr>
                <w:i/>
                <w:sz w:val="20"/>
                <w:szCs w:val="20"/>
              </w:rPr>
            </w:pPr>
            <w:r w:rsidRPr="00160546">
              <w:rPr>
                <w:i/>
                <w:sz w:val="20"/>
                <w:szCs w:val="20"/>
              </w:rPr>
              <w:t>Ед. изм.</w:t>
            </w:r>
          </w:p>
        </w:tc>
        <w:tc>
          <w:tcPr>
            <w:tcW w:w="799" w:type="dxa"/>
            <w:vMerge w:val="restart"/>
            <w:vAlign w:val="center"/>
          </w:tcPr>
          <w:p w14:paraId="77A17AF0" w14:textId="3472025E" w:rsidR="000510FC" w:rsidRPr="00160546" w:rsidRDefault="002628C3" w:rsidP="002C669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2020</w:t>
            </w:r>
            <w:r w:rsidR="000510FC" w:rsidRPr="00160546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4136" w:type="dxa"/>
            <w:gridSpan w:val="5"/>
            <w:vAlign w:val="center"/>
          </w:tcPr>
          <w:p w14:paraId="08F63EFA" w14:textId="77777777" w:rsidR="000510FC" w:rsidRPr="00160546" w:rsidRDefault="000510FC" w:rsidP="002C6696">
            <w:pPr>
              <w:jc w:val="center"/>
              <w:rPr>
                <w:i/>
                <w:sz w:val="20"/>
                <w:szCs w:val="20"/>
              </w:rPr>
            </w:pPr>
            <w:r w:rsidRPr="00160546">
              <w:rPr>
                <w:i/>
                <w:sz w:val="20"/>
                <w:szCs w:val="20"/>
              </w:rPr>
              <w:t>Прогноз</w:t>
            </w:r>
          </w:p>
        </w:tc>
      </w:tr>
      <w:tr w:rsidR="000510FC" w:rsidRPr="00160546" w14:paraId="1E689D68" w14:textId="77777777" w:rsidTr="005D3603">
        <w:trPr>
          <w:gridAfter w:val="1"/>
          <w:wAfter w:w="16" w:type="dxa"/>
          <w:trHeight w:val="343"/>
          <w:jc w:val="center"/>
        </w:trPr>
        <w:tc>
          <w:tcPr>
            <w:tcW w:w="3092" w:type="dxa"/>
            <w:vMerge/>
            <w:vAlign w:val="center"/>
          </w:tcPr>
          <w:p w14:paraId="08C38197" w14:textId="77777777" w:rsidR="000510FC" w:rsidRPr="00160546" w:rsidRDefault="000510FC" w:rsidP="002C6696">
            <w:pPr>
              <w:rPr>
                <w:i/>
                <w:sz w:val="20"/>
                <w:szCs w:val="20"/>
              </w:rPr>
            </w:pPr>
          </w:p>
        </w:tc>
        <w:tc>
          <w:tcPr>
            <w:tcW w:w="1244" w:type="dxa"/>
            <w:vMerge/>
            <w:vAlign w:val="center"/>
          </w:tcPr>
          <w:p w14:paraId="4F4F3E5E" w14:textId="77777777" w:rsidR="000510FC" w:rsidRPr="00160546" w:rsidRDefault="000510FC" w:rsidP="002C669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99" w:type="dxa"/>
            <w:vMerge/>
            <w:vAlign w:val="center"/>
          </w:tcPr>
          <w:p w14:paraId="2E18850D" w14:textId="77777777" w:rsidR="000510FC" w:rsidRPr="00160546" w:rsidRDefault="000510FC" w:rsidP="002C669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14:paraId="7DB50296" w14:textId="7FA90435" w:rsidR="000510FC" w:rsidRPr="00160546" w:rsidRDefault="002628C3" w:rsidP="002C669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2021</w:t>
            </w:r>
            <w:r w:rsidR="000510FC" w:rsidRPr="00160546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825" w:type="dxa"/>
            <w:vAlign w:val="center"/>
          </w:tcPr>
          <w:p w14:paraId="24311D8B" w14:textId="12758768" w:rsidR="000510FC" w:rsidRPr="00160546" w:rsidRDefault="002628C3" w:rsidP="002C669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2022</w:t>
            </w:r>
            <w:r w:rsidR="000510FC" w:rsidRPr="00160546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825" w:type="dxa"/>
            <w:vAlign w:val="center"/>
          </w:tcPr>
          <w:p w14:paraId="0B472A73" w14:textId="6E9CC3F2" w:rsidR="000510FC" w:rsidRPr="00160546" w:rsidRDefault="002628C3" w:rsidP="002C669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2023</w:t>
            </w:r>
            <w:r w:rsidR="000510FC" w:rsidRPr="00160546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825" w:type="dxa"/>
            <w:vAlign w:val="center"/>
          </w:tcPr>
          <w:p w14:paraId="44344628" w14:textId="1CA42947" w:rsidR="000510FC" w:rsidRPr="00160546" w:rsidRDefault="002628C3" w:rsidP="002C669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2024</w:t>
            </w:r>
            <w:r w:rsidR="000510FC" w:rsidRPr="00160546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837" w:type="dxa"/>
            <w:vAlign w:val="center"/>
          </w:tcPr>
          <w:p w14:paraId="24745835" w14:textId="49C996AC" w:rsidR="000510FC" w:rsidRPr="00160546" w:rsidRDefault="002628C3" w:rsidP="002C669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2025</w:t>
            </w:r>
            <w:r w:rsidR="000510FC" w:rsidRPr="00160546">
              <w:rPr>
                <w:i/>
                <w:sz w:val="20"/>
                <w:szCs w:val="20"/>
              </w:rPr>
              <w:t xml:space="preserve"> г.</w:t>
            </w:r>
          </w:p>
        </w:tc>
      </w:tr>
      <w:tr w:rsidR="000510FC" w:rsidRPr="00160546" w14:paraId="52451443" w14:textId="77777777" w:rsidTr="005D3603">
        <w:trPr>
          <w:gridAfter w:val="1"/>
          <w:wAfter w:w="16" w:type="dxa"/>
          <w:trHeight w:val="225"/>
          <w:jc w:val="center"/>
        </w:trPr>
        <w:tc>
          <w:tcPr>
            <w:tcW w:w="3092" w:type="dxa"/>
          </w:tcPr>
          <w:p w14:paraId="2E6B6271" w14:textId="77777777" w:rsidR="000510FC" w:rsidRPr="00160546" w:rsidRDefault="000510FC" w:rsidP="002C6696">
            <w:pPr>
              <w:jc w:val="center"/>
              <w:rPr>
                <w:i/>
                <w:sz w:val="20"/>
                <w:szCs w:val="20"/>
              </w:rPr>
            </w:pPr>
            <w:r w:rsidRPr="00160546">
              <w:rPr>
                <w:i/>
                <w:sz w:val="20"/>
                <w:szCs w:val="20"/>
              </w:rPr>
              <w:t>А</w:t>
            </w:r>
          </w:p>
        </w:tc>
        <w:tc>
          <w:tcPr>
            <w:tcW w:w="1244" w:type="dxa"/>
          </w:tcPr>
          <w:p w14:paraId="68AC63B6" w14:textId="77777777" w:rsidR="000510FC" w:rsidRPr="00160546" w:rsidRDefault="000510FC" w:rsidP="002C6696">
            <w:pPr>
              <w:jc w:val="center"/>
              <w:rPr>
                <w:i/>
                <w:sz w:val="20"/>
                <w:szCs w:val="20"/>
              </w:rPr>
            </w:pPr>
            <w:r w:rsidRPr="00160546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799" w:type="dxa"/>
          </w:tcPr>
          <w:p w14:paraId="387A3514" w14:textId="77777777" w:rsidR="000510FC" w:rsidRPr="00160546" w:rsidRDefault="000510FC" w:rsidP="002C6696">
            <w:pPr>
              <w:jc w:val="center"/>
              <w:rPr>
                <w:i/>
                <w:sz w:val="20"/>
                <w:szCs w:val="20"/>
              </w:rPr>
            </w:pPr>
            <w:r w:rsidRPr="00160546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824" w:type="dxa"/>
          </w:tcPr>
          <w:p w14:paraId="435312B0" w14:textId="77777777" w:rsidR="000510FC" w:rsidRPr="00160546" w:rsidRDefault="000510FC" w:rsidP="002C6696">
            <w:pPr>
              <w:jc w:val="center"/>
              <w:rPr>
                <w:i/>
                <w:sz w:val="20"/>
                <w:szCs w:val="20"/>
              </w:rPr>
            </w:pPr>
            <w:r w:rsidRPr="00160546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825" w:type="dxa"/>
          </w:tcPr>
          <w:p w14:paraId="6500BC48" w14:textId="77777777" w:rsidR="000510FC" w:rsidRPr="00160546" w:rsidRDefault="000510FC" w:rsidP="002C6696">
            <w:pPr>
              <w:jc w:val="center"/>
              <w:rPr>
                <w:i/>
                <w:sz w:val="20"/>
                <w:szCs w:val="20"/>
              </w:rPr>
            </w:pPr>
            <w:r w:rsidRPr="00160546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825" w:type="dxa"/>
          </w:tcPr>
          <w:p w14:paraId="684407E5" w14:textId="77777777" w:rsidR="000510FC" w:rsidRPr="00160546" w:rsidRDefault="000510FC" w:rsidP="002C6696">
            <w:pPr>
              <w:jc w:val="center"/>
              <w:rPr>
                <w:i/>
                <w:sz w:val="20"/>
                <w:szCs w:val="20"/>
              </w:rPr>
            </w:pPr>
            <w:r w:rsidRPr="00160546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825" w:type="dxa"/>
          </w:tcPr>
          <w:p w14:paraId="14EFD20E" w14:textId="77777777" w:rsidR="000510FC" w:rsidRPr="00160546" w:rsidRDefault="000510FC" w:rsidP="002C6696">
            <w:pPr>
              <w:jc w:val="center"/>
              <w:rPr>
                <w:i/>
                <w:sz w:val="20"/>
                <w:szCs w:val="20"/>
              </w:rPr>
            </w:pPr>
            <w:r w:rsidRPr="00160546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837" w:type="dxa"/>
          </w:tcPr>
          <w:p w14:paraId="4F5A3236" w14:textId="77777777" w:rsidR="000510FC" w:rsidRPr="00160546" w:rsidRDefault="000510FC" w:rsidP="002C6696">
            <w:pPr>
              <w:jc w:val="center"/>
              <w:rPr>
                <w:i/>
                <w:sz w:val="20"/>
                <w:szCs w:val="20"/>
              </w:rPr>
            </w:pPr>
            <w:r w:rsidRPr="00160546">
              <w:rPr>
                <w:i/>
                <w:sz w:val="20"/>
                <w:szCs w:val="20"/>
              </w:rPr>
              <w:t>7</w:t>
            </w:r>
          </w:p>
        </w:tc>
      </w:tr>
      <w:tr w:rsidR="000510FC" w:rsidRPr="00160546" w14:paraId="30CAF10F" w14:textId="77777777" w:rsidTr="005D3603">
        <w:trPr>
          <w:gridAfter w:val="1"/>
          <w:wAfter w:w="16" w:type="dxa"/>
          <w:trHeight w:val="469"/>
          <w:jc w:val="center"/>
        </w:trPr>
        <w:tc>
          <w:tcPr>
            <w:tcW w:w="3092" w:type="dxa"/>
            <w:vAlign w:val="center"/>
          </w:tcPr>
          <w:p w14:paraId="3F273597" w14:textId="77777777" w:rsidR="000510FC" w:rsidRPr="00160546" w:rsidRDefault="000510FC" w:rsidP="002C6696">
            <w:pPr>
              <w:rPr>
                <w:sz w:val="20"/>
                <w:szCs w:val="20"/>
              </w:rPr>
            </w:pPr>
            <w:r w:rsidRPr="00160546">
              <w:rPr>
                <w:sz w:val="20"/>
                <w:szCs w:val="20"/>
              </w:rPr>
              <w:t>Мощность на начало года по видам продукции</w:t>
            </w:r>
          </w:p>
        </w:tc>
        <w:tc>
          <w:tcPr>
            <w:tcW w:w="1244" w:type="dxa"/>
            <w:vAlign w:val="center"/>
          </w:tcPr>
          <w:p w14:paraId="5E3FC73B" w14:textId="77777777"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vAlign w:val="center"/>
          </w:tcPr>
          <w:p w14:paraId="4FCB196B" w14:textId="77777777"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14:paraId="3D9B08CB" w14:textId="77777777"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14:paraId="7FAD354D" w14:textId="77777777"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14:paraId="32E2B7D8" w14:textId="77777777"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14:paraId="3EB3B076" w14:textId="77777777"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14:paraId="0E85744A" w14:textId="77777777"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</w:tr>
      <w:tr w:rsidR="000510FC" w:rsidRPr="00160546" w14:paraId="03ACD8DF" w14:textId="77777777" w:rsidTr="005D3603">
        <w:trPr>
          <w:gridAfter w:val="1"/>
          <w:wAfter w:w="16" w:type="dxa"/>
          <w:trHeight w:val="225"/>
          <w:jc w:val="center"/>
        </w:trPr>
        <w:tc>
          <w:tcPr>
            <w:tcW w:w="3092" w:type="dxa"/>
            <w:vAlign w:val="center"/>
          </w:tcPr>
          <w:p w14:paraId="748E8C6F" w14:textId="77777777" w:rsidR="000510FC" w:rsidRPr="00160546" w:rsidRDefault="000510FC" w:rsidP="002C6696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vAlign w:val="center"/>
          </w:tcPr>
          <w:p w14:paraId="1BAE832D" w14:textId="77777777" w:rsidR="000510FC" w:rsidRPr="00160546" w:rsidRDefault="000510FC" w:rsidP="002C6696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vAlign w:val="center"/>
          </w:tcPr>
          <w:p w14:paraId="10EB0AC6" w14:textId="77777777"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14:paraId="240914F7" w14:textId="77777777"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14:paraId="0B7602B4" w14:textId="77777777"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14:paraId="495264FE" w14:textId="77777777"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14:paraId="78F9478D" w14:textId="77777777"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14:paraId="0E3ADFEA" w14:textId="77777777"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</w:tr>
      <w:tr w:rsidR="000510FC" w:rsidRPr="00160546" w14:paraId="610B4AEC" w14:textId="77777777" w:rsidTr="005D3603">
        <w:trPr>
          <w:gridAfter w:val="1"/>
          <w:wAfter w:w="16" w:type="dxa"/>
          <w:trHeight w:val="241"/>
          <w:jc w:val="center"/>
        </w:trPr>
        <w:tc>
          <w:tcPr>
            <w:tcW w:w="3092" w:type="dxa"/>
            <w:vAlign w:val="center"/>
          </w:tcPr>
          <w:p w14:paraId="190893B8" w14:textId="77777777" w:rsidR="000510FC" w:rsidRPr="00160546" w:rsidRDefault="000510FC" w:rsidP="002C6696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vAlign w:val="center"/>
          </w:tcPr>
          <w:p w14:paraId="7917AFDD" w14:textId="77777777" w:rsidR="000510FC" w:rsidRPr="00160546" w:rsidRDefault="000510FC" w:rsidP="002C6696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vAlign w:val="center"/>
          </w:tcPr>
          <w:p w14:paraId="1CC2B011" w14:textId="77777777"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14:paraId="73E93C89" w14:textId="77777777"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14:paraId="55C45518" w14:textId="77777777"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14:paraId="68016756" w14:textId="77777777"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14:paraId="18E6447B" w14:textId="77777777"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14:paraId="54DDEE49" w14:textId="77777777"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</w:tr>
      <w:tr w:rsidR="000510FC" w:rsidRPr="00160546" w14:paraId="6063D469" w14:textId="77777777" w:rsidTr="005D3603">
        <w:trPr>
          <w:gridAfter w:val="1"/>
          <w:wAfter w:w="16" w:type="dxa"/>
          <w:trHeight w:val="469"/>
          <w:jc w:val="center"/>
        </w:trPr>
        <w:tc>
          <w:tcPr>
            <w:tcW w:w="3092" w:type="dxa"/>
            <w:vMerge w:val="restart"/>
            <w:vAlign w:val="center"/>
          </w:tcPr>
          <w:p w14:paraId="094628DD" w14:textId="77777777" w:rsidR="000510FC" w:rsidRPr="00160546" w:rsidRDefault="000510FC" w:rsidP="002C6696">
            <w:pPr>
              <w:rPr>
                <w:sz w:val="20"/>
                <w:szCs w:val="20"/>
              </w:rPr>
            </w:pPr>
            <w:r w:rsidRPr="00160546">
              <w:rPr>
                <w:sz w:val="20"/>
                <w:szCs w:val="20"/>
              </w:rPr>
              <w:t>Объем производства промышленной продукции (по основным видам)</w:t>
            </w:r>
          </w:p>
        </w:tc>
        <w:tc>
          <w:tcPr>
            <w:tcW w:w="1244" w:type="dxa"/>
            <w:vAlign w:val="center"/>
          </w:tcPr>
          <w:p w14:paraId="639A53B1" w14:textId="77777777"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  <w:r w:rsidRPr="00160546">
              <w:rPr>
                <w:sz w:val="20"/>
                <w:szCs w:val="20"/>
              </w:rPr>
              <w:t>в натур. выражении</w:t>
            </w:r>
          </w:p>
        </w:tc>
        <w:tc>
          <w:tcPr>
            <w:tcW w:w="799" w:type="dxa"/>
            <w:vAlign w:val="center"/>
          </w:tcPr>
          <w:p w14:paraId="328989FD" w14:textId="77777777"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14:paraId="617F7CD5" w14:textId="77777777"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14:paraId="72E4F3FB" w14:textId="77777777"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14:paraId="5470E702" w14:textId="77777777"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14:paraId="0A5B1744" w14:textId="77777777"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14:paraId="63982F84" w14:textId="77777777"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</w:tr>
      <w:tr w:rsidR="000510FC" w:rsidRPr="00160546" w14:paraId="1986F494" w14:textId="77777777" w:rsidTr="005D3603">
        <w:trPr>
          <w:gridAfter w:val="1"/>
          <w:wAfter w:w="16" w:type="dxa"/>
          <w:trHeight w:val="241"/>
          <w:jc w:val="center"/>
        </w:trPr>
        <w:tc>
          <w:tcPr>
            <w:tcW w:w="3092" w:type="dxa"/>
            <w:vMerge/>
            <w:vAlign w:val="center"/>
          </w:tcPr>
          <w:p w14:paraId="70D8AAD7" w14:textId="77777777" w:rsidR="000510FC" w:rsidRPr="00160546" w:rsidRDefault="000510FC" w:rsidP="002C6696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vAlign w:val="center"/>
          </w:tcPr>
          <w:p w14:paraId="431EED1F" w14:textId="77777777" w:rsidR="000510FC" w:rsidRPr="00160546" w:rsidRDefault="009D2680" w:rsidP="002C669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</w:t>
            </w:r>
            <w:r w:rsidR="00160546">
              <w:rPr>
                <w:sz w:val="20"/>
                <w:szCs w:val="20"/>
              </w:rPr>
              <w:t>.</w:t>
            </w:r>
          </w:p>
        </w:tc>
        <w:tc>
          <w:tcPr>
            <w:tcW w:w="799" w:type="dxa"/>
            <w:vAlign w:val="center"/>
          </w:tcPr>
          <w:p w14:paraId="147B9136" w14:textId="77777777"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14:paraId="637E7B03" w14:textId="77777777"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14:paraId="06421D5A" w14:textId="77777777"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14:paraId="316CB174" w14:textId="77777777"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14:paraId="31E08BFA" w14:textId="77777777"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14:paraId="0E66D1B0" w14:textId="77777777"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</w:tr>
      <w:tr w:rsidR="000510FC" w:rsidRPr="00160546" w14:paraId="19AE4565" w14:textId="77777777" w:rsidTr="005D3603">
        <w:trPr>
          <w:gridAfter w:val="1"/>
          <w:wAfter w:w="16" w:type="dxa"/>
          <w:trHeight w:val="469"/>
          <w:jc w:val="center"/>
        </w:trPr>
        <w:tc>
          <w:tcPr>
            <w:tcW w:w="3092" w:type="dxa"/>
            <w:vMerge w:val="restart"/>
            <w:vAlign w:val="center"/>
          </w:tcPr>
          <w:p w14:paraId="6961889C" w14:textId="77777777" w:rsidR="000510FC" w:rsidRPr="00160546" w:rsidRDefault="000510FC" w:rsidP="002C6696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vAlign w:val="center"/>
          </w:tcPr>
          <w:p w14:paraId="5DC2C760" w14:textId="77777777"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  <w:r w:rsidRPr="00160546">
              <w:rPr>
                <w:sz w:val="20"/>
                <w:szCs w:val="20"/>
              </w:rPr>
              <w:t>в натур. выражении</w:t>
            </w:r>
          </w:p>
        </w:tc>
        <w:tc>
          <w:tcPr>
            <w:tcW w:w="799" w:type="dxa"/>
            <w:vAlign w:val="center"/>
          </w:tcPr>
          <w:p w14:paraId="14678DA3" w14:textId="77777777"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14:paraId="63B15EEF" w14:textId="77777777"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14:paraId="2693E3EC" w14:textId="77777777"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14:paraId="129B9A32" w14:textId="77777777"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14:paraId="7677323F" w14:textId="77777777"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14:paraId="55CFA308" w14:textId="77777777"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</w:tr>
      <w:tr w:rsidR="000510FC" w:rsidRPr="00160546" w14:paraId="04C76367" w14:textId="77777777" w:rsidTr="005D3603">
        <w:trPr>
          <w:gridAfter w:val="1"/>
          <w:wAfter w:w="16" w:type="dxa"/>
          <w:trHeight w:val="241"/>
          <w:jc w:val="center"/>
        </w:trPr>
        <w:tc>
          <w:tcPr>
            <w:tcW w:w="3092" w:type="dxa"/>
            <w:vMerge/>
            <w:vAlign w:val="center"/>
          </w:tcPr>
          <w:p w14:paraId="4DA90536" w14:textId="77777777" w:rsidR="000510FC" w:rsidRPr="00160546" w:rsidRDefault="000510FC" w:rsidP="002C6696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vAlign w:val="center"/>
          </w:tcPr>
          <w:p w14:paraId="6839DA6E" w14:textId="77777777" w:rsidR="000510FC" w:rsidRPr="00160546" w:rsidRDefault="009D2680" w:rsidP="002C669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</w:t>
            </w:r>
            <w:r w:rsidR="00160546">
              <w:rPr>
                <w:sz w:val="20"/>
                <w:szCs w:val="20"/>
              </w:rPr>
              <w:t>.</w:t>
            </w:r>
          </w:p>
        </w:tc>
        <w:tc>
          <w:tcPr>
            <w:tcW w:w="799" w:type="dxa"/>
            <w:vAlign w:val="center"/>
          </w:tcPr>
          <w:p w14:paraId="0E7DAACB" w14:textId="77777777"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14:paraId="060DF8C1" w14:textId="77777777"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14:paraId="610CB0C5" w14:textId="77777777"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14:paraId="3EE6594C" w14:textId="77777777"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14:paraId="25FC8962" w14:textId="77777777"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14:paraId="642F4719" w14:textId="77777777"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</w:tr>
      <w:tr w:rsidR="000510FC" w:rsidRPr="00160546" w14:paraId="60C5D4B0" w14:textId="77777777" w:rsidTr="005D3603">
        <w:trPr>
          <w:gridAfter w:val="1"/>
          <w:wAfter w:w="16" w:type="dxa"/>
          <w:trHeight w:val="469"/>
          <w:jc w:val="center"/>
        </w:trPr>
        <w:tc>
          <w:tcPr>
            <w:tcW w:w="3092" w:type="dxa"/>
            <w:vMerge w:val="restart"/>
            <w:vAlign w:val="center"/>
          </w:tcPr>
          <w:p w14:paraId="703D074F" w14:textId="77777777" w:rsidR="000510FC" w:rsidRPr="00160546" w:rsidRDefault="000510FC" w:rsidP="002C6696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vAlign w:val="center"/>
          </w:tcPr>
          <w:p w14:paraId="704E57EF" w14:textId="77777777"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  <w:r w:rsidRPr="00160546">
              <w:rPr>
                <w:sz w:val="20"/>
                <w:szCs w:val="20"/>
              </w:rPr>
              <w:t>в натур. выражении</w:t>
            </w:r>
          </w:p>
        </w:tc>
        <w:tc>
          <w:tcPr>
            <w:tcW w:w="799" w:type="dxa"/>
            <w:vAlign w:val="center"/>
          </w:tcPr>
          <w:p w14:paraId="08905DF2" w14:textId="77777777"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14:paraId="2570B29B" w14:textId="77777777"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14:paraId="6F80A5CB" w14:textId="77777777"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14:paraId="35655382" w14:textId="77777777"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14:paraId="0B417853" w14:textId="77777777"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14:paraId="69B1B050" w14:textId="77777777"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</w:tr>
      <w:tr w:rsidR="000510FC" w:rsidRPr="00160546" w14:paraId="445E9A9A" w14:textId="77777777" w:rsidTr="005D3603">
        <w:trPr>
          <w:gridAfter w:val="1"/>
          <w:wAfter w:w="16" w:type="dxa"/>
          <w:trHeight w:val="259"/>
          <w:jc w:val="center"/>
        </w:trPr>
        <w:tc>
          <w:tcPr>
            <w:tcW w:w="3092" w:type="dxa"/>
            <w:vMerge/>
            <w:vAlign w:val="center"/>
          </w:tcPr>
          <w:p w14:paraId="207D45CC" w14:textId="77777777" w:rsidR="000510FC" w:rsidRPr="00160546" w:rsidRDefault="000510FC" w:rsidP="002C6696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vAlign w:val="center"/>
          </w:tcPr>
          <w:p w14:paraId="00EB5F22" w14:textId="77777777" w:rsidR="000510FC" w:rsidRPr="00160546" w:rsidRDefault="009D2680" w:rsidP="002C669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</w:t>
            </w:r>
            <w:r w:rsidR="00160546">
              <w:rPr>
                <w:sz w:val="20"/>
                <w:szCs w:val="20"/>
              </w:rPr>
              <w:t>.</w:t>
            </w:r>
          </w:p>
        </w:tc>
        <w:tc>
          <w:tcPr>
            <w:tcW w:w="799" w:type="dxa"/>
            <w:vAlign w:val="center"/>
          </w:tcPr>
          <w:p w14:paraId="60AD3B6B" w14:textId="77777777"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14:paraId="70CD6E2E" w14:textId="77777777"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14:paraId="1408DF1D" w14:textId="77777777"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14:paraId="33640D83" w14:textId="77777777"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14:paraId="20673A5A" w14:textId="77777777"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14:paraId="3336476B" w14:textId="77777777"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</w:tr>
      <w:tr w:rsidR="000510FC" w:rsidRPr="00160546" w14:paraId="4B0AE991" w14:textId="77777777" w:rsidTr="005D3603">
        <w:trPr>
          <w:gridAfter w:val="1"/>
          <w:wAfter w:w="16" w:type="dxa"/>
          <w:trHeight w:val="225"/>
          <w:jc w:val="center"/>
        </w:trPr>
        <w:tc>
          <w:tcPr>
            <w:tcW w:w="3092" w:type="dxa"/>
            <w:vAlign w:val="center"/>
          </w:tcPr>
          <w:p w14:paraId="7C5DF1C4" w14:textId="77777777" w:rsidR="000510FC" w:rsidRPr="00160546" w:rsidRDefault="000510FC" w:rsidP="002C6696">
            <w:pPr>
              <w:rPr>
                <w:sz w:val="20"/>
                <w:szCs w:val="20"/>
              </w:rPr>
            </w:pPr>
            <w:r w:rsidRPr="00160546">
              <w:rPr>
                <w:sz w:val="20"/>
                <w:szCs w:val="20"/>
              </w:rPr>
              <w:t>Итого</w:t>
            </w:r>
          </w:p>
        </w:tc>
        <w:tc>
          <w:tcPr>
            <w:tcW w:w="1244" w:type="dxa"/>
            <w:vAlign w:val="center"/>
          </w:tcPr>
          <w:p w14:paraId="3B10D4A7" w14:textId="77777777" w:rsidR="000510FC" w:rsidRPr="00160546" w:rsidRDefault="009D2680" w:rsidP="002C669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</w:t>
            </w:r>
            <w:r w:rsidR="00160546">
              <w:rPr>
                <w:sz w:val="20"/>
                <w:szCs w:val="20"/>
              </w:rPr>
              <w:t>.</w:t>
            </w:r>
          </w:p>
        </w:tc>
        <w:tc>
          <w:tcPr>
            <w:tcW w:w="799" w:type="dxa"/>
            <w:vAlign w:val="center"/>
          </w:tcPr>
          <w:p w14:paraId="0FBAEC9A" w14:textId="77777777"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14:paraId="111392EF" w14:textId="77777777"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14:paraId="36F89D23" w14:textId="77777777"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14:paraId="7AB11809" w14:textId="77777777"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14:paraId="76F406AE" w14:textId="77777777"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14:paraId="0AB13355" w14:textId="77777777"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</w:tr>
      <w:tr w:rsidR="000510FC" w:rsidRPr="00160546" w14:paraId="3B002FB2" w14:textId="77777777" w:rsidTr="005D3603">
        <w:trPr>
          <w:gridAfter w:val="1"/>
          <w:wAfter w:w="16" w:type="dxa"/>
          <w:trHeight w:val="469"/>
          <w:jc w:val="center"/>
        </w:trPr>
        <w:tc>
          <w:tcPr>
            <w:tcW w:w="3092" w:type="dxa"/>
            <w:vAlign w:val="center"/>
          </w:tcPr>
          <w:p w14:paraId="7CAF4786" w14:textId="77777777" w:rsidR="000510FC" w:rsidRPr="00160546" w:rsidRDefault="000510FC" w:rsidP="002C6696">
            <w:pPr>
              <w:rPr>
                <w:sz w:val="20"/>
                <w:szCs w:val="20"/>
              </w:rPr>
            </w:pPr>
            <w:r w:rsidRPr="00160546">
              <w:rPr>
                <w:sz w:val="20"/>
                <w:szCs w:val="20"/>
              </w:rPr>
              <w:t>Использование производственных мощностей</w:t>
            </w:r>
          </w:p>
        </w:tc>
        <w:tc>
          <w:tcPr>
            <w:tcW w:w="1244" w:type="dxa"/>
            <w:vAlign w:val="center"/>
          </w:tcPr>
          <w:p w14:paraId="6B57D670" w14:textId="77777777"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  <w:r w:rsidRPr="00160546">
              <w:rPr>
                <w:sz w:val="20"/>
                <w:szCs w:val="20"/>
              </w:rPr>
              <w:t>%</w:t>
            </w:r>
          </w:p>
        </w:tc>
        <w:tc>
          <w:tcPr>
            <w:tcW w:w="799" w:type="dxa"/>
            <w:vAlign w:val="center"/>
          </w:tcPr>
          <w:p w14:paraId="23CA8325" w14:textId="77777777"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14:paraId="2B15F10B" w14:textId="77777777"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14:paraId="03CCFB3B" w14:textId="77777777"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14:paraId="69CEBDCE" w14:textId="77777777"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14:paraId="3B546A98" w14:textId="77777777"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14:paraId="308A0C22" w14:textId="77777777"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</w:tr>
      <w:tr w:rsidR="000510FC" w:rsidRPr="00160546" w14:paraId="131A851D" w14:textId="77777777" w:rsidTr="005D3603">
        <w:trPr>
          <w:gridAfter w:val="1"/>
          <w:wAfter w:w="16" w:type="dxa"/>
          <w:trHeight w:val="225"/>
          <w:jc w:val="center"/>
        </w:trPr>
        <w:tc>
          <w:tcPr>
            <w:tcW w:w="3092" w:type="dxa"/>
            <w:vAlign w:val="center"/>
          </w:tcPr>
          <w:p w14:paraId="1132941D" w14:textId="77777777" w:rsidR="000510FC" w:rsidRPr="00160546" w:rsidRDefault="000510FC" w:rsidP="002C6696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vAlign w:val="center"/>
          </w:tcPr>
          <w:p w14:paraId="5C68C4D8" w14:textId="77777777" w:rsidR="000510FC" w:rsidRPr="00160546" w:rsidRDefault="000510FC" w:rsidP="002C6696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vAlign w:val="center"/>
          </w:tcPr>
          <w:p w14:paraId="3A548808" w14:textId="77777777"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14:paraId="57F37485" w14:textId="77777777"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14:paraId="31C9F573" w14:textId="77777777"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14:paraId="2BD9FC2B" w14:textId="77777777"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14:paraId="64ABCAB8" w14:textId="77777777"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14:paraId="2D8CF187" w14:textId="77777777"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</w:tr>
      <w:tr w:rsidR="000510FC" w:rsidRPr="00160546" w14:paraId="33D599A0" w14:textId="77777777" w:rsidTr="005D3603">
        <w:trPr>
          <w:gridAfter w:val="1"/>
          <w:wAfter w:w="16" w:type="dxa"/>
          <w:trHeight w:val="241"/>
          <w:jc w:val="center"/>
        </w:trPr>
        <w:tc>
          <w:tcPr>
            <w:tcW w:w="3092" w:type="dxa"/>
            <w:vAlign w:val="center"/>
          </w:tcPr>
          <w:p w14:paraId="7B715E6E" w14:textId="77777777" w:rsidR="000510FC" w:rsidRPr="00160546" w:rsidRDefault="000510FC" w:rsidP="002C6696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vAlign w:val="center"/>
          </w:tcPr>
          <w:p w14:paraId="4740AB4E" w14:textId="77777777"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vAlign w:val="center"/>
          </w:tcPr>
          <w:p w14:paraId="16F8A73B" w14:textId="77777777"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14:paraId="5C343861" w14:textId="77777777"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14:paraId="5A63D90C" w14:textId="77777777"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14:paraId="438A8C35" w14:textId="77777777"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14:paraId="3531A7D8" w14:textId="77777777"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14:paraId="4D00D419" w14:textId="77777777"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</w:tr>
      <w:tr w:rsidR="000510FC" w:rsidRPr="00160546" w14:paraId="2A8D8F66" w14:textId="77777777" w:rsidTr="005D3603">
        <w:trPr>
          <w:gridAfter w:val="1"/>
          <w:wAfter w:w="16" w:type="dxa"/>
          <w:trHeight w:val="469"/>
          <w:jc w:val="center"/>
        </w:trPr>
        <w:tc>
          <w:tcPr>
            <w:tcW w:w="3092" w:type="dxa"/>
            <w:vMerge w:val="restart"/>
            <w:vAlign w:val="center"/>
          </w:tcPr>
          <w:p w14:paraId="24736119" w14:textId="77777777" w:rsidR="000510FC" w:rsidRPr="00160546" w:rsidRDefault="000510FC" w:rsidP="002C6696">
            <w:pPr>
              <w:rPr>
                <w:sz w:val="20"/>
                <w:szCs w:val="20"/>
              </w:rPr>
            </w:pPr>
            <w:r w:rsidRPr="00160546">
              <w:rPr>
                <w:sz w:val="20"/>
                <w:szCs w:val="20"/>
              </w:rPr>
              <w:t>Объем производства потребительских товаров</w:t>
            </w:r>
          </w:p>
        </w:tc>
        <w:tc>
          <w:tcPr>
            <w:tcW w:w="1244" w:type="dxa"/>
            <w:vAlign w:val="center"/>
          </w:tcPr>
          <w:p w14:paraId="7960CAFA" w14:textId="77777777"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  <w:r w:rsidRPr="00160546">
              <w:rPr>
                <w:sz w:val="20"/>
                <w:szCs w:val="20"/>
              </w:rPr>
              <w:t>в натур. выражении</w:t>
            </w:r>
          </w:p>
        </w:tc>
        <w:tc>
          <w:tcPr>
            <w:tcW w:w="799" w:type="dxa"/>
            <w:vAlign w:val="center"/>
          </w:tcPr>
          <w:p w14:paraId="1157E34A" w14:textId="77777777"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14:paraId="73B75B22" w14:textId="77777777"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14:paraId="5C300B9B" w14:textId="77777777"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14:paraId="3A3A14A6" w14:textId="77777777"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14:paraId="6136E7E3" w14:textId="77777777"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14:paraId="126AE987" w14:textId="77777777"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</w:tr>
      <w:tr w:rsidR="000510FC" w:rsidRPr="00160546" w14:paraId="68146678" w14:textId="77777777" w:rsidTr="005D3603">
        <w:trPr>
          <w:gridAfter w:val="1"/>
          <w:wAfter w:w="16" w:type="dxa"/>
          <w:trHeight w:val="241"/>
          <w:jc w:val="center"/>
        </w:trPr>
        <w:tc>
          <w:tcPr>
            <w:tcW w:w="3092" w:type="dxa"/>
            <w:vMerge/>
            <w:vAlign w:val="center"/>
          </w:tcPr>
          <w:p w14:paraId="13C30E1B" w14:textId="77777777" w:rsidR="000510FC" w:rsidRPr="00160546" w:rsidRDefault="000510FC" w:rsidP="002C6696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vAlign w:val="center"/>
          </w:tcPr>
          <w:p w14:paraId="3D00D150" w14:textId="77777777" w:rsidR="000510FC" w:rsidRPr="00160546" w:rsidRDefault="009D2680" w:rsidP="002C669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</w:t>
            </w:r>
            <w:r w:rsidR="00160546">
              <w:rPr>
                <w:sz w:val="20"/>
                <w:szCs w:val="20"/>
              </w:rPr>
              <w:t>.</w:t>
            </w:r>
          </w:p>
        </w:tc>
        <w:tc>
          <w:tcPr>
            <w:tcW w:w="799" w:type="dxa"/>
            <w:vAlign w:val="center"/>
          </w:tcPr>
          <w:p w14:paraId="636ACA0B" w14:textId="77777777"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14:paraId="12D5FBFD" w14:textId="77777777"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14:paraId="3630D348" w14:textId="77777777"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14:paraId="0A2637BE" w14:textId="77777777"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14:paraId="77352B8B" w14:textId="77777777"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14:paraId="4DD46430" w14:textId="77777777"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</w:tr>
      <w:tr w:rsidR="000510FC" w:rsidRPr="00160546" w14:paraId="2AD7B30C" w14:textId="77777777" w:rsidTr="005D3603">
        <w:trPr>
          <w:gridAfter w:val="1"/>
          <w:wAfter w:w="16" w:type="dxa"/>
          <w:trHeight w:val="469"/>
          <w:jc w:val="center"/>
        </w:trPr>
        <w:tc>
          <w:tcPr>
            <w:tcW w:w="3092" w:type="dxa"/>
            <w:vMerge w:val="restart"/>
            <w:vAlign w:val="center"/>
          </w:tcPr>
          <w:p w14:paraId="71ABEC0C" w14:textId="77777777" w:rsidR="000510FC" w:rsidRPr="00160546" w:rsidRDefault="000510FC" w:rsidP="002C6696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vAlign w:val="center"/>
          </w:tcPr>
          <w:p w14:paraId="6B8B7C1F" w14:textId="77777777"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  <w:r w:rsidRPr="00160546">
              <w:rPr>
                <w:sz w:val="20"/>
                <w:szCs w:val="20"/>
              </w:rPr>
              <w:t>в натур. выражении</w:t>
            </w:r>
          </w:p>
        </w:tc>
        <w:tc>
          <w:tcPr>
            <w:tcW w:w="799" w:type="dxa"/>
            <w:vAlign w:val="center"/>
          </w:tcPr>
          <w:p w14:paraId="6125A387" w14:textId="77777777"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14:paraId="7BFF4C07" w14:textId="77777777"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14:paraId="0C14AE85" w14:textId="77777777"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14:paraId="1077CF1B" w14:textId="77777777"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14:paraId="5F50E76B" w14:textId="77777777"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14:paraId="3DCADEF2" w14:textId="77777777"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</w:tr>
      <w:tr w:rsidR="000510FC" w:rsidRPr="00160546" w14:paraId="08D7178E" w14:textId="77777777" w:rsidTr="005D3603">
        <w:trPr>
          <w:gridAfter w:val="1"/>
          <w:wAfter w:w="16" w:type="dxa"/>
          <w:trHeight w:val="241"/>
          <w:jc w:val="center"/>
        </w:trPr>
        <w:tc>
          <w:tcPr>
            <w:tcW w:w="3092" w:type="dxa"/>
            <w:vMerge/>
            <w:vAlign w:val="center"/>
          </w:tcPr>
          <w:p w14:paraId="2FFC91A0" w14:textId="77777777" w:rsidR="000510FC" w:rsidRPr="00160546" w:rsidRDefault="000510FC" w:rsidP="002C6696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vAlign w:val="center"/>
          </w:tcPr>
          <w:p w14:paraId="076B7ECB" w14:textId="77777777" w:rsidR="000510FC" w:rsidRPr="00160546" w:rsidRDefault="009D2680" w:rsidP="002C669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</w:t>
            </w:r>
            <w:r w:rsidR="00160546">
              <w:rPr>
                <w:sz w:val="20"/>
                <w:szCs w:val="20"/>
              </w:rPr>
              <w:t>.</w:t>
            </w:r>
          </w:p>
        </w:tc>
        <w:tc>
          <w:tcPr>
            <w:tcW w:w="799" w:type="dxa"/>
            <w:vAlign w:val="center"/>
          </w:tcPr>
          <w:p w14:paraId="41EBF927" w14:textId="77777777"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14:paraId="14C22AFB" w14:textId="77777777"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14:paraId="77F7A28B" w14:textId="77777777"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14:paraId="722393A6" w14:textId="77777777"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14:paraId="59E42989" w14:textId="77777777"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14:paraId="211A4BB5" w14:textId="77777777"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</w:tr>
      <w:tr w:rsidR="000510FC" w:rsidRPr="00160546" w14:paraId="3BB3F93D" w14:textId="77777777" w:rsidTr="005D3603">
        <w:trPr>
          <w:gridAfter w:val="1"/>
          <w:wAfter w:w="16" w:type="dxa"/>
          <w:trHeight w:val="103"/>
          <w:jc w:val="center"/>
        </w:trPr>
        <w:tc>
          <w:tcPr>
            <w:tcW w:w="3092" w:type="dxa"/>
            <w:vMerge w:val="restart"/>
            <w:vAlign w:val="center"/>
          </w:tcPr>
          <w:p w14:paraId="3EAF49EC" w14:textId="77777777" w:rsidR="000510FC" w:rsidRPr="00160546" w:rsidRDefault="000510FC" w:rsidP="002C6696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vAlign w:val="center"/>
          </w:tcPr>
          <w:p w14:paraId="65B3CA6F" w14:textId="77777777"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  <w:r w:rsidRPr="00160546">
              <w:rPr>
                <w:sz w:val="20"/>
                <w:szCs w:val="20"/>
              </w:rPr>
              <w:t>в натур. выражении</w:t>
            </w:r>
          </w:p>
        </w:tc>
        <w:tc>
          <w:tcPr>
            <w:tcW w:w="799" w:type="dxa"/>
            <w:vAlign w:val="center"/>
          </w:tcPr>
          <w:p w14:paraId="3D69ED26" w14:textId="77777777"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14:paraId="23BBA911" w14:textId="77777777"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14:paraId="7151B7FB" w14:textId="77777777"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14:paraId="670C0AF9" w14:textId="77777777"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14:paraId="540DD6C9" w14:textId="77777777"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14:paraId="31F5BF2D" w14:textId="77777777"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</w:tr>
      <w:tr w:rsidR="000510FC" w:rsidRPr="00160546" w14:paraId="3F83F308" w14:textId="77777777" w:rsidTr="005D3603">
        <w:trPr>
          <w:gridAfter w:val="1"/>
          <w:wAfter w:w="16" w:type="dxa"/>
          <w:trHeight w:val="241"/>
          <w:jc w:val="center"/>
        </w:trPr>
        <w:tc>
          <w:tcPr>
            <w:tcW w:w="3092" w:type="dxa"/>
            <w:vMerge/>
            <w:vAlign w:val="center"/>
          </w:tcPr>
          <w:p w14:paraId="026D757A" w14:textId="77777777" w:rsidR="000510FC" w:rsidRPr="00160546" w:rsidRDefault="000510FC" w:rsidP="002C6696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vAlign w:val="center"/>
          </w:tcPr>
          <w:p w14:paraId="3C407468" w14:textId="77777777" w:rsidR="000510FC" w:rsidRPr="00160546" w:rsidRDefault="009D2680" w:rsidP="002C669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</w:t>
            </w:r>
            <w:r w:rsidR="00160546">
              <w:rPr>
                <w:sz w:val="20"/>
                <w:szCs w:val="20"/>
              </w:rPr>
              <w:t>.</w:t>
            </w:r>
          </w:p>
        </w:tc>
        <w:tc>
          <w:tcPr>
            <w:tcW w:w="799" w:type="dxa"/>
            <w:vAlign w:val="center"/>
          </w:tcPr>
          <w:p w14:paraId="0FBE7E45" w14:textId="77777777"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14:paraId="19FEE84C" w14:textId="77777777"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14:paraId="63226D2B" w14:textId="77777777"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14:paraId="3AC3085A" w14:textId="77777777"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14:paraId="67243697" w14:textId="77777777"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14:paraId="734F2D26" w14:textId="77777777"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</w:tr>
      <w:tr w:rsidR="000510FC" w:rsidRPr="00160546" w14:paraId="0A543253" w14:textId="77777777" w:rsidTr="005D3603">
        <w:trPr>
          <w:gridAfter w:val="1"/>
          <w:wAfter w:w="16" w:type="dxa"/>
          <w:trHeight w:val="225"/>
          <w:jc w:val="center"/>
        </w:trPr>
        <w:tc>
          <w:tcPr>
            <w:tcW w:w="3092" w:type="dxa"/>
            <w:vAlign w:val="center"/>
          </w:tcPr>
          <w:p w14:paraId="440F46DC" w14:textId="77777777" w:rsidR="000510FC" w:rsidRPr="00160546" w:rsidRDefault="000510FC" w:rsidP="002C6696">
            <w:pPr>
              <w:rPr>
                <w:sz w:val="20"/>
                <w:szCs w:val="20"/>
              </w:rPr>
            </w:pPr>
            <w:r w:rsidRPr="00160546">
              <w:rPr>
                <w:sz w:val="20"/>
                <w:szCs w:val="20"/>
              </w:rPr>
              <w:t>Итого</w:t>
            </w:r>
          </w:p>
        </w:tc>
        <w:tc>
          <w:tcPr>
            <w:tcW w:w="1244" w:type="dxa"/>
            <w:vAlign w:val="center"/>
          </w:tcPr>
          <w:p w14:paraId="191E2E4E" w14:textId="77777777" w:rsidR="000510FC" w:rsidRPr="00160546" w:rsidRDefault="009D2680" w:rsidP="002C669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</w:t>
            </w:r>
            <w:r w:rsidR="00160546">
              <w:rPr>
                <w:sz w:val="20"/>
                <w:szCs w:val="20"/>
              </w:rPr>
              <w:t>.</w:t>
            </w:r>
          </w:p>
        </w:tc>
        <w:tc>
          <w:tcPr>
            <w:tcW w:w="799" w:type="dxa"/>
            <w:vAlign w:val="center"/>
          </w:tcPr>
          <w:p w14:paraId="35E32BA5" w14:textId="77777777"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14:paraId="670E3374" w14:textId="77777777"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14:paraId="26D8D32B" w14:textId="77777777"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14:paraId="6729CCEB" w14:textId="77777777"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14:paraId="49A74B55" w14:textId="77777777"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14:paraId="3201CE4D" w14:textId="77777777"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</w:tr>
      <w:tr w:rsidR="000510FC" w:rsidRPr="00160546" w14:paraId="6B935744" w14:textId="77777777" w:rsidTr="005D3603">
        <w:trPr>
          <w:gridAfter w:val="1"/>
          <w:wAfter w:w="16" w:type="dxa"/>
          <w:trHeight w:val="241"/>
          <w:jc w:val="center"/>
        </w:trPr>
        <w:tc>
          <w:tcPr>
            <w:tcW w:w="3092" w:type="dxa"/>
            <w:vAlign w:val="center"/>
          </w:tcPr>
          <w:p w14:paraId="5B1B3F2A" w14:textId="77777777" w:rsidR="000510FC" w:rsidRPr="00160546" w:rsidRDefault="000510FC" w:rsidP="002C6696">
            <w:pPr>
              <w:rPr>
                <w:sz w:val="20"/>
                <w:szCs w:val="20"/>
              </w:rPr>
            </w:pPr>
            <w:r w:rsidRPr="00160546">
              <w:rPr>
                <w:sz w:val="20"/>
                <w:szCs w:val="20"/>
              </w:rPr>
              <w:t>Темп роста к прошлому году</w:t>
            </w:r>
          </w:p>
        </w:tc>
        <w:tc>
          <w:tcPr>
            <w:tcW w:w="1244" w:type="dxa"/>
            <w:vAlign w:val="center"/>
          </w:tcPr>
          <w:p w14:paraId="3F53241F" w14:textId="77777777"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  <w:r w:rsidRPr="00160546">
              <w:rPr>
                <w:sz w:val="20"/>
                <w:szCs w:val="20"/>
              </w:rPr>
              <w:t>%</w:t>
            </w:r>
          </w:p>
        </w:tc>
        <w:tc>
          <w:tcPr>
            <w:tcW w:w="799" w:type="dxa"/>
            <w:vAlign w:val="center"/>
          </w:tcPr>
          <w:p w14:paraId="739D8862" w14:textId="77777777"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14:paraId="7D86109B" w14:textId="77777777"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14:paraId="1B381800" w14:textId="77777777"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14:paraId="51FD7E0F" w14:textId="77777777"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14:paraId="04D9D8EC" w14:textId="77777777"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14:paraId="3463968C" w14:textId="77777777"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</w:tr>
      <w:tr w:rsidR="000510FC" w:rsidRPr="00160546" w14:paraId="73886400" w14:textId="77777777" w:rsidTr="005D3603">
        <w:trPr>
          <w:gridAfter w:val="1"/>
          <w:wAfter w:w="16" w:type="dxa"/>
          <w:trHeight w:val="696"/>
          <w:jc w:val="center"/>
        </w:trPr>
        <w:tc>
          <w:tcPr>
            <w:tcW w:w="3092" w:type="dxa"/>
            <w:vAlign w:val="center"/>
          </w:tcPr>
          <w:p w14:paraId="0E87C6D0" w14:textId="77777777" w:rsidR="000510FC" w:rsidRPr="00160546" w:rsidRDefault="000510FC" w:rsidP="002C6696">
            <w:pPr>
              <w:rPr>
                <w:sz w:val="20"/>
                <w:szCs w:val="20"/>
              </w:rPr>
            </w:pPr>
            <w:r w:rsidRPr="00160546">
              <w:rPr>
                <w:sz w:val="20"/>
                <w:szCs w:val="20"/>
              </w:rPr>
              <w:t>Наличие остатков готовой продукции на конец года в сопоставимых ценах без налогов из выручки</w:t>
            </w:r>
          </w:p>
        </w:tc>
        <w:tc>
          <w:tcPr>
            <w:tcW w:w="1244" w:type="dxa"/>
            <w:vAlign w:val="center"/>
          </w:tcPr>
          <w:p w14:paraId="09E2DDD3" w14:textId="77777777"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  <w:r w:rsidRPr="00160546">
              <w:rPr>
                <w:sz w:val="20"/>
                <w:szCs w:val="20"/>
              </w:rPr>
              <w:t>коэф.</w:t>
            </w:r>
          </w:p>
        </w:tc>
        <w:tc>
          <w:tcPr>
            <w:tcW w:w="799" w:type="dxa"/>
            <w:vAlign w:val="center"/>
          </w:tcPr>
          <w:p w14:paraId="5F64AD56" w14:textId="77777777"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14:paraId="345A933C" w14:textId="77777777"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14:paraId="11CF3A38" w14:textId="77777777"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14:paraId="55F92C84" w14:textId="77777777"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14:paraId="532DAA4E" w14:textId="77777777"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14:paraId="19EB50D3" w14:textId="77777777"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</w:tr>
      <w:tr w:rsidR="000510FC" w:rsidRPr="00160546" w14:paraId="7BB17452" w14:textId="77777777" w:rsidTr="005D3603">
        <w:trPr>
          <w:gridAfter w:val="1"/>
          <w:wAfter w:w="16" w:type="dxa"/>
          <w:trHeight w:val="1425"/>
          <w:jc w:val="center"/>
        </w:trPr>
        <w:tc>
          <w:tcPr>
            <w:tcW w:w="3092" w:type="dxa"/>
            <w:vAlign w:val="center"/>
          </w:tcPr>
          <w:p w14:paraId="52713A6D" w14:textId="77777777" w:rsidR="000510FC" w:rsidRPr="00160546" w:rsidRDefault="000510FC" w:rsidP="002C6696">
            <w:pPr>
              <w:rPr>
                <w:sz w:val="20"/>
                <w:szCs w:val="20"/>
              </w:rPr>
            </w:pPr>
            <w:r w:rsidRPr="00160546">
              <w:rPr>
                <w:sz w:val="20"/>
                <w:szCs w:val="20"/>
              </w:rPr>
              <w:t>Норматив остатков готовой продукции на конец года в фактических ценах без налогов из выручки</w:t>
            </w:r>
          </w:p>
        </w:tc>
        <w:tc>
          <w:tcPr>
            <w:tcW w:w="1244" w:type="dxa"/>
            <w:vAlign w:val="center"/>
          </w:tcPr>
          <w:p w14:paraId="5CDB4D20" w14:textId="77777777" w:rsidR="00160546" w:rsidRDefault="000510FC" w:rsidP="002C669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60546">
              <w:rPr>
                <w:sz w:val="20"/>
                <w:szCs w:val="20"/>
              </w:rPr>
              <w:t>коэф</w:t>
            </w:r>
            <w:r w:rsidR="00160546">
              <w:rPr>
                <w:sz w:val="20"/>
                <w:szCs w:val="20"/>
              </w:rPr>
              <w:t>.</w:t>
            </w:r>
            <w:r w:rsidRPr="00160546">
              <w:rPr>
                <w:sz w:val="20"/>
                <w:szCs w:val="20"/>
              </w:rPr>
              <w:t xml:space="preserve"> (отношение запасов к среднеме</w:t>
            </w:r>
            <w:r w:rsidR="00160546">
              <w:rPr>
                <w:sz w:val="20"/>
                <w:szCs w:val="20"/>
              </w:rPr>
              <w:t>-</w:t>
            </w:r>
          </w:p>
          <w:p w14:paraId="642AA32F" w14:textId="77777777" w:rsidR="000510FC" w:rsidRPr="00160546" w:rsidRDefault="000510FC" w:rsidP="002C669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60546">
              <w:rPr>
                <w:sz w:val="20"/>
                <w:szCs w:val="20"/>
              </w:rPr>
              <w:t>сячному объему производства)</w:t>
            </w:r>
          </w:p>
        </w:tc>
        <w:tc>
          <w:tcPr>
            <w:tcW w:w="799" w:type="dxa"/>
            <w:vAlign w:val="center"/>
          </w:tcPr>
          <w:p w14:paraId="52C324C1" w14:textId="77777777"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14:paraId="2365E26C" w14:textId="77777777"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14:paraId="16AC08B4" w14:textId="77777777"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14:paraId="60D68F18" w14:textId="77777777"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14:paraId="223C8448" w14:textId="77777777"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14:paraId="06AB7B9A" w14:textId="77777777"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</w:tr>
      <w:tr w:rsidR="000510FC" w:rsidRPr="00160546" w14:paraId="0FCE43F3" w14:textId="77777777" w:rsidTr="005D3603">
        <w:trPr>
          <w:gridAfter w:val="1"/>
          <w:wAfter w:w="16" w:type="dxa"/>
          <w:trHeight w:val="713"/>
          <w:jc w:val="center"/>
        </w:trPr>
        <w:tc>
          <w:tcPr>
            <w:tcW w:w="3092" w:type="dxa"/>
            <w:vAlign w:val="center"/>
          </w:tcPr>
          <w:p w14:paraId="61C86287" w14:textId="77777777" w:rsidR="000510FC" w:rsidRPr="00160546" w:rsidRDefault="000510FC" w:rsidP="002C6696">
            <w:pPr>
              <w:rPr>
                <w:sz w:val="20"/>
                <w:szCs w:val="20"/>
              </w:rPr>
            </w:pPr>
            <w:r w:rsidRPr="00160546">
              <w:rPr>
                <w:sz w:val="20"/>
                <w:szCs w:val="20"/>
              </w:rPr>
              <w:t>Доля сертифицированной продукции в объеме промышленного производства</w:t>
            </w:r>
          </w:p>
        </w:tc>
        <w:tc>
          <w:tcPr>
            <w:tcW w:w="1244" w:type="dxa"/>
            <w:vAlign w:val="center"/>
          </w:tcPr>
          <w:p w14:paraId="5F78AEE1" w14:textId="77777777"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  <w:r w:rsidRPr="00160546">
              <w:rPr>
                <w:sz w:val="20"/>
                <w:szCs w:val="20"/>
              </w:rPr>
              <w:t>%</w:t>
            </w:r>
          </w:p>
        </w:tc>
        <w:tc>
          <w:tcPr>
            <w:tcW w:w="799" w:type="dxa"/>
            <w:vAlign w:val="center"/>
          </w:tcPr>
          <w:p w14:paraId="33D9E5C6" w14:textId="77777777"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14:paraId="4950B652" w14:textId="77777777"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14:paraId="386F3604" w14:textId="77777777"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14:paraId="1D780335" w14:textId="77777777"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14:paraId="201FD43C" w14:textId="77777777"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14:paraId="001DBC52" w14:textId="77777777"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</w:tr>
      <w:tr w:rsidR="000510FC" w:rsidRPr="00160546" w14:paraId="7179E5CC" w14:textId="77777777" w:rsidTr="005D3603">
        <w:trPr>
          <w:gridAfter w:val="1"/>
          <w:wAfter w:w="16" w:type="dxa"/>
          <w:trHeight w:val="713"/>
          <w:jc w:val="center"/>
        </w:trPr>
        <w:tc>
          <w:tcPr>
            <w:tcW w:w="3092" w:type="dxa"/>
            <w:vAlign w:val="center"/>
          </w:tcPr>
          <w:p w14:paraId="7711708E" w14:textId="77777777" w:rsidR="000510FC" w:rsidRPr="00160546" w:rsidRDefault="000510FC" w:rsidP="002C6696">
            <w:pPr>
              <w:rPr>
                <w:sz w:val="20"/>
                <w:szCs w:val="20"/>
              </w:rPr>
            </w:pPr>
            <w:r w:rsidRPr="00160546">
              <w:rPr>
                <w:sz w:val="20"/>
                <w:szCs w:val="20"/>
              </w:rPr>
              <w:t>Удельный вес новой продукции в объеме промышленного производства</w:t>
            </w:r>
          </w:p>
        </w:tc>
        <w:tc>
          <w:tcPr>
            <w:tcW w:w="1244" w:type="dxa"/>
            <w:vAlign w:val="center"/>
          </w:tcPr>
          <w:p w14:paraId="7317F764" w14:textId="77777777"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  <w:r w:rsidRPr="00160546">
              <w:rPr>
                <w:sz w:val="20"/>
                <w:szCs w:val="20"/>
              </w:rPr>
              <w:t>%</w:t>
            </w:r>
          </w:p>
        </w:tc>
        <w:tc>
          <w:tcPr>
            <w:tcW w:w="799" w:type="dxa"/>
            <w:vAlign w:val="center"/>
          </w:tcPr>
          <w:p w14:paraId="797ABAD3" w14:textId="77777777"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14:paraId="745E2876" w14:textId="77777777"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14:paraId="5B4321CA" w14:textId="77777777"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14:paraId="39742404" w14:textId="77777777"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14:paraId="37967AEE" w14:textId="77777777"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14:paraId="22F6CF42" w14:textId="77777777"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</w:tr>
      <w:tr w:rsidR="006E63A0" w:rsidRPr="00160546" w14:paraId="63DD201E" w14:textId="77777777" w:rsidTr="005D3603">
        <w:trPr>
          <w:trHeight w:val="434"/>
          <w:jc w:val="center"/>
        </w:trPr>
        <w:tc>
          <w:tcPr>
            <w:tcW w:w="9287" w:type="dxa"/>
            <w:gridSpan w:val="9"/>
            <w:vAlign w:val="center"/>
          </w:tcPr>
          <w:p w14:paraId="6C71C69B" w14:textId="77777777" w:rsidR="006E63A0" w:rsidRPr="006E63A0" w:rsidRDefault="006E63A0" w:rsidP="006E63A0">
            <w:pPr>
              <w:rPr>
                <w:sz w:val="18"/>
                <w:szCs w:val="18"/>
              </w:rPr>
            </w:pPr>
            <w:r w:rsidRPr="006E63A0">
              <w:rPr>
                <w:rStyle w:val="a9"/>
                <w:sz w:val="18"/>
                <w:szCs w:val="18"/>
              </w:rPr>
              <w:t>*</w:t>
            </w:r>
            <w:r w:rsidRPr="006E63A0">
              <w:rPr>
                <w:sz w:val="18"/>
                <w:szCs w:val="18"/>
              </w:rPr>
              <w:t xml:space="preserve"> Расшифровка по видам продукции, работ, услуг должна составлять 70-80 % объема производства продукции, учитывая специфику предприятия</w:t>
            </w:r>
          </w:p>
        </w:tc>
      </w:tr>
    </w:tbl>
    <w:p w14:paraId="352609D2" w14:textId="77777777" w:rsidR="00FC363A" w:rsidRPr="00BE2254" w:rsidRDefault="00FC363A" w:rsidP="00BE2254">
      <w:pPr>
        <w:pStyle w:val="3"/>
        <w:jc w:val="center"/>
        <w:rPr>
          <w:b/>
          <w:sz w:val="28"/>
          <w:szCs w:val="28"/>
        </w:rPr>
      </w:pPr>
      <w:bookmarkStart w:id="57" w:name="_Toc463957899"/>
      <w:r w:rsidRPr="00BE2254">
        <w:rPr>
          <w:b/>
          <w:sz w:val="28"/>
          <w:szCs w:val="28"/>
        </w:rPr>
        <w:t xml:space="preserve">Поголовье животных, птицы (голов) и </w:t>
      </w:r>
      <w:r w:rsidR="000C60EB" w:rsidRPr="00BE2254">
        <w:rPr>
          <w:b/>
          <w:sz w:val="28"/>
          <w:szCs w:val="28"/>
        </w:rPr>
        <w:br/>
      </w:r>
      <w:r w:rsidRPr="00BE2254">
        <w:rPr>
          <w:b/>
          <w:sz w:val="28"/>
          <w:szCs w:val="28"/>
        </w:rPr>
        <w:t>количество пчелосемей на конец года</w:t>
      </w:r>
      <w:bookmarkEnd w:id="57"/>
    </w:p>
    <w:p w14:paraId="0F539ED9" w14:textId="77777777" w:rsidR="00FC363A" w:rsidRPr="00AB565F" w:rsidRDefault="002745DC" w:rsidP="002745DC">
      <w:pPr>
        <w:jc w:val="right"/>
        <w:rPr>
          <w:b/>
          <w:sz w:val="16"/>
          <w:szCs w:val="16"/>
        </w:rPr>
      </w:pPr>
      <w:r>
        <w:t>Таблиц</w:t>
      </w:r>
      <w:r w:rsidR="00B85AD4">
        <w:t>а</w:t>
      </w:r>
      <w:r>
        <w:t xml:space="preserve"> </w:t>
      </w:r>
      <w:r w:rsidR="00B85AD4">
        <w:t>8</w:t>
      </w:r>
    </w:p>
    <w:tbl>
      <w:tblPr>
        <w:tblW w:w="9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10"/>
        <w:gridCol w:w="1081"/>
        <w:gridCol w:w="1013"/>
        <w:gridCol w:w="1013"/>
        <w:gridCol w:w="1013"/>
        <w:gridCol w:w="1013"/>
        <w:gridCol w:w="1016"/>
      </w:tblGrid>
      <w:tr w:rsidR="00FC363A" w:rsidRPr="00FC363A" w14:paraId="7CB79EA4" w14:textId="77777777" w:rsidTr="005D3603">
        <w:trPr>
          <w:trHeight w:val="304"/>
          <w:jc w:val="center"/>
        </w:trPr>
        <w:tc>
          <w:tcPr>
            <w:tcW w:w="3410" w:type="dxa"/>
            <w:vMerge w:val="restart"/>
            <w:vAlign w:val="center"/>
          </w:tcPr>
          <w:p w14:paraId="1601B158" w14:textId="77777777" w:rsidR="00FC363A" w:rsidRPr="00FC363A" w:rsidRDefault="00FC363A" w:rsidP="00FC363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81" w:type="dxa"/>
            <w:vMerge w:val="restart"/>
            <w:vAlign w:val="center"/>
          </w:tcPr>
          <w:p w14:paraId="59FD2D85" w14:textId="49005144" w:rsidR="00FC363A" w:rsidRPr="00FC363A" w:rsidRDefault="002628C3" w:rsidP="00FC363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2020</w:t>
            </w:r>
            <w:r w:rsidR="00FC363A" w:rsidRPr="00FC363A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5068" w:type="dxa"/>
            <w:gridSpan w:val="5"/>
            <w:vAlign w:val="center"/>
          </w:tcPr>
          <w:p w14:paraId="60C83C21" w14:textId="77777777" w:rsidR="00FC363A" w:rsidRPr="00FC363A" w:rsidRDefault="00FC363A" w:rsidP="00FC363A">
            <w:pPr>
              <w:jc w:val="center"/>
              <w:rPr>
                <w:i/>
                <w:sz w:val="20"/>
                <w:szCs w:val="20"/>
              </w:rPr>
            </w:pPr>
            <w:r w:rsidRPr="00FC363A">
              <w:rPr>
                <w:i/>
                <w:sz w:val="20"/>
                <w:szCs w:val="20"/>
              </w:rPr>
              <w:t>Прогноз</w:t>
            </w:r>
          </w:p>
        </w:tc>
      </w:tr>
      <w:tr w:rsidR="00FC363A" w:rsidRPr="00FC363A" w14:paraId="61BCA074" w14:textId="77777777" w:rsidTr="005D3603">
        <w:trPr>
          <w:trHeight w:val="201"/>
          <w:jc w:val="center"/>
        </w:trPr>
        <w:tc>
          <w:tcPr>
            <w:tcW w:w="3410" w:type="dxa"/>
            <w:vMerge/>
            <w:vAlign w:val="center"/>
          </w:tcPr>
          <w:p w14:paraId="2B4E05EC" w14:textId="77777777" w:rsidR="00FC363A" w:rsidRPr="00FC363A" w:rsidRDefault="00FC363A" w:rsidP="00FC363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14:paraId="6B45EA73" w14:textId="77777777" w:rsidR="00FC363A" w:rsidRPr="00FC363A" w:rsidRDefault="00FC363A" w:rsidP="00FC363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14:paraId="7440350F" w14:textId="0D058CCE" w:rsidR="00FC363A" w:rsidRPr="00FC363A" w:rsidRDefault="002628C3" w:rsidP="00FC363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2021</w:t>
            </w:r>
            <w:r w:rsidR="00FC363A" w:rsidRPr="00FC363A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1013" w:type="dxa"/>
            <w:vAlign w:val="center"/>
          </w:tcPr>
          <w:p w14:paraId="5E40873E" w14:textId="265B54AA" w:rsidR="00FC363A" w:rsidRPr="00FC363A" w:rsidRDefault="002628C3" w:rsidP="00FC363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2022</w:t>
            </w:r>
            <w:r w:rsidR="00FC363A" w:rsidRPr="00FC363A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1013" w:type="dxa"/>
            <w:vAlign w:val="center"/>
          </w:tcPr>
          <w:p w14:paraId="6C914D08" w14:textId="5935D808" w:rsidR="00FC363A" w:rsidRPr="00FC363A" w:rsidRDefault="002628C3" w:rsidP="00FC363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2023</w:t>
            </w:r>
            <w:r w:rsidR="00FC363A" w:rsidRPr="00FC363A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1013" w:type="dxa"/>
            <w:vAlign w:val="center"/>
          </w:tcPr>
          <w:p w14:paraId="1D45213F" w14:textId="32093931" w:rsidR="00FC363A" w:rsidRPr="00FC363A" w:rsidRDefault="002628C3" w:rsidP="00FC363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2024</w:t>
            </w:r>
            <w:r w:rsidR="00FC363A" w:rsidRPr="00FC363A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1015" w:type="dxa"/>
            <w:vAlign w:val="center"/>
          </w:tcPr>
          <w:p w14:paraId="001932C0" w14:textId="60FD26CA" w:rsidR="00FC363A" w:rsidRPr="00FC363A" w:rsidRDefault="002628C3" w:rsidP="00FC363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2025</w:t>
            </w:r>
            <w:r w:rsidR="00FC363A" w:rsidRPr="00FC363A">
              <w:rPr>
                <w:i/>
                <w:sz w:val="20"/>
                <w:szCs w:val="20"/>
              </w:rPr>
              <w:t xml:space="preserve"> г.</w:t>
            </w:r>
          </w:p>
        </w:tc>
      </w:tr>
      <w:tr w:rsidR="00FC363A" w:rsidRPr="00FC363A" w14:paraId="4FE9814F" w14:textId="77777777" w:rsidTr="005D3603">
        <w:trPr>
          <w:trHeight w:val="326"/>
          <w:jc w:val="center"/>
        </w:trPr>
        <w:tc>
          <w:tcPr>
            <w:tcW w:w="3410" w:type="dxa"/>
          </w:tcPr>
          <w:p w14:paraId="1C645E88" w14:textId="77777777" w:rsidR="00FC363A" w:rsidRPr="00FC363A" w:rsidRDefault="00FC363A" w:rsidP="00FC363A">
            <w:pPr>
              <w:jc w:val="center"/>
              <w:rPr>
                <w:i/>
                <w:sz w:val="20"/>
                <w:szCs w:val="20"/>
              </w:rPr>
            </w:pPr>
            <w:r w:rsidRPr="00FC363A">
              <w:rPr>
                <w:i/>
                <w:sz w:val="20"/>
                <w:szCs w:val="20"/>
              </w:rPr>
              <w:t>А</w:t>
            </w:r>
          </w:p>
        </w:tc>
        <w:tc>
          <w:tcPr>
            <w:tcW w:w="1081" w:type="dxa"/>
          </w:tcPr>
          <w:p w14:paraId="518B4718" w14:textId="77777777" w:rsidR="00FC363A" w:rsidRPr="00FC363A" w:rsidRDefault="00FC363A" w:rsidP="00FC363A">
            <w:pPr>
              <w:jc w:val="center"/>
              <w:rPr>
                <w:i/>
                <w:sz w:val="20"/>
                <w:szCs w:val="20"/>
              </w:rPr>
            </w:pPr>
            <w:r w:rsidRPr="00FC363A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13" w:type="dxa"/>
          </w:tcPr>
          <w:p w14:paraId="67334CB1" w14:textId="77777777" w:rsidR="00FC363A" w:rsidRPr="00FC363A" w:rsidRDefault="00FC363A" w:rsidP="00FC363A">
            <w:pPr>
              <w:jc w:val="center"/>
              <w:rPr>
                <w:i/>
                <w:sz w:val="20"/>
                <w:szCs w:val="20"/>
              </w:rPr>
            </w:pPr>
            <w:r w:rsidRPr="00FC363A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013" w:type="dxa"/>
          </w:tcPr>
          <w:p w14:paraId="36120E80" w14:textId="77777777" w:rsidR="00FC363A" w:rsidRPr="00FC363A" w:rsidRDefault="00FC363A" w:rsidP="00FC363A">
            <w:pPr>
              <w:jc w:val="center"/>
              <w:rPr>
                <w:i/>
                <w:sz w:val="20"/>
                <w:szCs w:val="20"/>
              </w:rPr>
            </w:pPr>
            <w:r w:rsidRPr="00FC363A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013" w:type="dxa"/>
          </w:tcPr>
          <w:p w14:paraId="6DC30310" w14:textId="77777777" w:rsidR="00FC363A" w:rsidRPr="00FC363A" w:rsidRDefault="00FC363A" w:rsidP="00FC363A">
            <w:pPr>
              <w:jc w:val="center"/>
              <w:rPr>
                <w:i/>
                <w:sz w:val="20"/>
                <w:szCs w:val="20"/>
              </w:rPr>
            </w:pPr>
            <w:r w:rsidRPr="00FC363A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013" w:type="dxa"/>
          </w:tcPr>
          <w:p w14:paraId="6D597059" w14:textId="77777777" w:rsidR="00FC363A" w:rsidRPr="00FC363A" w:rsidRDefault="00FC363A" w:rsidP="00FC363A">
            <w:pPr>
              <w:jc w:val="center"/>
              <w:rPr>
                <w:i/>
                <w:sz w:val="20"/>
                <w:szCs w:val="20"/>
              </w:rPr>
            </w:pPr>
            <w:r w:rsidRPr="00FC363A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015" w:type="dxa"/>
          </w:tcPr>
          <w:p w14:paraId="1B380A22" w14:textId="77777777" w:rsidR="00FC363A" w:rsidRPr="00FC363A" w:rsidRDefault="00FC363A" w:rsidP="00FC363A">
            <w:pPr>
              <w:jc w:val="center"/>
              <w:rPr>
                <w:i/>
                <w:sz w:val="20"/>
                <w:szCs w:val="20"/>
              </w:rPr>
            </w:pPr>
            <w:r w:rsidRPr="00FC363A">
              <w:rPr>
                <w:i/>
                <w:sz w:val="20"/>
                <w:szCs w:val="20"/>
              </w:rPr>
              <w:t>6</w:t>
            </w:r>
          </w:p>
        </w:tc>
      </w:tr>
      <w:tr w:rsidR="00FC363A" w:rsidRPr="00FC363A" w14:paraId="3D911A30" w14:textId="77777777" w:rsidTr="005D3603">
        <w:trPr>
          <w:trHeight w:val="304"/>
          <w:jc w:val="center"/>
        </w:trPr>
        <w:tc>
          <w:tcPr>
            <w:tcW w:w="3410" w:type="dxa"/>
          </w:tcPr>
          <w:p w14:paraId="4C128E10" w14:textId="77777777" w:rsidR="00FC363A" w:rsidRPr="00FC363A" w:rsidRDefault="00FC363A" w:rsidP="00FC363A">
            <w:pPr>
              <w:rPr>
                <w:sz w:val="20"/>
                <w:szCs w:val="20"/>
              </w:rPr>
            </w:pPr>
            <w:r w:rsidRPr="00FC363A">
              <w:rPr>
                <w:sz w:val="20"/>
                <w:szCs w:val="20"/>
              </w:rPr>
              <w:t>Крупный рогатый скот</w:t>
            </w:r>
          </w:p>
        </w:tc>
        <w:tc>
          <w:tcPr>
            <w:tcW w:w="1081" w:type="dxa"/>
          </w:tcPr>
          <w:p w14:paraId="7EE0D7E5" w14:textId="77777777" w:rsidR="00FC363A" w:rsidRPr="00FC363A" w:rsidRDefault="00FC363A" w:rsidP="00FC3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14:paraId="12C77577" w14:textId="77777777" w:rsidR="00FC363A" w:rsidRPr="00FC363A" w:rsidRDefault="00FC363A" w:rsidP="00FC3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14:paraId="08F200B8" w14:textId="77777777" w:rsidR="00FC363A" w:rsidRPr="00FC363A" w:rsidRDefault="00FC363A" w:rsidP="00FC3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14:paraId="471245F2" w14:textId="77777777" w:rsidR="00FC363A" w:rsidRPr="00FC363A" w:rsidRDefault="00FC363A" w:rsidP="00FC3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14:paraId="23122A1C" w14:textId="77777777" w:rsidR="00FC363A" w:rsidRPr="00FC363A" w:rsidRDefault="00FC363A" w:rsidP="00FC3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</w:tcPr>
          <w:p w14:paraId="0AE63BCF" w14:textId="77777777" w:rsidR="00FC363A" w:rsidRPr="00FC363A" w:rsidRDefault="00FC363A" w:rsidP="00FC363A">
            <w:pPr>
              <w:jc w:val="center"/>
              <w:rPr>
                <w:sz w:val="20"/>
                <w:szCs w:val="20"/>
              </w:rPr>
            </w:pPr>
          </w:p>
        </w:tc>
      </w:tr>
      <w:tr w:rsidR="00FC363A" w:rsidRPr="00FC363A" w14:paraId="3622C30C" w14:textId="77777777" w:rsidTr="005D3603">
        <w:trPr>
          <w:trHeight w:val="304"/>
          <w:jc w:val="center"/>
        </w:trPr>
        <w:tc>
          <w:tcPr>
            <w:tcW w:w="3410" w:type="dxa"/>
          </w:tcPr>
          <w:p w14:paraId="02A680CD" w14:textId="77777777" w:rsidR="00FC363A" w:rsidRPr="00FC363A" w:rsidRDefault="00FC363A" w:rsidP="00FC363A">
            <w:pPr>
              <w:rPr>
                <w:sz w:val="20"/>
                <w:szCs w:val="20"/>
              </w:rPr>
            </w:pPr>
            <w:r w:rsidRPr="00FC363A">
              <w:rPr>
                <w:sz w:val="20"/>
                <w:szCs w:val="20"/>
              </w:rPr>
              <w:t>в том числе коровы</w:t>
            </w:r>
          </w:p>
        </w:tc>
        <w:tc>
          <w:tcPr>
            <w:tcW w:w="1081" w:type="dxa"/>
          </w:tcPr>
          <w:p w14:paraId="48A7F863" w14:textId="77777777" w:rsidR="00FC363A" w:rsidRPr="00FC363A" w:rsidRDefault="00FC363A" w:rsidP="00FC3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14:paraId="6EF0C57B" w14:textId="77777777" w:rsidR="00FC363A" w:rsidRPr="00FC363A" w:rsidRDefault="00FC363A" w:rsidP="00FC3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14:paraId="25D4F686" w14:textId="77777777" w:rsidR="00FC363A" w:rsidRPr="00FC363A" w:rsidRDefault="00FC363A" w:rsidP="00FC3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14:paraId="76022973" w14:textId="77777777" w:rsidR="00FC363A" w:rsidRPr="00FC363A" w:rsidRDefault="00FC363A" w:rsidP="00FC3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14:paraId="4BFD1883" w14:textId="77777777" w:rsidR="00FC363A" w:rsidRPr="00FC363A" w:rsidRDefault="00FC363A" w:rsidP="00FC3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</w:tcPr>
          <w:p w14:paraId="47A23D9E" w14:textId="77777777" w:rsidR="00FC363A" w:rsidRPr="00FC363A" w:rsidRDefault="00FC363A" w:rsidP="00FC363A">
            <w:pPr>
              <w:jc w:val="center"/>
              <w:rPr>
                <w:sz w:val="20"/>
                <w:szCs w:val="20"/>
              </w:rPr>
            </w:pPr>
          </w:p>
        </w:tc>
      </w:tr>
      <w:tr w:rsidR="00FC363A" w:rsidRPr="00FC363A" w14:paraId="49D9621E" w14:textId="77777777" w:rsidTr="005D3603">
        <w:trPr>
          <w:trHeight w:val="631"/>
          <w:jc w:val="center"/>
        </w:trPr>
        <w:tc>
          <w:tcPr>
            <w:tcW w:w="3410" w:type="dxa"/>
          </w:tcPr>
          <w:p w14:paraId="6EA1655E" w14:textId="77777777" w:rsidR="00FC363A" w:rsidRPr="00FC363A" w:rsidRDefault="00FC363A" w:rsidP="00FC363A">
            <w:pPr>
              <w:rPr>
                <w:sz w:val="20"/>
                <w:szCs w:val="20"/>
              </w:rPr>
            </w:pPr>
            <w:r w:rsidRPr="00FC363A">
              <w:rPr>
                <w:sz w:val="20"/>
                <w:szCs w:val="20"/>
              </w:rPr>
              <w:t>Из общего поголовья скот мясного направления</w:t>
            </w:r>
          </w:p>
        </w:tc>
        <w:tc>
          <w:tcPr>
            <w:tcW w:w="1081" w:type="dxa"/>
          </w:tcPr>
          <w:p w14:paraId="40BAC853" w14:textId="77777777" w:rsidR="00FC363A" w:rsidRPr="00FC363A" w:rsidRDefault="00FC363A" w:rsidP="00FC3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14:paraId="58A3F7AF" w14:textId="77777777" w:rsidR="00FC363A" w:rsidRPr="00FC363A" w:rsidRDefault="00FC363A" w:rsidP="00FC3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14:paraId="2561E51E" w14:textId="77777777" w:rsidR="00FC363A" w:rsidRPr="00FC363A" w:rsidRDefault="00FC363A" w:rsidP="00FC3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14:paraId="379F82FF" w14:textId="77777777" w:rsidR="00FC363A" w:rsidRPr="00FC363A" w:rsidRDefault="00FC363A" w:rsidP="00FC3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14:paraId="7D7134F8" w14:textId="77777777" w:rsidR="00FC363A" w:rsidRPr="00FC363A" w:rsidRDefault="00FC363A" w:rsidP="00FC3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</w:tcPr>
          <w:p w14:paraId="7B0A011B" w14:textId="77777777" w:rsidR="00FC363A" w:rsidRPr="00FC363A" w:rsidRDefault="00FC363A" w:rsidP="00FC363A">
            <w:pPr>
              <w:jc w:val="center"/>
              <w:rPr>
                <w:sz w:val="20"/>
                <w:szCs w:val="20"/>
              </w:rPr>
            </w:pPr>
          </w:p>
        </w:tc>
      </w:tr>
      <w:tr w:rsidR="00FC363A" w:rsidRPr="00FC363A" w14:paraId="275ED8BA" w14:textId="77777777" w:rsidTr="005D3603">
        <w:trPr>
          <w:trHeight w:val="326"/>
          <w:jc w:val="center"/>
        </w:trPr>
        <w:tc>
          <w:tcPr>
            <w:tcW w:w="3410" w:type="dxa"/>
          </w:tcPr>
          <w:p w14:paraId="3395F5BC" w14:textId="77777777" w:rsidR="00FC363A" w:rsidRPr="00FC363A" w:rsidRDefault="00FC363A" w:rsidP="00FC363A">
            <w:pPr>
              <w:rPr>
                <w:sz w:val="20"/>
                <w:szCs w:val="20"/>
              </w:rPr>
            </w:pPr>
            <w:r w:rsidRPr="00FC363A">
              <w:rPr>
                <w:sz w:val="20"/>
                <w:szCs w:val="20"/>
              </w:rPr>
              <w:t>в том числе коровы</w:t>
            </w:r>
          </w:p>
        </w:tc>
        <w:tc>
          <w:tcPr>
            <w:tcW w:w="1081" w:type="dxa"/>
          </w:tcPr>
          <w:p w14:paraId="1B010929" w14:textId="77777777" w:rsidR="00FC363A" w:rsidRPr="00FC363A" w:rsidRDefault="00FC363A" w:rsidP="00FC3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14:paraId="11C937E6" w14:textId="77777777" w:rsidR="00FC363A" w:rsidRPr="00FC363A" w:rsidRDefault="00FC363A" w:rsidP="00FC3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14:paraId="6F722966" w14:textId="77777777" w:rsidR="00FC363A" w:rsidRPr="00FC363A" w:rsidRDefault="00FC363A" w:rsidP="00FC3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14:paraId="09AB2CC3" w14:textId="77777777" w:rsidR="00FC363A" w:rsidRPr="00FC363A" w:rsidRDefault="00FC363A" w:rsidP="00FC3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14:paraId="06E0EE50" w14:textId="77777777" w:rsidR="00FC363A" w:rsidRPr="00FC363A" w:rsidRDefault="00FC363A" w:rsidP="00FC3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</w:tcPr>
          <w:p w14:paraId="7E2332C0" w14:textId="77777777" w:rsidR="00FC363A" w:rsidRPr="00FC363A" w:rsidRDefault="00FC363A" w:rsidP="00FC363A">
            <w:pPr>
              <w:jc w:val="center"/>
              <w:rPr>
                <w:sz w:val="20"/>
                <w:szCs w:val="20"/>
              </w:rPr>
            </w:pPr>
          </w:p>
        </w:tc>
      </w:tr>
      <w:tr w:rsidR="00FC363A" w:rsidRPr="00FC363A" w14:paraId="143954B3" w14:textId="77777777" w:rsidTr="005D3603">
        <w:trPr>
          <w:trHeight w:val="304"/>
          <w:jc w:val="center"/>
        </w:trPr>
        <w:tc>
          <w:tcPr>
            <w:tcW w:w="3410" w:type="dxa"/>
          </w:tcPr>
          <w:p w14:paraId="7CAD1D7A" w14:textId="77777777" w:rsidR="00FC363A" w:rsidRPr="00FC363A" w:rsidRDefault="00FC363A" w:rsidP="00FC363A">
            <w:pPr>
              <w:rPr>
                <w:sz w:val="20"/>
                <w:szCs w:val="20"/>
              </w:rPr>
            </w:pPr>
            <w:r w:rsidRPr="00FC363A">
              <w:rPr>
                <w:sz w:val="20"/>
                <w:szCs w:val="20"/>
              </w:rPr>
              <w:t>Свиньи</w:t>
            </w:r>
          </w:p>
        </w:tc>
        <w:tc>
          <w:tcPr>
            <w:tcW w:w="1081" w:type="dxa"/>
          </w:tcPr>
          <w:p w14:paraId="1850BD38" w14:textId="77777777" w:rsidR="00FC363A" w:rsidRPr="00FC363A" w:rsidRDefault="00FC363A" w:rsidP="00FC3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14:paraId="6C77D665" w14:textId="77777777" w:rsidR="00FC363A" w:rsidRPr="00FC363A" w:rsidRDefault="00FC363A" w:rsidP="00FC3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14:paraId="4C68E4B7" w14:textId="77777777" w:rsidR="00FC363A" w:rsidRPr="00FC363A" w:rsidRDefault="00FC363A" w:rsidP="00FC3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14:paraId="6F1B1C6A" w14:textId="77777777" w:rsidR="00FC363A" w:rsidRPr="00FC363A" w:rsidRDefault="00FC363A" w:rsidP="00FC3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14:paraId="7E1E09D6" w14:textId="77777777" w:rsidR="00FC363A" w:rsidRPr="00FC363A" w:rsidRDefault="00FC363A" w:rsidP="00FC3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</w:tcPr>
          <w:p w14:paraId="616C5658" w14:textId="77777777" w:rsidR="00FC363A" w:rsidRPr="00FC363A" w:rsidRDefault="00FC363A" w:rsidP="00FC363A">
            <w:pPr>
              <w:jc w:val="center"/>
              <w:rPr>
                <w:sz w:val="20"/>
                <w:szCs w:val="20"/>
              </w:rPr>
            </w:pPr>
          </w:p>
        </w:tc>
      </w:tr>
      <w:tr w:rsidR="00FC363A" w:rsidRPr="00FC363A" w14:paraId="17B5A7A2" w14:textId="77777777" w:rsidTr="005D3603">
        <w:trPr>
          <w:trHeight w:val="304"/>
          <w:jc w:val="center"/>
        </w:trPr>
        <w:tc>
          <w:tcPr>
            <w:tcW w:w="3410" w:type="dxa"/>
          </w:tcPr>
          <w:p w14:paraId="76730BA0" w14:textId="77777777" w:rsidR="00FC363A" w:rsidRPr="00FC363A" w:rsidRDefault="00FC363A" w:rsidP="00FC363A">
            <w:pPr>
              <w:rPr>
                <w:sz w:val="20"/>
                <w:szCs w:val="20"/>
              </w:rPr>
            </w:pPr>
            <w:r w:rsidRPr="00FC363A">
              <w:rPr>
                <w:sz w:val="20"/>
                <w:szCs w:val="20"/>
              </w:rPr>
              <w:t>в том числе основные свиноматки</w:t>
            </w:r>
          </w:p>
        </w:tc>
        <w:tc>
          <w:tcPr>
            <w:tcW w:w="1081" w:type="dxa"/>
          </w:tcPr>
          <w:p w14:paraId="3691E699" w14:textId="77777777" w:rsidR="00FC363A" w:rsidRPr="00FC363A" w:rsidRDefault="00FC363A" w:rsidP="00FC3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14:paraId="16483D99" w14:textId="77777777" w:rsidR="00FC363A" w:rsidRPr="00FC363A" w:rsidRDefault="00FC363A" w:rsidP="00FC3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14:paraId="6C6FCB08" w14:textId="77777777" w:rsidR="00FC363A" w:rsidRPr="00FC363A" w:rsidRDefault="00FC363A" w:rsidP="00FC3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14:paraId="17CCD171" w14:textId="77777777" w:rsidR="00FC363A" w:rsidRPr="00FC363A" w:rsidRDefault="00FC363A" w:rsidP="00FC3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14:paraId="278BA64E" w14:textId="77777777" w:rsidR="00FC363A" w:rsidRPr="00FC363A" w:rsidRDefault="00FC363A" w:rsidP="00FC3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</w:tcPr>
          <w:p w14:paraId="3377D867" w14:textId="77777777" w:rsidR="00FC363A" w:rsidRPr="00FC363A" w:rsidRDefault="00FC363A" w:rsidP="00FC363A">
            <w:pPr>
              <w:jc w:val="center"/>
              <w:rPr>
                <w:sz w:val="20"/>
                <w:szCs w:val="20"/>
              </w:rPr>
            </w:pPr>
          </w:p>
        </w:tc>
      </w:tr>
      <w:tr w:rsidR="00FC363A" w:rsidRPr="00FC363A" w14:paraId="54400013" w14:textId="77777777" w:rsidTr="005D3603">
        <w:trPr>
          <w:trHeight w:val="326"/>
          <w:jc w:val="center"/>
        </w:trPr>
        <w:tc>
          <w:tcPr>
            <w:tcW w:w="3410" w:type="dxa"/>
          </w:tcPr>
          <w:p w14:paraId="2EECBEE1" w14:textId="77777777" w:rsidR="00FC363A" w:rsidRPr="00FC363A" w:rsidRDefault="00FC363A" w:rsidP="00FC363A">
            <w:pPr>
              <w:rPr>
                <w:sz w:val="20"/>
                <w:szCs w:val="20"/>
              </w:rPr>
            </w:pPr>
            <w:r w:rsidRPr="00FC363A">
              <w:rPr>
                <w:sz w:val="20"/>
                <w:szCs w:val="20"/>
              </w:rPr>
              <w:t>Овцы и козы</w:t>
            </w:r>
          </w:p>
        </w:tc>
        <w:tc>
          <w:tcPr>
            <w:tcW w:w="1081" w:type="dxa"/>
          </w:tcPr>
          <w:p w14:paraId="4B638D16" w14:textId="77777777" w:rsidR="00FC363A" w:rsidRPr="00FC363A" w:rsidRDefault="00FC363A" w:rsidP="00FC3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14:paraId="45286C8B" w14:textId="77777777" w:rsidR="00FC363A" w:rsidRPr="00FC363A" w:rsidRDefault="00FC363A" w:rsidP="00FC3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14:paraId="3AD8EB62" w14:textId="77777777" w:rsidR="00FC363A" w:rsidRPr="00FC363A" w:rsidRDefault="00FC363A" w:rsidP="00FC3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14:paraId="2ECAF51B" w14:textId="77777777" w:rsidR="00FC363A" w:rsidRPr="00FC363A" w:rsidRDefault="00FC363A" w:rsidP="00FC3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14:paraId="3B29D2DE" w14:textId="77777777" w:rsidR="00FC363A" w:rsidRPr="00FC363A" w:rsidRDefault="00FC363A" w:rsidP="00FC3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</w:tcPr>
          <w:p w14:paraId="4E8B621E" w14:textId="77777777" w:rsidR="00FC363A" w:rsidRPr="00FC363A" w:rsidRDefault="00FC363A" w:rsidP="00FC363A">
            <w:pPr>
              <w:jc w:val="center"/>
              <w:rPr>
                <w:sz w:val="20"/>
                <w:szCs w:val="20"/>
              </w:rPr>
            </w:pPr>
          </w:p>
        </w:tc>
      </w:tr>
      <w:tr w:rsidR="00FC363A" w:rsidRPr="00FC363A" w14:paraId="492B3F95" w14:textId="77777777" w:rsidTr="005D3603">
        <w:trPr>
          <w:trHeight w:val="631"/>
          <w:jc w:val="center"/>
        </w:trPr>
        <w:tc>
          <w:tcPr>
            <w:tcW w:w="3410" w:type="dxa"/>
          </w:tcPr>
          <w:p w14:paraId="2B384CCF" w14:textId="1DE8F59E" w:rsidR="00FC363A" w:rsidRPr="00FC363A" w:rsidRDefault="00FC363A" w:rsidP="005D3603">
            <w:pPr>
              <w:rPr>
                <w:sz w:val="20"/>
                <w:szCs w:val="20"/>
              </w:rPr>
            </w:pPr>
            <w:r w:rsidRPr="00FC363A">
              <w:rPr>
                <w:sz w:val="20"/>
                <w:szCs w:val="20"/>
              </w:rPr>
              <w:t xml:space="preserve">в том числе матки и ярки старше </w:t>
            </w:r>
            <w:r w:rsidR="005D3603">
              <w:rPr>
                <w:sz w:val="20"/>
                <w:szCs w:val="20"/>
              </w:rPr>
              <w:br/>
            </w:r>
            <w:r w:rsidRPr="00FC363A">
              <w:rPr>
                <w:sz w:val="20"/>
                <w:szCs w:val="20"/>
              </w:rPr>
              <w:t>1 года</w:t>
            </w:r>
          </w:p>
        </w:tc>
        <w:tc>
          <w:tcPr>
            <w:tcW w:w="1081" w:type="dxa"/>
          </w:tcPr>
          <w:p w14:paraId="29E76563" w14:textId="77777777" w:rsidR="00FC363A" w:rsidRPr="00FC363A" w:rsidRDefault="00FC363A" w:rsidP="00FC3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14:paraId="2D2945AE" w14:textId="77777777" w:rsidR="00FC363A" w:rsidRPr="00FC363A" w:rsidRDefault="00FC363A" w:rsidP="00FC3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14:paraId="2362FF53" w14:textId="77777777" w:rsidR="00FC363A" w:rsidRPr="00FC363A" w:rsidRDefault="00FC363A" w:rsidP="00FC3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14:paraId="27E9E833" w14:textId="77777777" w:rsidR="00FC363A" w:rsidRPr="00FC363A" w:rsidRDefault="00FC363A" w:rsidP="00FC3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14:paraId="537DA639" w14:textId="77777777" w:rsidR="00FC363A" w:rsidRPr="00FC363A" w:rsidRDefault="00FC363A" w:rsidP="00FC3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</w:tcPr>
          <w:p w14:paraId="165EAD4E" w14:textId="77777777" w:rsidR="00FC363A" w:rsidRPr="00FC363A" w:rsidRDefault="00FC363A" w:rsidP="00FC363A">
            <w:pPr>
              <w:jc w:val="center"/>
              <w:rPr>
                <w:sz w:val="20"/>
                <w:szCs w:val="20"/>
              </w:rPr>
            </w:pPr>
          </w:p>
        </w:tc>
      </w:tr>
      <w:tr w:rsidR="00FC363A" w:rsidRPr="00FC363A" w14:paraId="474E797F" w14:textId="77777777" w:rsidTr="005D3603">
        <w:trPr>
          <w:trHeight w:val="304"/>
          <w:jc w:val="center"/>
        </w:trPr>
        <w:tc>
          <w:tcPr>
            <w:tcW w:w="3410" w:type="dxa"/>
          </w:tcPr>
          <w:p w14:paraId="1B332474" w14:textId="77777777" w:rsidR="00FC363A" w:rsidRPr="00FC363A" w:rsidRDefault="00FC363A" w:rsidP="00FC363A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14:paraId="140A2A25" w14:textId="77777777" w:rsidR="00FC363A" w:rsidRPr="00FC363A" w:rsidRDefault="00FC363A" w:rsidP="00FC3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14:paraId="64FF832A" w14:textId="77777777" w:rsidR="00FC363A" w:rsidRPr="00FC363A" w:rsidRDefault="00FC363A" w:rsidP="00FC3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14:paraId="3957C52A" w14:textId="77777777" w:rsidR="00FC363A" w:rsidRPr="00FC363A" w:rsidRDefault="00FC363A" w:rsidP="00FC3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14:paraId="7733AD1A" w14:textId="77777777" w:rsidR="00FC363A" w:rsidRPr="00FC363A" w:rsidRDefault="00FC363A" w:rsidP="00FC3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14:paraId="1484BE47" w14:textId="77777777" w:rsidR="00FC363A" w:rsidRPr="00FC363A" w:rsidRDefault="00FC363A" w:rsidP="00FC3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</w:tcPr>
          <w:p w14:paraId="438458C6" w14:textId="77777777" w:rsidR="00FC363A" w:rsidRPr="00FC363A" w:rsidRDefault="00FC363A" w:rsidP="00FC363A">
            <w:pPr>
              <w:jc w:val="center"/>
              <w:rPr>
                <w:sz w:val="20"/>
                <w:szCs w:val="20"/>
              </w:rPr>
            </w:pPr>
          </w:p>
        </w:tc>
      </w:tr>
      <w:tr w:rsidR="00FC363A" w:rsidRPr="00FC363A" w14:paraId="2853EAD8" w14:textId="77777777" w:rsidTr="005D3603">
        <w:trPr>
          <w:trHeight w:val="304"/>
          <w:jc w:val="center"/>
        </w:trPr>
        <w:tc>
          <w:tcPr>
            <w:tcW w:w="3410" w:type="dxa"/>
          </w:tcPr>
          <w:p w14:paraId="2897E79D" w14:textId="77777777" w:rsidR="00FC363A" w:rsidRPr="00FC363A" w:rsidRDefault="00FC363A" w:rsidP="00FC363A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14:paraId="669D29C8" w14:textId="77777777" w:rsidR="00FC363A" w:rsidRPr="00FC363A" w:rsidRDefault="00FC363A" w:rsidP="00FC3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14:paraId="3658BCE4" w14:textId="77777777" w:rsidR="00FC363A" w:rsidRPr="00FC363A" w:rsidRDefault="00FC363A" w:rsidP="00FC3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14:paraId="05534B80" w14:textId="77777777" w:rsidR="00FC363A" w:rsidRPr="00FC363A" w:rsidRDefault="00FC363A" w:rsidP="00FC3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14:paraId="67842AB7" w14:textId="77777777" w:rsidR="00FC363A" w:rsidRPr="00FC363A" w:rsidRDefault="00FC363A" w:rsidP="00FC3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14:paraId="546797AE" w14:textId="77777777" w:rsidR="00FC363A" w:rsidRPr="00FC363A" w:rsidRDefault="00FC363A" w:rsidP="00FC3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</w:tcPr>
          <w:p w14:paraId="2532C8F3" w14:textId="77777777" w:rsidR="00FC363A" w:rsidRPr="00FC363A" w:rsidRDefault="00FC363A" w:rsidP="00FC363A">
            <w:pPr>
              <w:jc w:val="center"/>
              <w:rPr>
                <w:sz w:val="20"/>
                <w:szCs w:val="20"/>
              </w:rPr>
            </w:pPr>
          </w:p>
        </w:tc>
      </w:tr>
      <w:tr w:rsidR="00FC363A" w:rsidRPr="00FC363A" w14:paraId="3AE6F122" w14:textId="77777777" w:rsidTr="005D3603">
        <w:trPr>
          <w:trHeight w:val="326"/>
          <w:jc w:val="center"/>
        </w:trPr>
        <w:tc>
          <w:tcPr>
            <w:tcW w:w="3410" w:type="dxa"/>
          </w:tcPr>
          <w:p w14:paraId="36652EC5" w14:textId="77777777" w:rsidR="00FC363A" w:rsidRPr="00FC363A" w:rsidRDefault="00FC363A" w:rsidP="00FC363A">
            <w:pPr>
              <w:rPr>
                <w:sz w:val="20"/>
                <w:szCs w:val="20"/>
              </w:rPr>
            </w:pPr>
            <w:r w:rsidRPr="00FC363A">
              <w:rPr>
                <w:sz w:val="20"/>
                <w:szCs w:val="20"/>
              </w:rPr>
              <w:t>Птица всех возрастов</w:t>
            </w:r>
          </w:p>
        </w:tc>
        <w:tc>
          <w:tcPr>
            <w:tcW w:w="1081" w:type="dxa"/>
          </w:tcPr>
          <w:p w14:paraId="62C00E49" w14:textId="77777777" w:rsidR="00FC363A" w:rsidRPr="00FC363A" w:rsidRDefault="00FC363A" w:rsidP="00FC3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14:paraId="7CF0F4BC" w14:textId="77777777" w:rsidR="00FC363A" w:rsidRPr="00FC363A" w:rsidRDefault="00FC363A" w:rsidP="00FC3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14:paraId="42E9D7EB" w14:textId="77777777" w:rsidR="00FC363A" w:rsidRPr="00FC363A" w:rsidRDefault="00FC363A" w:rsidP="00FC3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14:paraId="200D2385" w14:textId="77777777" w:rsidR="00FC363A" w:rsidRPr="00FC363A" w:rsidRDefault="00FC363A" w:rsidP="00FC3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14:paraId="3318744B" w14:textId="77777777" w:rsidR="00FC363A" w:rsidRPr="00FC363A" w:rsidRDefault="00FC363A" w:rsidP="00FC3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</w:tcPr>
          <w:p w14:paraId="4C3225F4" w14:textId="77777777" w:rsidR="00FC363A" w:rsidRPr="00FC363A" w:rsidRDefault="00FC363A" w:rsidP="00FC363A">
            <w:pPr>
              <w:jc w:val="center"/>
              <w:rPr>
                <w:sz w:val="20"/>
                <w:szCs w:val="20"/>
              </w:rPr>
            </w:pPr>
          </w:p>
        </w:tc>
      </w:tr>
      <w:tr w:rsidR="00FC363A" w:rsidRPr="00FC363A" w14:paraId="760D006D" w14:textId="77777777" w:rsidTr="005D3603">
        <w:trPr>
          <w:trHeight w:val="304"/>
          <w:jc w:val="center"/>
        </w:trPr>
        <w:tc>
          <w:tcPr>
            <w:tcW w:w="3410" w:type="dxa"/>
          </w:tcPr>
          <w:p w14:paraId="48BD89FB" w14:textId="77777777" w:rsidR="00FC363A" w:rsidRPr="00FC363A" w:rsidRDefault="00FC363A" w:rsidP="00FC363A">
            <w:pPr>
              <w:rPr>
                <w:sz w:val="20"/>
                <w:szCs w:val="20"/>
              </w:rPr>
            </w:pPr>
            <w:r w:rsidRPr="00FC363A">
              <w:rPr>
                <w:sz w:val="20"/>
                <w:szCs w:val="20"/>
              </w:rPr>
              <w:t>в том числе куры-несушки</w:t>
            </w:r>
          </w:p>
        </w:tc>
        <w:tc>
          <w:tcPr>
            <w:tcW w:w="1081" w:type="dxa"/>
          </w:tcPr>
          <w:p w14:paraId="2A6339DA" w14:textId="77777777" w:rsidR="00FC363A" w:rsidRPr="00FC363A" w:rsidRDefault="00FC363A" w:rsidP="00FC3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14:paraId="3BAF279A" w14:textId="77777777" w:rsidR="00FC363A" w:rsidRPr="00FC363A" w:rsidRDefault="00FC363A" w:rsidP="00FC3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14:paraId="498F1CC1" w14:textId="77777777" w:rsidR="00FC363A" w:rsidRPr="00FC363A" w:rsidRDefault="00FC363A" w:rsidP="00FC3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14:paraId="124F01D7" w14:textId="77777777" w:rsidR="00FC363A" w:rsidRPr="00FC363A" w:rsidRDefault="00FC363A" w:rsidP="00FC3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14:paraId="7C0653E4" w14:textId="77777777" w:rsidR="00FC363A" w:rsidRPr="00FC363A" w:rsidRDefault="00FC363A" w:rsidP="00FC3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</w:tcPr>
          <w:p w14:paraId="19CD5A46" w14:textId="77777777" w:rsidR="00FC363A" w:rsidRPr="00FC363A" w:rsidRDefault="00FC363A" w:rsidP="00FC363A">
            <w:pPr>
              <w:jc w:val="center"/>
              <w:rPr>
                <w:sz w:val="20"/>
                <w:szCs w:val="20"/>
              </w:rPr>
            </w:pPr>
          </w:p>
        </w:tc>
      </w:tr>
      <w:tr w:rsidR="00FC363A" w:rsidRPr="00FC363A" w14:paraId="3BE79179" w14:textId="77777777" w:rsidTr="005D3603">
        <w:trPr>
          <w:trHeight w:val="304"/>
          <w:jc w:val="center"/>
        </w:trPr>
        <w:tc>
          <w:tcPr>
            <w:tcW w:w="3410" w:type="dxa"/>
          </w:tcPr>
          <w:p w14:paraId="6BD63CFF" w14:textId="77777777" w:rsidR="00FC363A" w:rsidRPr="00FC363A" w:rsidRDefault="00FC363A" w:rsidP="00FC363A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14:paraId="14EEF5F4" w14:textId="77777777" w:rsidR="00FC363A" w:rsidRPr="00FC363A" w:rsidRDefault="00FC363A" w:rsidP="00FC3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14:paraId="2E5E5A19" w14:textId="77777777" w:rsidR="00FC363A" w:rsidRPr="00FC363A" w:rsidRDefault="00FC363A" w:rsidP="00FC3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14:paraId="74B33D5B" w14:textId="77777777" w:rsidR="00FC363A" w:rsidRPr="00FC363A" w:rsidRDefault="00FC363A" w:rsidP="00FC3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14:paraId="1B45C8D1" w14:textId="77777777" w:rsidR="00FC363A" w:rsidRPr="00FC363A" w:rsidRDefault="00FC363A" w:rsidP="00FC3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14:paraId="5F35BE09" w14:textId="77777777" w:rsidR="00FC363A" w:rsidRPr="00FC363A" w:rsidRDefault="00FC363A" w:rsidP="00FC3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</w:tcPr>
          <w:p w14:paraId="2BC83D62" w14:textId="77777777" w:rsidR="00FC363A" w:rsidRPr="00FC363A" w:rsidRDefault="00FC363A" w:rsidP="00FC363A">
            <w:pPr>
              <w:jc w:val="center"/>
              <w:rPr>
                <w:sz w:val="20"/>
                <w:szCs w:val="20"/>
              </w:rPr>
            </w:pPr>
          </w:p>
        </w:tc>
      </w:tr>
      <w:tr w:rsidR="00FC363A" w:rsidRPr="00FC363A" w14:paraId="4E7C3260" w14:textId="77777777" w:rsidTr="005D3603">
        <w:trPr>
          <w:trHeight w:val="326"/>
          <w:jc w:val="center"/>
        </w:trPr>
        <w:tc>
          <w:tcPr>
            <w:tcW w:w="3410" w:type="dxa"/>
          </w:tcPr>
          <w:p w14:paraId="3DC4A3A0" w14:textId="77777777" w:rsidR="00FC363A" w:rsidRPr="00FC363A" w:rsidRDefault="00FC363A" w:rsidP="00FC363A">
            <w:pPr>
              <w:rPr>
                <w:sz w:val="20"/>
                <w:szCs w:val="20"/>
              </w:rPr>
            </w:pPr>
            <w:r w:rsidRPr="00FC363A">
              <w:rPr>
                <w:sz w:val="20"/>
                <w:szCs w:val="20"/>
              </w:rPr>
              <w:t>Лошади</w:t>
            </w:r>
          </w:p>
        </w:tc>
        <w:tc>
          <w:tcPr>
            <w:tcW w:w="1081" w:type="dxa"/>
          </w:tcPr>
          <w:p w14:paraId="3BC614B5" w14:textId="77777777" w:rsidR="00FC363A" w:rsidRPr="00FC363A" w:rsidRDefault="00FC363A" w:rsidP="00FC3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14:paraId="39152697" w14:textId="77777777" w:rsidR="00FC363A" w:rsidRPr="00FC363A" w:rsidRDefault="00FC363A" w:rsidP="00FC3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14:paraId="7B764997" w14:textId="77777777" w:rsidR="00FC363A" w:rsidRPr="00FC363A" w:rsidRDefault="00FC363A" w:rsidP="00FC3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14:paraId="03F224CA" w14:textId="77777777" w:rsidR="00FC363A" w:rsidRPr="00FC363A" w:rsidRDefault="00FC363A" w:rsidP="00FC3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14:paraId="7B7A0177" w14:textId="77777777" w:rsidR="00FC363A" w:rsidRPr="00FC363A" w:rsidRDefault="00FC363A" w:rsidP="00FC3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</w:tcPr>
          <w:p w14:paraId="12973941" w14:textId="77777777" w:rsidR="00FC363A" w:rsidRPr="00FC363A" w:rsidRDefault="00FC363A" w:rsidP="00FC363A">
            <w:pPr>
              <w:jc w:val="center"/>
              <w:rPr>
                <w:sz w:val="20"/>
                <w:szCs w:val="20"/>
              </w:rPr>
            </w:pPr>
          </w:p>
        </w:tc>
      </w:tr>
      <w:tr w:rsidR="00FC363A" w:rsidRPr="00FC363A" w14:paraId="3010A7F0" w14:textId="77777777" w:rsidTr="005D3603">
        <w:trPr>
          <w:trHeight w:val="304"/>
          <w:jc w:val="center"/>
        </w:trPr>
        <w:tc>
          <w:tcPr>
            <w:tcW w:w="3410" w:type="dxa"/>
          </w:tcPr>
          <w:p w14:paraId="0DA57CD2" w14:textId="77777777" w:rsidR="00FC363A" w:rsidRPr="00FC363A" w:rsidRDefault="00FC363A" w:rsidP="00FC363A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14:paraId="20B24601" w14:textId="77777777" w:rsidR="00FC363A" w:rsidRPr="00FC363A" w:rsidRDefault="00FC363A" w:rsidP="00FC3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14:paraId="7234534D" w14:textId="77777777" w:rsidR="00FC363A" w:rsidRPr="00FC363A" w:rsidRDefault="00FC363A" w:rsidP="00FC3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14:paraId="5C6CA0FD" w14:textId="77777777" w:rsidR="00FC363A" w:rsidRPr="00FC363A" w:rsidRDefault="00FC363A" w:rsidP="00FC3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14:paraId="4E68F907" w14:textId="77777777" w:rsidR="00FC363A" w:rsidRPr="00FC363A" w:rsidRDefault="00FC363A" w:rsidP="00FC3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14:paraId="2C2669B2" w14:textId="77777777" w:rsidR="00FC363A" w:rsidRPr="00FC363A" w:rsidRDefault="00FC363A" w:rsidP="00FC3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</w:tcPr>
          <w:p w14:paraId="58B19792" w14:textId="77777777" w:rsidR="00FC363A" w:rsidRPr="00FC363A" w:rsidRDefault="00FC363A" w:rsidP="00FC363A">
            <w:pPr>
              <w:jc w:val="center"/>
              <w:rPr>
                <w:sz w:val="20"/>
                <w:szCs w:val="20"/>
              </w:rPr>
            </w:pPr>
          </w:p>
        </w:tc>
      </w:tr>
      <w:tr w:rsidR="00FC363A" w:rsidRPr="00FC363A" w14:paraId="709C3434" w14:textId="77777777" w:rsidTr="005D3603">
        <w:trPr>
          <w:trHeight w:val="326"/>
          <w:jc w:val="center"/>
        </w:trPr>
        <w:tc>
          <w:tcPr>
            <w:tcW w:w="3410" w:type="dxa"/>
          </w:tcPr>
          <w:p w14:paraId="0A076B3F" w14:textId="77777777" w:rsidR="00FC363A" w:rsidRPr="00FC363A" w:rsidRDefault="00FC363A" w:rsidP="00FC363A">
            <w:pPr>
              <w:rPr>
                <w:sz w:val="20"/>
                <w:szCs w:val="20"/>
              </w:rPr>
            </w:pPr>
            <w:r w:rsidRPr="00FC363A">
              <w:rPr>
                <w:sz w:val="20"/>
                <w:szCs w:val="20"/>
              </w:rPr>
              <w:t>Пчелы, семей</w:t>
            </w:r>
          </w:p>
        </w:tc>
        <w:tc>
          <w:tcPr>
            <w:tcW w:w="1081" w:type="dxa"/>
          </w:tcPr>
          <w:p w14:paraId="59AA072F" w14:textId="77777777" w:rsidR="00FC363A" w:rsidRPr="00FC363A" w:rsidRDefault="00FC363A" w:rsidP="00FC3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14:paraId="6AE271DC" w14:textId="77777777" w:rsidR="00FC363A" w:rsidRPr="00FC363A" w:rsidRDefault="00FC363A" w:rsidP="00FC3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14:paraId="0C36F252" w14:textId="77777777" w:rsidR="00FC363A" w:rsidRPr="00FC363A" w:rsidRDefault="00FC363A" w:rsidP="00FC3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14:paraId="32FAEEC2" w14:textId="77777777" w:rsidR="00FC363A" w:rsidRPr="00FC363A" w:rsidRDefault="00FC363A" w:rsidP="00FC3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14:paraId="5FA66071" w14:textId="77777777" w:rsidR="00FC363A" w:rsidRPr="00FC363A" w:rsidRDefault="00FC363A" w:rsidP="00FC3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</w:tcPr>
          <w:p w14:paraId="0CCEB256" w14:textId="77777777" w:rsidR="00FC363A" w:rsidRPr="00FC363A" w:rsidRDefault="00FC363A" w:rsidP="00FC363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38B9A1D" w14:textId="77777777" w:rsidR="000C60EB" w:rsidRPr="00BE2254" w:rsidRDefault="00DB65EC" w:rsidP="00BE2254">
      <w:pPr>
        <w:pStyle w:val="3"/>
        <w:jc w:val="center"/>
        <w:rPr>
          <w:b/>
          <w:sz w:val="28"/>
          <w:szCs w:val="28"/>
        </w:rPr>
      </w:pPr>
      <w:bookmarkStart w:id="58" w:name="_Toc463957900"/>
      <w:r w:rsidRPr="00BE2254">
        <w:rPr>
          <w:b/>
          <w:sz w:val="28"/>
          <w:szCs w:val="28"/>
        </w:rPr>
        <w:t>Продуктивность животных и птицы</w:t>
      </w:r>
      <w:bookmarkEnd w:id="58"/>
    </w:p>
    <w:p w14:paraId="0DA421AE" w14:textId="77777777" w:rsidR="002745DC" w:rsidRPr="00AB565F" w:rsidRDefault="000C60EB" w:rsidP="00BE2254">
      <w:pPr>
        <w:jc w:val="right"/>
        <w:rPr>
          <w:b/>
          <w:sz w:val="16"/>
          <w:szCs w:val="16"/>
        </w:rPr>
      </w:pPr>
      <w:r>
        <w:t>(к</w:t>
      </w:r>
      <w:r w:rsidR="00DB65EC" w:rsidRPr="000F5EC3">
        <w:t>г</w:t>
      </w:r>
      <w:r>
        <w:t>)</w:t>
      </w:r>
      <w:r w:rsidR="00BE2254">
        <w:tab/>
      </w:r>
      <w:r w:rsidR="00BE2254">
        <w:tab/>
      </w:r>
      <w:r w:rsidR="00BE2254">
        <w:tab/>
      </w:r>
      <w:r w:rsidR="00BE2254">
        <w:tab/>
      </w:r>
      <w:r w:rsidR="00BE2254">
        <w:tab/>
      </w:r>
      <w:r w:rsidR="002745DC">
        <w:t>Таблиц</w:t>
      </w:r>
      <w:r w:rsidR="00B85AD4">
        <w:t>а</w:t>
      </w:r>
      <w:r w:rsidR="002745DC">
        <w:t xml:space="preserve"> </w:t>
      </w:r>
      <w:r w:rsidR="00B85AD4">
        <w:t>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54"/>
        <w:gridCol w:w="883"/>
        <w:gridCol w:w="963"/>
        <w:gridCol w:w="963"/>
        <w:gridCol w:w="963"/>
        <w:gridCol w:w="963"/>
        <w:gridCol w:w="968"/>
      </w:tblGrid>
      <w:tr w:rsidR="00DB65EC" w:rsidRPr="00DB65EC" w14:paraId="1B5D37AA" w14:textId="77777777" w:rsidTr="005D3603">
        <w:trPr>
          <w:trHeight w:val="323"/>
          <w:jc w:val="center"/>
        </w:trPr>
        <w:tc>
          <w:tcPr>
            <w:tcW w:w="3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CCD33" w14:textId="77777777" w:rsidR="00DB65EC" w:rsidRPr="005F0CB6" w:rsidRDefault="00DB65EC" w:rsidP="00DB65E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9182F" w14:textId="5925CB62" w:rsidR="00DB65EC" w:rsidRPr="005F0CB6" w:rsidRDefault="002628C3" w:rsidP="005F0CB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2020</w:t>
            </w:r>
            <w:r w:rsidR="00DB65EC" w:rsidRPr="005F0CB6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1AA40" w14:textId="77777777" w:rsidR="00DB65EC" w:rsidRPr="005F0CB6" w:rsidRDefault="00DB65EC" w:rsidP="005F0CB6">
            <w:pPr>
              <w:jc w:val="center"/>
              <w:rPr>
                <w:i/>
                <w:sz w:val="20"/>
                <w:szCs w:val="20"/>
              </w:rPr>
            </w:pPr>
            <w:r w:rsidRPr="005F0CB6">
              <w:rPr>
                <w:i/>
                <w:sz w:val="20"/>
                <w:szCs w:val="20"/>
              </w:rPr>
              <w:t>Прогноз</w:t>
            </w:r>
          </w:p>
        </w:tc>
      </w:tr>
      <w:tr w:rsidR="00DB65EC" w:rsidRPr="00DB65EC" w14:paraId="2788C6CC" w14:textId="77777777" w:rsidTr="005D3603">
        <w:trPr>
          <w:trHeight w:val="199"/>
          <w:jc w:val="center"/>
        </w:trPr>
        <w:tc>
          <w:tcPr>
            <w:tcW w:w="3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D2323" w14:textId="77777777" w:rsidR="00DB65EC" w:rsidRPr="005F0CB6" w:rsidRDefault="00DB65EC" w:rsidP="00DB65E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9E042" w14:textId="77777777" w:rsidR="00DB65EC" w:rsidRPr="005F0CB6" w:rsidRDefault="00DB65EC" w:rsidP="005F0CB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D4F6B" w14:textId="39F34658" w:rsidR="00DB65EC" w:rsidRPr="005F0CB6" w:rsidRDefault="002628C3" w:rsidP="005F0CB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2021</w:t>
            </w:r>
            <w:r w:rsidR="00DB65EC" w:rsidRPr="005F0CB6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C9710" w14:textId="5AE20AE1" w:rsidR="00DB65EC" w:rsidRPr="005F0CB6" w:rsidRDefault="002628C3" w:rsidP="005F0CB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2022</w:t>
            </w:r>
            <w:r w:rsidR="00DB65EC" w:rsidRPr="005F0CB6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BF675" w14:textId="78D304AB" w:rsidR="00DB65EC" w:rsidRPr="005F0CB6" w:rsidRDefault="002628C3" w:rsidP="005F0CB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2023</w:t>
            </w:r>
            <w:r w:rsidR="00DB65EC" w:rsidRPr="005F0CB6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AE8CE" w14:textId="10B20C24" w:rsidR="00DB65EC" w:rsidRPr="005F0CB6" w:rsidRDefault="002628C3" w:rsidP="005F0CB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2024</w:t>
            </w:r>
            <w:r w:rsidR="00DB65EC" w:rsidRPr="005F0CB6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1FBE0" w14:textId="46E82CD8" w:rsidR="00DB65EC" w:rsidRPr="005F0CB6" w:rsidRDefault="002628C3" w:rsidP="005F0CB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2025</w:t>
            </w:r>
            <w:r w:rsidR="00DB65EC" w:rsidRPr="005F0CB6">
              <w:rPr>
                <w:i/>
                <w:sz w:val="20"/>
                <w:szCs w:val="20"/>
              </w:rPr>
              <w:t xml:space="preserve"> г.</w:t>
            </w:r>
          </w:p>
        </w:tc>
      </w:tr>
      <w:tr w:rsidR="00DB65EC" w:rsidRPr="00DB65EC" w14:paraId="093A9C92" w14:textId="77777777" w:rsidTr="005D3603">
        <w:trPr>
          <w:trHeight w:val="302"/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F54DA" w14:textId="77777777" w:rsidR="00DB65EC" w:rsidRPr="005F0CB6" w:rsidRDefault="00DB65EC" w:rsidP="00DB65EC">
            <w:pPr>
              <w:jc w:val="center"/>
              <w:rPr>
                <w:i/>
                <w:sz w:val="20"/>
                <w:szCs w:val="20"/>
              </w:rPr>
            </w:pPr>
            <w:r w:rsidRPr="005F0CB6">
              <w:rPr>
                <w:i/>
                <w:sz w:val="20"/>
                <w:szCs w:val="20"/>
              </w:rPr>
              <w:t>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719BF" w14:textId="77777777" w:rsidR="00DB65EC" w:rsidRPr="005F0CB6" w:rsidRDefault="00DB65EC" w:rsidP="005F0CB6">
            <w:pPr>
              <w:jc w:val="center"/>
              <w:rPr>
                <w:i/>
                <w:sz w:val="20"/>
                <w:szCs w:val="20"/>
              </w:rPr>
            </w:pPr>
            <w:r w:rsidRPr="005F0CB6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3731B" w14:textId="77777777" w:rsidR="00DB65EC" w:rsidRPr="005F0CB6" w:rsidRDefault="00DB65EC" w:rsidP="005F0CB6">
            <w:pPr>
              <w:jc w:val="center"/>
              <w:rPr>
                <w:i/>
                <w:sz w:val="20"/>
                <w:szCs w:val="20"/>
              </w:rPr>
            </w:pPr>
            <w:r w:rsidRPr="005F0CB6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3878F" w14:textId="77777777" w:rsidR="00DB65EC" w:rsidRPr="005F0CB6" w:rsidRDefault="00DB65EC" w:rsidP="005F0CB6">
            <w:pPr>
              <w:jc w:val="center"/>
              <w:rPr>
                <w:i/>
                <w:sz w:val="20"/>
                <w:szCs w:val="20"/>
              </w:rPr>
            </w:pPr>
            <w:r w:rsidRPr="005F0CB6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44DFE" w14:textId="77777777" w:rsidR="00DB65EC" w:rsidRPr="005F0CB6" w:rsidRDefault="00DB65EC" w:rsidP="005F0CB6">
            <w:pPr>
              <w:jc w:val="center"/>
              <w:rPr>
                <w:i/>
                <w:sz w:val="20"/>
                <w:szCs w:val="20"/>
              </w:rPr>
            </w:pPr>
            <w:r w:rsidRPr="005F0CB6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0E956" w14:textId="77777777" w:rsidR="00DB65EC" w:rsidRPr="005F0CB6" w:rsidRDefault="00DB65EC" w:rsidP="005F0CB6">
            <w:pPr>
              <w:jc w:val="center"/>
              <w:rPr>
                <w:i/>
                <w:sz w:val="20"/>
                <w:szCs w:val="20"/>
              </w:rPr>
            </w:pPr>
            <w:r w:rsidRPr="005F0CB6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4367A" w14:textId="77777777" w:rsidR="00DB65EC" w:rsidRPr="005F0CB6" w:rsidRDefault="00DB65EC" w:rsidP="005F0CB6">
            <w:pPr>
              <w:jc w:val="center"/>
              <w:rPr>
                <w:i/>
                <w:sz w:val="20"/>
                <w:szCs w:val="20"/>
              </w:rPr>
            </w:pPr>
            <w:r w:rsidRPr="005F0CB6">
              <w:rPr>
                <w:i/>
                <w:sz w:val="20"/>
                <w:szCs w:val="20"/>
              </w:rPr>
              <w:t>6</w:t>
            </w:r>
          </w:p>
        </w:tc>
      </w:tr>
      <w:tr w:rsidR="00DB65EC" w:rsidRPr="00DB65EC" w14:paraId="0DE72AD3" w14:textId="77777777" w:rsidTr="005D3603">
        <w:trPr>
          <w:trHeight w:val="861"/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53FF" w14:textId="77777777" w:rsidR="00DB65EC" w:rsidRPr="00DB65EC" w:rsidRDefault="00DB65EC" w:rsidP="000C60EB">
            <w:pPr>
              <w:spacing w:before="60" w:after="40"/>
              <w:rPr>
                <w:sz w:val="20"/>
                <w:szCs w:val="20"/>
              </w:rPr>
            </w:pPr>
            <w:r w:rsidRPr="00DB65EC">
              <w:rPr>
                <w:sz w:val="20"/>
                <w:szCs w:val="20"/>
              </w:rPr>
              <w:t>Средний живой вес одной головы скота, реализуемого на мясо:</w:t>
            </w:r>
          </w:p>
          <w:p w14:paraId="03C43801" w14:textId="77777777" w:rsidR="00DB65EC" w:rsidRPr="00DB65EC" w:rsidRDefault="005F0CB6" w:rsidP="000C60EB">
            <w:pPr>
              <w:spacing w:before="6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DB65EC" w:rsidRPr="00DB65EC">
              <w:rPr>
                <w:sz w:val="20"/>
                <w:szCs w:val="20"/>
              </w:rPr>
              <w:t>крупного рогатого скота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53417" w14:textId="77777777" w:rsidR="00DB65EC" w:rsidRPr="00DB65EC" w:rsidRDefault="00DB65EC" w:rsidP="000C60EB">
            <w:pPr>
              <w:spacing w:before="6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C12E5" w14:textId="77777777" w:rsidR="00DB65EC" w:rsidRPr="00DB65EC" w:rsidRDefault="00DB65EC" w:rsidP="000C60EB">
            <w:pPr>
              <w:spacing w:before="6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DD267" w14:textId="77777777" w:rsidR="00DB65EC" w:rsidRPr="00DB65EC" w:rsidRDefault="00DB65EC" w:rsidP="000C60EB">
            <w:pPr>
              <w:spacing w:before="6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D92F4" w14:textId="77777777" w:rsidR="00DB65EC" w:rsidRPr="00DB65EC" w:rsidRDefault="00DB65EC" w:rsidP="000C60EB">
            <w:pPr>
              <w:spacing w:before="6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B9D2B" w14:textId="77777777" w:rsidR="00DB65EC" w:rsidRPr="00DB65EC" w:rsidRDefault="00DB65EC" w:rsidP="000C60EB">
            <w:pPr>
              <w:spacing w:before="6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93E48" w14:textId="77777777" w:rsidR="00DB65EC" w:rsidRPr="00DB65EC" w:rsidRDefault="00DB65EC" w:rsidP="000C60EB">
            <w:pPr>
              <w:spacing w:before="60" w:after="40"/>
              <w:jc w:val="center"/>
              <w:rPr>
                <w:sz w:val="20"/>
                <w:szCs w:val="20"/>
              </w:rPr>
            </w:pPr>
          </w:p>
        </w:tc>
      </w:tr>
      <w:tr w:rsidR="00DB65EC" w:rsidRPr="00DB65EC" w14:paraId="21ADE0B9" w14:textId="77777777" w:rsidTr="005D3603">
        <w:trPr>
          <w:trHeight w:val="330"/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8BE2" w14:textId="77777777" w:rsidR="00DB65EC" w:rsidRPr="00DB65EC" w:rsidRDefault="005F0CB6" w:rsidP="000C60EB">
            <w:pPr>
              <w:spacing w:before="6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DB65EC" w:rsidRPr="00DB65EC">
              <w:rPr>
                <w:sz w:val="20"/>
                <w:szCs w:val="20"/>
              </w:rPr>
              <w:t>свиней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D55E2" w14:textId="77777777" w:rsidR="00DB65EC" w:rsidRPr="00DB65EC" w:rsidRDefault="00DB65EC" w:rsidP="000C60EB">
            <w:pPr>
              <w:spacing w:before="6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4B7CF" w14:textId="77777777" w:rsidR="00DB65EC" w:rsidRPr="00DB65EC" w:rsidRDefault="00DB65EC" w:rsidP="000C60EB">
            <w:pPr>
              <w:spacing w:before="6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C7203" w14:textId="77777777" w:rsidR="00DB65EC" w:rsidRPr="00DB65EC" w:rsidRDefault="00DB65EC" w:rsidP="000C60EB">
            <w:pPr>
              <w:spacing w:before="6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ED9EB" w14:textId="77777777" w:rsidR="00DB65EC" w:rsidRPr="00DB65EC" w:rsidRDefault="00DB65EC" w:rsidP="000C60EB">
            <w:pPr>
              <w:spacing w:before="6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AFDE4" w14:textId="77777777" w:rsidR="00DB65EC" w:rsidRPr="00DB65EC" w:rsidRDefault="00DB65EC" w:rsidP="000C60EB">
            <w:pPr>
              <w:spacing w:before="6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ACE6C" w14:textId="77777777" w:rsidR="00DB65EC" w:rsidRPr="00DB65EC" w:rsidRDefault="00DB65EC" w:rsidP="000C60EB">
            <w:pPr>
              <w:spacing w:before="60" w:after="40"/>
              <w:jc w:val="center"/>
              <w:rPr>
                <w:sz w:val="20"/>
                <w:szCs w:val="20"/>
              </w:rPr>
            </w:pPr>
          </w:p>
        </w:tc>
      </w:tr>
      <w:tr w:rsidR="00DB65EC" w:rsidRPr="00DB65EC" w14:paraId="507485AA" w14:textId="77777777" w:rsidTr="005D3603">
        <w:trPr>
          <w:trHeight w:val="341"/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2EABB" w14:textId="77777777" w:rsidR="00DB65EC" w:rsidRPr="00DB65EC" w:rsidRDefault="005F0CB6" w:rsidP="000C60EB">
            <w:pPr>
              <w:spacing w:before="6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DB65EC" w:rsidRPr="00DB65EC">
              <w:rPr>
                <w:sz w:val="20"/>
                <w:szCs w:val="20"/>
              </w:rPr>
              <w:t>лошадей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3D362" w14:textId="77777777" w:rsidR="00DB65EC" w:rsidRPr="00DB65EC" w:rsidRDefault="00DB65EC" w:rsidP="000C60EB">
            <w:pPr>
              <w:spacing w:before="6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1536E" w14:textId="77777777" w:rsidR="00DB65EC" w:rsidRPr="00DB65EC" w:rsidRDefault="00DB65EC" w:rsidP="000C60EB">
            <w:pPr>
              <w:spacing w:before="6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A947A" w14:textId="77777777" w:rsidR="00DB65EC" w:rsidRPr="00DB65EC" w:rsidRDefault="00DB65EC" w:rsidP="000C60EB">
            <w:pPr>
              <w:spacing w:before="6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EED47" w14:textId="77777777" w:rsidR="00DB65EC" w:rsidRPr="00DB65EC" w:rsidRDefault="00DB65EC" w:rsidP="000C60EB">
            <w:pPr>
              <w:spacing w:before="6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19848" w14:textId="77777777" w:rsidR="00DB65EC" w:rsidRPr="00DB65EC" w:rsidRDefault="00DB65EC" w:rsidP="000C60EB">
            <w:pPr>
              <w:spacing w:before="6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BD3AD" w14:textId="77777777" w:rsidR="00DB65EC" w:rsidRPr="00DB65EC" w:rsidRDefault="00DB65EC" w:rsidP="000C60EB">
            <w:pPr>
              <w:spacing w:before="60" w:after="40"/>
              <w:jc w:val="center"/>
              <w:rPr>
                <w:sz w:val="20"/>
                <w:szCs w:val="20"/>
              </w:rPr>
            </w:pPr>
          </w:p>
        </w:tc>
      </w:tr>
      <w:tr w:rsidR="00DB65EC" w:rsidRPr="00DB65EC" w14:paraId="06AC5334" w14:textId="77777777" w:rsidTr="005D3603">
        <w:trPr>
          <w:trHeight w:val="330"/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A13A" w14:textId="77777777" w:rsidR="00DB65EC" w:rsidRPr="00DB65EC" w:rsidRDefault="00DB65EC" w:rsidP="000C60EB">
            <w:pPr>
              <w:spacing w:before="60" w:after="40"/>
              <w:rPr>
                <w:sz w:val="20"/>
                <w:szCs w:val="20"/>
              </w:rPr>
            </w:pPr>
            <w:r w:rsidRPr="00DB65EC">
              <w:rPr>
                <w:sz w:val="20"/>
                <w:szCs w:val="20"/>
              </w:rPr>
              <w:t>Средний удой молока от одной коровы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DF914" w14:textId="77777777" w:rsidR="00DB65EC" w:rsidRPr="00DB65EC" w:rsidRDefault="00DB65EC" w:rsidP="000C60EB">
            <w:pPr>
              <w:spacing w:before="6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920ED" w14:textId="77777777" w:rsidR="00DB65EC" w:rsidRPr="00DB65EC" w:rsidRDefault="00DB65EC" w:rsidP="000C60EB">
            <w:pPr>
              <w:spacing w:before="6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0E176" w14:textId="77777777" w:rsidR="00DB65EC" w:rsidRPr="00DB65EC" w:rsidRDefault="00DB65EC" w:rsidP="000C60EB">
            <w:pPr>
              <w:spacing w:before="6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66302" w14:textId="77777777" w:rsidR="00DB65EC" w:rsidRPr="00DB65EC" w:rsidRDefault="00DB65EC" w:rsidP="000C60EB">
            <w:pPr>
              <w:spacing w:before="6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0F003" w14:textId="77777777" w:rsidR="00DB65EC" w:rsidRPr="00DB65EC" w:rsidRDefault="00DB65EC" w:rsidP="000C60EB">
            <w:pPr>
              <w:spacing w:before="6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463FA" w14:textId="77777777" w:rsidR="00DB65EC" w:rsidRPr="00DB65EC" w:rsidRDefault="00DB65EC" w:rsidP="000C60EB">
            <w:pPr>
              <w:spacing w:before="60" w:after="40"/>
              <w:jc w:val="center"/>
              <w:rPr>
                <w:sz w:val="20"/>
                <w:szCs w:val="20"/>
              </w:rPr>
            </w:pPr>
          </w:p>
        </w:tc>
      </w:tr>
      <w:tr w:rsidR="00DB65EC" w:rsidRPr="00DB65EC" w14:paraId="7F76A7D7" w14:textId="77777777" w:rsidTr="005D3603">
        <w:trPr>
          <w:trHeight w:val="97"/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09C27" w14:textId="77777777" w:rsidR="00DB65EC" w:rsidRPr="00DB65EC" w:rsidRDefault="00DB65EC" w:rsidP="000C60EB">
            <w:pPr>
              <w:spacing w:before="60" w:after="40"/>
              <w:rPr>
                <w:sz w:val="20"/>
                <w:szCs w:val="20"/>
              </w:rPr>
            </w:pPr>
            <w:r w:rsidRPr="00DB65EC">
              <w:rPr>
                <w:sz w:val="20"/>
                <w:szCs w:val="20"/>
              </w:rPr>
              <w:t>Среднесуточный привес 1 головы, гр.:</w:t>
            </w:r>
          </w:p>
          <w:p w14:paraId="5E7348BA" w14:textId="77777777" w:rsidR="00DB65EC" w:rsidRPr="00DB65EC" w:rsidRDefault="005F0CB6" w:rsidP="000C60EB">
            <w:pPr>
              <w:spacing w:before="6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DB65EC" w:rsidRPr="00DB65EC">
              <w:rPr>
                <w:sz w:val="20"/>
                <w:szCs w:val="20"/>
              </w:rPr>
              <w:t>крупного рогатого скота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9E921" w14:textId="77777777" w:rsidR="00DB65EC" w:rsidRPr="00DB65EC" w:rsidRDefault="00DB65EC" w:rsidP="000C60EB">
            <w:pPr>
              <w:spacing w:before="6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15D80" w14:textId="77777777" w:rsidR="00DB65EC" w:rsidRPr="00DB65EC" w:rsidRDefault="00DB65EC" w:rsidP="000C60EB">
            <w:pPr>
              <w:spacing w:before="6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CA80E" w14:textId="77777777" w:rsidR="00DB65EC" w:rsidRPr="00DB65EC" w:rsidRDefault="00DB65EC" w:rsidP="000C60EB">
            <w:pPr>
              <w:spacing w:before="6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7EF8A" w14:textId="77777777" w:rsidR="00DB65EC" w:rsidRPr="00DB65EC" w:rsidRDefault="00DB65EC" w:rsidP="000C60EB">
            <w:pPr>
              <w:spacing w:before="6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D526F" w14:textId="77777777" w:rsidR="00DB65EC" w:rsidRPr="00DB65EC" w:rsidRDefault="00DB65EC" w:rsidP="000C60EB">
            <w:pPr>
              <w:spacing w:before="6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022E0" w14:textId="77777777" w:rsidR="00DB65EC" w:rsidRPr="00DB65EC" w:rsidRDefault="00DB65EC" w:rsidP="000C60EB">
            <w:pPr>
              <w:spacing w:before="60" w:after="40"/>
              <w:jc w:val="center"/>
              <w:rPr>
                <w:sz w:val="20"/>
                <w:szCs w:val="20"/>
              </w:rPr>
            </w:pPr>
          </w:p>
        </w:tc>
      </w:tr>
      <w:tr w:rsidR="00DB65EC" w:rsidRPr="00DB65EC" w14:paraId="3C6D8250" w14:textId="77777777" w:rsidTr="005D3603">
        <w:trPr>
          <w:trHeight w:val="341"/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1D35A" w14:textId="77777777" w:rsidR="00DB65EC" w:rsidRPr="00DB65EC" w:rsidRDefault="005F0CB6" w:rsidP="000C60EB">
            <w:pPr>
              <w:spacing w:before="6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DB65EC" w:rsidRPr="00DB65EC">
              <w:rPr>
                <w:sz w:val="20"/>
                <w:szCs w:val="20"/>
              </w:rPr>
              <w:t>свиней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5DB10" w14:textId="77777777" w:rsidR="00DB65EC" w:rsidRPr="00DB65EC" w:rsidRDefault="00DB65EC" w:rsidP="000C60EB">
            <w:pPr>
              <w:spacing w:before="6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1FDEF" w14:textId="77777777" w:rsidR="00DB65EC" w:rsidRPr="00DB65EC" w:rsidRDefault="00DB65EC" w:rsidP="000C60EB">
            <w:pPr>
              <w:spacing w:before="6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77CE3" w14:textId="77777777" w:rsidR="00DB65EC" w:rsidRPr="00DB65EC" w:rsidRDefault="00DB65EC" w:rsidP="000C60EB">
            <w:pPr>
              <w:spacing w:before="6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ED9BF" w14:textId="77777777" w:rsidR="00DB65EC" w:rsidRPr="00DB65EC" w:rsidRDefault="00DB65EC" w:rsidP="000C60EB">
            <w:pPr>
              <w:spacing w:before="6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44096" w14:textId="77777777" w:rsidR="00DB65EC" w:rsidRPr="00DB65EC" w:rsidRDefault="00DB65EC" w:rsidP="000C60EB">
            <w:pPr>
              <w:spacing w:before="6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EB049" w14:textId="77777777" w:rsidR="00DB65EC" w:rsidRPr="00DB65EC" w:rsidRDefault="00DB65EC" w:rsidP="000C60EB">
            <w:pPr>
              <w:spacing w:before="60" w:after="40"/>
              <w:jc w:val="center"/>
              <w:rPr>
                <w:sz w:val="20"/>
                <w:szCs w:val="20"/>
              </w:rPr>
            </w:pPr>
          </w:p>
        </w:tc>
      </w:tr>
      <w:tr w:rsidR="00DB65EC" w:rsidRPr="00DB65EC" w14:paraId="53137FFD" w14:textId="77777777" w:rsidTr="005D3603">
        <w:trPr>
          <w:trHeight w:val="624"/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D0DD4" w14:textId="77777777" w:rsidR="00DB65EC" w:rsidRPr="00DB65EC" w:rsidRDefault="00DB65EC" w:rsidP="000C60EB">
            <w:pPr>
              <w:spacing w:before="60" w:after="40"/>
              <w:rPr>
                <w:sz w:val="20"/>
                <w:szCs w:val="20"/>
              </w:rPr>
            </w:pPr>
            <w:r w:rsidRPr="00DB65EC">
              <w:rPr>
                <w:sz w:val="20"/>
                <w:szCs w:val="20"/>
              </w:rPr>
              <w:t>Выход приплода на 100 маток, гол.:</w:t>
            </w:r>
          </w:p>
          <w:p w14:paraId="6B7864E4" w14:textId="77777777" w:rsidR="00DB65EC" w:rsidRPr="00DB65EC" w:rsidRDefault="005F0CB6" w:rsidP="000C60EB">
            <w:pPr>
              <w:spacing w:before="6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DB65EC" w:rsidRPr="00DB65EC">
              <w:rPr>
                <w:sz w:val="20"/>
                <w:szCs w:val="20"/>
              </w:rPr>
              <w:t>телят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367BB" w14:textId="77777777" w:rsidR="00DB65EC" w:rsidRPr="00DB65EC" w:rsidRDefault="00DB65EC" w:rsidP="000C60EB">
            <w:pPr>
              <w:spacing w:before="6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F2FCC" w14:textId="77777777" w:rsidR="00DB65EC" w:rsidRPr="00DB65EC" w:rsidRDefault="00DB65EC" w:rsidP="000C60EB">
            <w:pPr>
              <w:spacing w:before="6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98E28" w14:textId="77777777" w:rsidR="00DB65EC" w:rsidRPr="00DB65EC" w:rsidRDefault="00DB65EC" w:rsidP="000C60EB">
            <w:pPr>
              <w:spacing w:before="6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F87B2" w14:textId="77777777" w:rsidR="00DB65EC" w:rsidRPr="00DB65EC" w:rsidRDefault="00DB65EC" w:rsidP="000C60EB">
            <w:pPr>
              <w:spacing w:before="6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59879" w14:textId="77777777" w:rsidR="00DB65EC" w:rsidRPr="00DB65EC" w:rsidRDefault="00DB65EC" w:rsidP="000C60EB">
            <w:pPr>
              <w:spacing w:before="6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72782" w14:textId="77777777" w:rsidR="00DB65EC" w:rsidRPr="00DB65EC" w:rsidRDefault="00DB65EC" w:rsidP="000C60EB">
            <w:pPr>
              <w:spacing w:before="60" w:after="40"/>
              <w:jc w:val="center"/>
              <w:rPr>
                <w:sz w:val="20"/>
                <w:szCs w:val="20"/>
              </w:rPr>
            </w:pPr>
          </w:p>
        </w:tc>
      </w:tr>
      <w:tr w:rsidR="00DB65EC" w:rsidRPr="00DB65EC" w14:paraId="1DE8C152" w14:textId="77777777" w:rsidTr="005D3603">
        <w:trPr>
          <w:trHeight w:val="203"/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FDFA" w14:textId="77777777" w:rsidR="00DB65EC" w:rsidRPr="00DB65EC" w:rsidRDefault="005F0CB6" w:rsidP="000C60EB">
            <w:pPr>
              <w:spacing w:before="6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DB65EC" w:rsidRPr="00DB65EC">
              <w:rPr>
                <w:sz w:val="20"/>
                <w:szCs w:val="20"/>
              </w:rPr>
              <w:t>поросят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93D54" w14:textId="77777777" w:rsidR="00DB65EC" w:rsidRPr="00DB65EC" w:rsidRDefault="00DB65EC" w:rsidP="000C60EB">
            <w:pPr>
              <w:spacing w:before="6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2B3BC" w14:textId="77777777" w:rsidR="00DB65EC" w:rsidRPr="00DB65EC" w:rsidRDefault="00DB65EC" w:rsidP="000C60EB">
            <w:pPr>
              <w:spacing w:before="6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5DC35" w14:textId="77777777" w:rsidR="00DB65EC" w:rsidRPr="00DB65EC" w:rsidRDefault="00DB65EC" w:rsidP="000C60EB">
            <w:pPr>
              <w:spacing w:before="6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DBDD7" w14:textId="77777777" w:rsidR="00DB65EC" w:rsidRPr="00DB65EC" w:rsidRDefault="00DB65EC" w:rsidP="000C60EB">
            <w:pPr>
              <w:spacing w:before="6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899C0" w14:textId="77777777" w:rsidR="00DB65EC" w:rsidRPr="00DB65EC" w:rsidRDefault="00DB65EC" w:rsidP="000C60EB">
            <w:pPr>
              <w:spacing w:before="6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F40E1" w14:textId="77777777" w:rsidR="00DB65EC" w:rsidRPr="00DB65EC" w:rsidRDefault="00DB65EC" w:rsidP="000C60EB">
            <w:pPr>
              <w:spacing w:before="60" w:after="40"/>
              <w:jc w:val="center"/>
              <w:rPr>
                <w:sz w:val="20"/>
                <w:szCs w:val="20"/>
              </w:rPr>
            </w:pPr>
          </w:p>
        </w:tc>
      </w:tr>
      <w:tr w:rsidR="00DB65EC" w:rsidRPr="00DB65EC" w14:paraId="332E5386" w14:textId="77777777" w:rsidTr="005D3603">
        <w:trPr>
          <w:trHeight w:val="86"/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D2881" w14:textId="77777777" w:rsidR="00DB65EC" w:rsidRPr="00DB65EC" w:rsidRDefault="005F0CB6" w:rsidP="000C60EB">
            <w:pPr>
              <w:spacing w:before="6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DB65EC" w:rsidRPr="00DB65EC">
              <w:rPr>
                <w:sz w:val="20"/>
                <w:szCs w:val="20"/>
              </w:rPr>
              <w:t>жеребят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79BCD" w14:textId="77777777" w:rsidR="00DB65EC" w:rsidRPr="00DB65EC" w:rsidRDefault="00DB65EC" w:rsidP="000C60EB">
            <w:pPr>
              <w:spacing w:before="6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0F77E" w14:textId="77777777" w:rsidR="00DB65EC" w:rsidRPr="00DB65EC" w:rsidRDefault="00DB65EC" w:rsidP="000C60EB">
            <w:pPr>
              <w:spacing w:before="6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36587" w14:textId="77777777" w:rsidR="00DB65EC" w:rsidRPr="00DB65EC" w:rsidRDefault="00DB65EC" w:rsidP="000C60EB">
            <w:pPr>
              <w:spacing w:before="6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AD432" w14:textId="77777777" w:rsidR="00DB65EC" w:rsidRPr="00DB65EC" w:rsidRDefault="00DB65EC" w:rsidP="000C60EB">
            <w:pPr>
              <w:spacing w:before="6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B4839" w14:textId="77777777" w:rsidR="00DB65EC" w:rsidRPr="00DB65EC" w:rsidRDefault="00DB65EC" w:rsidP="000C60EB">
            <w:pPr>
              <w:spacing w:before="6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E862E" w14:textId="77777777" w:rsidR="00DB65EC" w:rsidRPr="00DB65EC" w:rsidRDefault="00DB65EC" w:rsidP="000C60EB">
            <w:pPr>
              <w:spacing w:before="60" w:after="40"/>
              <w:jc w:val="center"/>
              <w:rPr>
                <w:sz w:val="20"/>
                <w:szCs w:val="20"/>
              </w:rPr>
            </w:pPr>
          </w:p>
        </w:tc>
      </w:tr>
      <w:tr w:rsidR="00DB65EC" w:rsidRPr="00DB65EC" w14:paraId="5262BC94" w14:textId="77777777" w:rsidTr="005D3603">
        <w:trPr>
          <w:trHeight w:val="567"/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71A18" w14:textId="77777777" w:rsidR="00DB65EC" w:rsidRPr="00DB65EC" w:rsidRDefault="00DB65EC" w:rsidP="000C60EB">
            <w:pPr>
              <w:spacing w:before="60" w:after="40"/>
              <w:rPr>
                <w:sz w:val="20"/>
                <w:szCs w:val="20"/>
              </w:rPr>
            </w:pPr>
            <w:r w:rsidRPr="00DB65EC">
              <w:rPr>
                <w:sz w:val="20"/>
                <w:szCs w:val="20"/>
              </w:rPr>
              <w:t>Средняя годовая яйценоскость одной курицы-несушки, шт.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0B91A" w14:textId="77777777" w:rsidR="00DB65EC" w:rsidRPr="00DB65EC" w:rsidRDefault="00DB65EC" w:rsidP="000C60EB">
            <w:pPr>
              <w:spacing w:before="6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9DEA1" w14:textId="77777777" w:rsidR="00DB65EC" w:rsidRPr="00DB65EC" w:rsidRDefault="00DB65EC" w:rsidP="000C60EB">
            <w:pPr>
              <w:spacing w:before="6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EAB92" w14:textId="77777777" w:rsidR="00DB65EC" w:rsidRPr="00DB65EC" w:rsidRDefault="00DB65EC" w:rsidP="000C60EB">
            <w:pPr>
              <w:spacing w:before="6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B4C9" w14:textId="77777777" w:rsidR="00DB65EC" w:rsidRPr="00DB65EC" w:rsidRDefault="00DB65EC" w:rsidP="000C60EB">
            <w:pPr>
              <w:spacing w:before="6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C7E6E" w14:textId="77777777" w:rsidR="00DB65EC" w:rsidRPr="00DB65EC" w:rsidRDefault="00DB65EC" w:rsidP="000C60EB">
            <w:pPr>
              <w:spacing w:before="6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B0745" w14:textId="77777777" w:rsidR="00DB65EC" w:rsidRPr="00DB65EC" w:rsidRDefault="00DB65EC" w:rsidP="000C60EB">
            <w:pPr>
              <w:spacing w:before="60" w:after="40"/>
              <w:jc w:val="center"/>
              <w:rPr>
                <w:sz w:val="20"/>
                <w:szCs w:val="20"/>
              </w:rPr>
            </w:pPr>
          </w:p>
        </w:tc>
      </w:tr>
      <w:tr w:rsidR="00DB65EC" w:rsidRPr="00DB65EC" w14:paraId="539AC583" w14:textId="77777777" w:rsidTr="005D3603">
        <w:trPr>
          <w:trHeight w:val="567"/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963CA" w14:textId="77777777" w:rsidR="00DB65EC" w:rsidRPr="00DB65EC" w:rsidRDefault="00DB65EC" w:rsidP="000C60EB">
            <w:pPr>
              <w:spacing w:before="60" w:after="40"/>
              <w:rPr>
                <w:sz w:val="20"/>
                <w:szCs w:val="20"/>
              </w:rPr>
            </w:pPr>
            <w:r w:rsidRPr="00DB65EC">
              <w:rPr>
                <w:sz w:val="20"/>
                <w:szCs w:val="20"/>
              </w:rPr>
              <w:t>Выход меда от одной пчелосемьи на начало года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6170D" w14:textId="77777777" w:rsidR="00DB65EC" w:rsidRPr="00DB65EC" w:rsidRDefault="00DB65EC" w:rsidP="000C60EB">
            <w:pPr>
              <w:spacing w:before="6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EF8F4" w14:textId="77777777" w:rsidR="00DB65EC" w:rsidRPr="00DB65EC" w:rsidRDefault="00DB65EC" w:rsidP="000C60EB">
            <w:pPr>
              <w:spacing w:before="6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1A16E" w14:textId="77777777" w:rsidR="00DB65EC" w:rsidRPr="00DB65EC" w:rsidRDefault="00DB65EC" w:rsidP="000C60EB">
            <w:pPr>
              <w:spacing w:before="6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AA4F1" w14:textId="77777777" w:rsidR="00DB65EC" w:rsidRPr="00DB65EC" w:rsidRDefault="00DB65EC" w:rsidP="000C60EB">
            <w:pPr>
              <w:spacing w:before="6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6A34B" w14:textId="77777777" w:rsidR="00DB65EC" w:rsidRPr="00DB65EC" w:rsidRDefault="00DB65EC" w:rsidP="000C60EB">
            <w:pPr>
              <w:spacing w:before="6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343BF" w14:textId="77777777" w:rsidR="00DB65EC" w:rsidRPr="00DB65EC" w:rsidRDefault="00DB65EC" w:rsidP="000C60EB">
            <w:pPr>
              <w:spacing w:before="60" w:after="40"/>
              <w:jc w:val="center"/>
              <w:rPr>
                <w:sz w:val="20"/>
                <w:szCs w:val="20"/>
              </w:rPr>
            </w:pPr>
          </w:p>
        </w:tc>
      </w:tr>
    </w:tbl>
    <w:p w14:paraId="7398053C" w14:textId="77777777" w:rsidR="00746702" w:rsidRPr="00BE2254" w:rsidRDefault="00746702" w:rsidP="00BE2254">
      <w:pPr>
        <w:pStyle w:val="3"/>
        <w:jc w:val="center"/>
        <w:rPr>
          <w:b/>
          <w:sz w:val="28"/>
          <w:szCs w:val="28"/>
        </w:rPr>
      </w:pPr>
      <w:bookmarkStart w:id="59" w:name="_Toc463957901"/>
      <w:r w:rsidRPr="00BE2254">
        <w:rPr>
          <w:b/>
          <w:sz w:val="28"/>
          <w:szCs w:val="28"/>
        </w:rPr>
        <w:t xml:space="preserve">Расчет движения поголовья </w:t>
      </w:r>
      <w:r w:rsidR="000F5EC3" w:rsidRPr="00BE2254">
        <w:rPr>
          <w:b/>
          <w:sz w:val="28"/>
          <w:szCs w:val="28"/>
        </w:rPr>
        <w:t xml:space="preserve">скота </w:t>
      </w:r>
      <w:r w:rsidRPr="00BE2254">
        <w:rPr>
          <w:b/>
          <w:sz w:val="28"/>
          <w:szCs w:val="28"/>
        </w:rPr>
        <w:t xml:space="preserve">и продукции выращивания </w:t>
      </w:r>
      <w:r w:rsidR="000F5EC3" w:rsidRPr="00BE2254">
        <w:rPr>
          <w:b/>
          <w:sz w:val="28"/>
          <w:szCs w:val="28"/>
        </w:rPr>
        <w:br/>
        <w:t>скота и</w:t>
      </w:r>
      <w:r w:rsidRPr="00BE2254">
        <w:rPr>
          <w:b/>
          <w:sz w:val="28"/>
          <w:szCs w:val="28"/>
        </w:rPr>
        <w:t xml:space="preserve"> птицы</w:t>
      </w:r>
      <w:bookmarkEnd w:id="59"/>
    </w:p>
    <w:p w14:paraId="2A0DB60D" w14:textId="77777777" w:rsidR="002745DC" w:rsidRPr="00AB565F" w:rsidRDefault="002745DC" w:rsidP="002745DC">
      <w:pPr>
        <w:jc w:val="right"/>
        <w:rPr>
          <w:b/>
          <w:sz w:val="16"/>
          <w:szCs w:val="16"/>
        </w:rPr>
      </w:pPr>
      <w:r>
        <w:t>Таблиц</w:t>
      </w:r>
      <w:r w:rsidR="00B85AD4">
        <w:t>а</w:t>
      </w:r>
      <w:r>
        <w:t xml:space="preserve"> 1</w:t>
      </w:r>
      <w:r w:rsidR="00B85AD4">
        <w:t>0</w:t>
      </w:r>
    </w:p>
    <w:tbl>
      <w:tblPr>
        <w:tblW w:w="9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631"/>
        <w:gridCol w:w="633"/>
        <w:gridCol w:w="632"/>
        <w:gridCol w:w="633"/>
        <w:gridCol w:w="632"/>
        <w:gridCol w:w="633"/>
        <w:gridCol w:w="632"/>
        <w:gridCol w:w="633"/>
        <w:gridCol w:w="632"/>
        <w:gridCol w:w="634"/>
        <w:gridCol w:w="10"/>
      </w:tblGrid>
      <w:tr w:rsidR="00746702" w:rsidRPr="00746702" w14:paraId="6FFA680F" w14:textId="77777777" w:rsidTr="005D3603">
        <w:trPr>
          <w:gridAfter w:val="1"/>
          <w:wAfter w:w="10" w:type="dxa"/>
          <w:cantSplit/>
          <w:trHeight w:val="429"/>
        </w:trPr>
        <w:tc>
          <w:tcPr>
            <w:tcW w:w="3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DCFE3" w14:textId="77777777" w:rsidR="00746702" w:rsidRPr="00746702" w:rsidRDefault="00746702" w:rsidP="00746702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D1607" w14:textId="242E82D1" w:rsidR="00746702" w:rsidRPr="00746702" w:rsidRDefault="002628C3" w:rsidP="00746702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>
              <w:rPr>
                <w:i/>
                <w:snapToGrid w:val="0"/>
                <w:color w:val="000000"/>
                <w:sz w:val="20"/>
                <w:szCs w:val="20"/>
              </w:rPr>
              <w:t>2021</w:t>
            </w:r>
            <w:r w:rsidR="00746702" w:rsidRPr="00746702">
              <w:rPr>
                <w:i/>
                <w:snapToGrid w:val="0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2C703" w14:textId="199D2D5A" w:rsidR="00746702" w:rsidRPr="00746702" w:rsidRDefault="002628C3" w:rsidP="00746702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>
              <w:rPr>
                <w:i/>
                <w:snapToGrid w:val="0"/>
                <w:color w:val="000000"/>
                <w:sz w:val="20"/>
                <w:szCs w:val="20"/>
              </w:rPr>
              <w:t>2022</w:t>
            </w:r>
            <w:r w:rsidR="00746702" w:rsidRPr="00746702">
              <w:rPr>
                <w:i/>
                <w:snapToGrid w:val="0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987F8" w14:textId="55981304" w:rsidR="00746702" w:rsidRPr="00746702" w:rsidRDefault="002628C3" w:rsidP="00746702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>
              <w:rPr>
                <w:i/>
                <w:snapToGrid w:val="0"/>
                <w:color w:val="000000"/>
                <w:sz w:val="20"/>
                <w:szCs w:val="20"/>
              </w:rPr>
              <w:t>2023</w:t>
            </w:r>
            <w:r w:rsidR="00746702" w:rsidRPr="00746702">
              <w:rPr>
                <w:i/>
                <w:snapToGrid w:val="0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212AD" w14:textId="236217F5" w:rsidR="00746702" w:rsidRPr="00746702" w:rsidRDefault="002628C3" w:rsidP="00746702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>
              <w:rPr>
                <w:i/>
                <w:snapToGrid w:val="0"/>
                <w:color w:val="000000"/>
                <w:sz w:val="20"/>
                <w:szCs w:val="20"/>
              </w:rPr>
              <w:t>2024</w:t>
            </w:r>
            <w:r w:rsidR="00746702" w:rsidRPr="00746702">
              <w:rPr>
                <w:i/>
                <w:snapToGrid w:val="0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37209" w14:textId="19071319" w:rsidR="00746702" w:rsidRPr="00746702" w:rsidRDefault="002628C3" w:rsidP="00746702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>
              <w:rPr>
                <w:i/>
                <w:snapToGrid w:val="0"/>
                <w:color w:val="000000"/>
                <w:sz w:val="20"/>
                <w:szCs w:val="20"/>
              </w:rPr>
              <w:t>2025</w:t>
            </w:r>
            <w:r w:rsidR="00746702" w:rsidRPr="00746702">
              <w:rPr>
                <w:i/>
                <w:snapToGrid w:val="0"/>
                <w:color w:val="000000"/>
                <w:sz w:val="20"/>
                <w:szCs w:val="20"/>
              </w:rPr>
              <w:t xml:space="preserve"> г.</w:t>
            </w:r>
          </w:p>
        </w:tc>
      </w:tr>
      <w:tr w:rsidR="00746702" w:rsidRPr="00746702" w14:paraId="5961C643" w14:textId="77777777" w:rsidTr="005D3603">
        <w:trPr>
          <w:gridAfter w:val="1"/>
          <w:wAfter w:w="10" w:type="dxa"/>
          <w:cantSplit/>
          <w:trHeight w:val="370"/>
        </w:trPr>
        <w:tc>
          <w:tcPr>
            <w:tcW w:w="3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6E867" w14:textId="77777777" w:rsidR="00746702" w:rsidRPr="00746702" w:rsidRDefault="00746702" w:rsidP="00746702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EB96C" w14:textId="77777777" w:rsidR="00746702" w:rsidRPr="00746702" w:rsidRDefault="00746702" w:rsidP="00746702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746702">
              <w:rPr>
                <w:i/>
                <w:snapToGrid w:val="0"/>
                <w:color w:val="000000"/>
                <w:sz w:val="20"/>
                <w:szCs w:val="20"/>
              </w:rPr>
              <w:t>голов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C1D67" w14:textId="77777777" w:rsidR="00746702" w:rsidRPr="00746702" w:rsidRDefault="00746702" w:rsidP="00746702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746702">
              <w:rPr>
                <w:i/>
                <w:snapToGrid w:val="0"/>
                <w:color w:val="000000"/>
                <w:sz w:val="20"/>
                <w:szCs w:val="20"/>
              </w:rPr>
              <w:t>т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0E8F6" w14:textId="77777777" w:rsidR="00746702" w:rsidRPr="00746702" w:rsidRDefault="00746702" w:rsidP="00746702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746702">
              <w:rPr>
                <w:i/>
                <w:snapToGrid w:val="0"/>
                <w:color w:val="000000"/>
                <w:sz w:val="20"/>
                <w:szCs w:val="20"/>
              </w:rPr>
              <w:t>голов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5F89D" w14:textId="77777777" w:rsidR="00746702" w:rsidRPr="00746702" w:rsidRDefault="00746702" w:rsidP="00746702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746702">
              <w:rPr>
                <w:i/>
                <w:snapToGrid w:val="0"/>
                <w:color w:val="000000"/>
                <w:sz w:val="20"/>
                <w:szCs w:val="20"/>
              </w:rPr>
              <w:t>т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F714E" w14:textId="77777777" w:rsidR="00746702" w:rsidRPr="00746702" w:rsidRDefault="00746702" w:rsidP="00746702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746702">
              <w:rPr>
                <w:i/>
                <w:snapToGrid w:val="0"/>
                <w:color w:val="000000"/>
                <w:sz w:val="20"/>
                <w:szCs w:val="20"/>
              </w:rPr>
              <w:t>голов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AA81C" w14:textId="77777777" w:rsidR="00746702" w:rsidRPr="00746702" w:rsidRDefault="00746702" w:rsidP="00746702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746702">
              <w:rPr>
                <w:i/>
                <w:snapToGrid w:val="0"/>
                <w:color w:val="000000"/>
                <w:sz w:val="20"/>
                <w:szCs w:val="20"/>
              </w:rPr>
              <w:t>т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00DCB" w14:textId="77777777" w:rsidR="00746702" w:rsidRPr="00746702" w:rsidRDefault="00746702" w:rsidP="00746702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746702">
              <w:rPr>
                <w:i/>
                <w:snapToGrid w:val="0"/>
                <w:color w:val="000000"/>
                <w:sz w:val="20"/>
                <w:szCs w:val="20"/>
              </w:rPr>
              <w:t>голов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DF37E" w14:textId="77777777" w:rsidR="00746702" w:rsidRPr="00746702" w:rsidRDefault="00746702" w:rsidP="00746702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746702">
              <w:rPr>
                <w:i/>
                <w:snapToGrid w:val="0"/>
                <w:color w:val="000000"/>
                <w:sz w:val="20"/>
                <w:szCs w:val="20"/>
              </w:rPr>
              <w:t>т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3254F" w14:textId="77777777" w:rsidR="00746702" w:rsidRPr="00746702" w:rsidRDefault="00746702" w:rsidP="00746702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746702">
              <w:rPr>
                <w:i/>
                <w:snapToGrid w:val="0"/>
                <w:color w:val="000000"/>
                <w:sz w:val="20"/>
                <w:szCs w:val="20"/>
              </w:rPr>
              <w:t>голов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AF6FC" w14:textId="77777777" w:rsidR="00746702" w:rsidRPr="00746702" w:rsidRDefault="00746702" w:rsidP="00746702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746702">
              <w:rPr>
                <w:i/>
                <w:snapToGrid w:val="0"/>
                <w:color w:val="000000"/>
                <w:sz w:val="20"/>
                <w:szCs w:val="20"/>
              </w:rPr>
              <w:t>т</w:t>
            </w:r>
          </w:p>
        </w:tc>
      </w:tr>
      <w:tr w:rsidR="00746702" w:rsidRPr="00746702" w14:paraId="1BFEC66F" w14:textId="77777777" w:rsidTr="005D3603">
        <w:trPr>
          <w:gridAfter w:val="1"/>
          <w:wAfter w:w="10" w:type="dxa"/>
          <w:cantSplit/>
          <w:trHeight w:val="219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FD255" w14:textId="77777777" w:rsidR="00746702" w:rsidRPr="00746702" w:rsidRDefault="00746702" w:rsidP="00746702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746702">
              <w:rPr>
                <w:i/>
                <w:snapToGrid w:val="0"/>
                <w:color w:val="000000"/>
                <w:sz w:val="20"/>
                <w:szCs w:val="20"/>
              </w:rPr>
              <w:t>А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4C01F" w14:textId="77777777" w:rsidR="00746702" w:rsidRPr="00746702" w:rsidRDefault="00746702" w:rsidP="00746702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746702">
              <w:rPr>
                <w:i/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B5CC5" w14:textId="77777777" w:rsidR="00746702" w:rsidRPr="00746702" w:rsidRDefault="00746702" w:rsidP="00746702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746702">
              <w:rPr>
                <w:i/>
                <w:snapToGrid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2E6FB" w14:textId="77777777" w:rsidR="00746702" w:rsidRPr="00746702" w:rsidRDefault="00746702" w:rsidP="00746702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746702">
              <w:rPr>
                <w:i/>
                <w:snapToGrid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3F6DD" w14:textId="77777777" w:rsidR="00746702" w:rsidRPr="00746702" w:rsidRDefault="00746702" w:rsidP="00746702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746702">
              <w:rPr>
                <w:i/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2414C" w14:textId="77777777" w:rsidR="00746702" w:rsidRPr="00746702" w:rsidRDefault="00746702" w:rsidP="00746702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746702">
              <w:rPr>
                <w:i/>
                <w:snapToGrid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FBF41" w14:textId="77777777" w:rsidR="00746702" w:rsidRPr="00746702" w:rsidRDefault="00746702" w:rsidP="00746702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746702">
              <w:rPr>
                <w:i/>
                <w:snapToGrid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8CE65" w14:textId="77777777" w:rsidR="00746702" w:rsidRPr="00746702" w:rsidRDefault="00746702" w:rsidP="00746702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746702">
              <w:rPr>
                <w:i/>
                <w:snapToGrid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2D1DB" w14:textId="77777777" w:rsidR="00746702" w:rsidRPr="00746702" w:rsidRDefault="00746702" w:rsidP="00746702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746702">
              <w:rPr>
                <w:i/>
                <w:snapToGrid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99E3D" w14:textId="77777777" w:rsidR="00746702" w:rsidRPr="00746702" w:rsidRDefault="00746702" w:rsidP="00746702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746702">
              <w:rPr>
                <w:i/>
                <w:snapToGrid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888A3" w14:textId="77777777" w:rsidR="00746702" w:rsidRPr="00746702" w:rsidRDefault="00746702" w:rsidP="00746702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746702">
              <w:rPr>
                <w:i/>
                <w:snapToGrid w:val="0"/>
                <w:color w:val="000000"/>
                <w:sz w:val="20"/>
                <w:szCs w:val="20"/>
              </w:rPr>
              <w:t>10</w:t>
            </w:r>
          </w:p>
        </w:tc>
      </w:tr>
      <w:tr w:rsidR="00746702" w:rsidRPr="00746702" w14:paraId="1F4C62C1" w14:textId="77777777" w:rsidTr="005D3603">
        <w:trPr>
          <w:cantSplit/>
          <w:trHeight w:val="130"/>
        </w:trPr>
        <w:tc>
          <w:tcPr>
            <w:tcW w:w="9484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80F5569" w14:textId="77777777" w:rsidR="00746702" w:rsidRPr="00746702" w:rsidRDefault="00746702" w:rsidP="00746702">
            <w:pPr>
              <w:pStyle w:val="5"/>
              <w:rPr>
                <w:b w:val="0"/>
                <w:sz w:val="20"/>
                <w:szCs w:val="20"/>
              </w:rPr>
            </w:pPr>
            <w:r w:rsidRPr="00746702">
              <w:rPr>
                <w:b w:val="0"/>
                <w:sz w:val="20"/>
                <w:szCs w:val="20"/>
              </w:rPr>
              <w:t>Крупный рогатый скот</w:t>
            </w:r>
          </w:p>
        </w:tc>
      </w:tr>
      <w:tr w:rsidR="00746702" w:rsidRPr="00746702" w14:paraId="333E73F6" w14:textId="77777777" w:rsidTr="005D3603">
        <w:trPr>
          <w:gridAfter w:val="1"/>
          <w:wAfter w:w="10" w:type="dxa"/>
          <w:cantSplit/>
          <w:trHeight w:val="277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0755623" w14:textId="77777777" w:rsidR="00746702" w:rsidRPr="00746702" w:rsidRDefault="00746702" w:rsidP="00746702">
            <w:pPr>
              <w:rPr>
                <w:snapToGrid w:val="0"/>
                <w:color w:val="000000"/>
                <w:sz w:val="20"/>
                <w:szCs w:val="20"/>
              </w:rPr>
            </w:pPr>
            <w:r w:rsidRPr="00746702">
              <w:rPr>
                <w:snapToGrid w:val="0"/>
                <w:color w:val="000000"/>
                <w:sz w:val="20"/>
                <w:szCs w:val="20"/>
              </w:rPr>
              <w:t>Поголовье и живой вес животных и птицы на начало года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765641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D7D7C7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7DB0CD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F49B8F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00BD27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6552EA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2ABB5D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62CF40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B5BCBE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168D7B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746702" w:rsidRPr="00746702" w14:paraId="0FBB4CD6" w14:textId="77777777" w:rsidTr="005D3603">
        <w:trPr>
          <w:gridAfter w:val="1"/>
          <w:wAfter w:w="10" w:type="dxa"/>
          <w:cantSplit/>
          <w:trHeight w:val="277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DF37AC2" w14:textId="77777777" w:rsidR="00746702" w:rsidRPr="00746702" w:rsidRDefault="00746702" w:rsidP="00746702">
            <w:pPr>
              <w:pStyle w:val="4"/>
              <w:rPr>
                <w:b w:val="0"/>
                <w:i/>
                <w:sz w:val="20"/>
                <w:szCs w:val="20"/>
              </w:rPr>
            </w:pPr>
            <w:r w:rsidRPr="00746702">
              <w:rPr>
                <w:b w:val="0"/>
                <w:i/>
                <w:sz w:val="20"/>
                <w:szCs w:val="20"/>
              </w:rPr>
              <w:t>Приплод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B94EE1" w14:textId="77777777" w:rsidR="00746702" w:rsidRPr="00746702" w:rsidRDefault="00746702" w:rsidP="00746702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13BE84" w14:textId="77777777" w:rsidR="00746702" w:rsidRPr="00746702" w:rsidRDefault="00746702" w:rsidP="00746702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80B14E" w14:textId="77777777" w:rsidR="00746702" w:rsidRPr="00746702" w:rsidRDefault="00746702" w:rsidP="00746702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1F0376" w14:textId="77777777" w:rsidR="00746702" w:rsidRPr="00746702" w:rsidRDefault="00746702" w:rsidP="00746702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D47EBE" w14:textId="77777777" w:rsidR="00746702" w:rsidRPr="00746702" w:rsidRDefault="00746702" w:rsidP="00746702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0EED54" w14:textId="77777777" w:rsidR="00746702" w:rsidRPr="00746702" w:rsidRDefault="00746702" w:rsidP="00746702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B39318" w14:textId="77777777" w:rsidR="00746702" w:rsidRPr="00746702" w:rsidRDefault="00746702" w:rsidP="00746702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EE8EA" w14:textId="77777777" w:rsidR="00746702" w:rsidRPr="00746702" w:rsidRDefault="00746702" w:rsidP="00746702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DA5A1D" w14:textId="77777777" w:rsidR="00746702" w:rsidRPr="00746702" w:rsidRDefault="00746702" w:rsidP="00746702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BFBCD1" w14:textId="77777777" w:rsidR="00746702" w:rsidRPr="00746702" w:rsidRDefault="00746702" w:rsidP="00746702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</w:p>
        </w:tc>
      </w:tr>
      <w:tr w:rsidR="00746702" w:rsidRPr="00746702" w14:paraId="189372DB" w14:textId="77777777" w:rsidTr="005D3603">
        <w:trPr>
          <w:gridAfter w:val="1"/>
          <w:wAfter w:w="10" w:type="dxa"/>
          <w:cantSplit/>
          <w:trHeight w:val="277"/>
        </w:trPr>
        <w:tc>
          <w:tcPr>
            <w:tcW w:w="3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F7F6CFC" w14:textId="77777777" w:rsidR="00746702" w:rsidRPr="00746702" w:rsidRDefault="00746702" w:rsidP="00746702">
            <w:pPr>
              <w:rPr>
                <w:snapToGrid w:val="0"/>
                <w:color w:val="000000"/>
                <w:sz w:val="20"/>
                <w:szCs w:val="20"/>
              </w:rPr>
            </w:pPr>
            <w:r w:rsidRPr="00746702">
              <w:rPr>
                <w:snapToGrid w:val="0"/>
                <w:color w:val="000000"/>
                <w:sz w:val="20"/>
                <w:szCs w:val="20"/>
              </w:rPr>
              <w:t>Покупка – всего: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84BEB5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952AAD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9311AE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1A0A18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01F1F1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AB7F5E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422AAA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6B9CB7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67F3F8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07429E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746702" w:rsidRPr="00746702" w14:paraId="556AA388" w14:textId="77777777" w:rsidTr="005D3603">
        <w:trPr>
          <w:gridAfter w:val="1"/>
          <w:wAfter w:w="10" w:type="dxa"/>
          <w:cantSplit/>
          <w:trHeight w:val="277"/>
        </w:trPr>
        <w:tc>
          <w:tcPr>
            <w:tcW w:w="3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BA9EBA9" w14:textId="77777777" w:rsidR="00746702" w:rsidRPr="00746702" w:rsidRDefault="00746702" w:rsidP="00746702">
            <w:pPr>
              <w:rPr>
                <w:snapToGrid w:val="0"/>
                <w:color w:val="000000"/>
                <w:sz w:val="20"/>
                <w:szCs w:val="20"/>
              </w:rPr>
            </w:pPr>
            <w:r w:rsidRPr="00746702">
              <w:rPr>
                <w:snapToGrid w:val="0"/>
                <w:color w:val="000000"/>
                <w:sz w:val="20"/>
                <w:szCs w:val="20"/>
              </w:rPr>
              <w:t>в том числе:</w:t>
            </w:r>
          </w:p>
          <w:p w14:paraId="70C2A3C2" w14:textId="77777777" w:rsidR="00746702" w:rsidRPr="00746702" w:rsidRDefault="00746702" w:rsidP="00746702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   </w:t>
            </w:r>
            <w:r w:rsidRPr="00746702">
              <w:rPr>
                <w:snapToGrid w:val="0"/>
                <w:color w:val="000000"/>
                <w:sz w:val="20"/>
                <w:szCs w:val="20"/>
              </w:rPr>
              <w:t>племенного молодняка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1142EF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41B59A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E08246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F2B383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DD7AA2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B69515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8226C3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15E266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9B61EA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07EF0E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746702" w:rsidRPr="00746702" w14:paraId="1F3403BF" w14:textId="77777777" w:rsidTr="005D3603">
        <w:trPr>
          <w:gridAfter w:val="1"/>
          <w:wAfter w:w="10" w:type="dxa"/>
          <w:cantSplit/>
          <w:trHeight w:val="277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108221" w14:textId="77777777" w:rsidR="00746702" w:rsidRPr="00746702" w:rsidRDefault="00746702" w:rsidP="00746702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   </w:t>
            </w:r>
            <w:r w:rsidRPr="00746702">
              <w:rPr>
                <w:snapToGrid w:val="0"/>
                <w:color w:val="000000"/>
                <w:sz w:val="20"/>
                <w:szCs w:val="20"/>
              </w:rPr>
              <w:t>пользовательного скота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5D1124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67744F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E5D98F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D81B24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9605E6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6D2FE2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D2B716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C6937F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153411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7B7493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746702" w:rsidRPr="00746702" w14:paraId="52546F3A" w14:textId="77777777" w:rsidTr="005D3603">
        <w:trPr>
          <w:gridAfter w:val="1"/>
          <w:wAfter w:w="10" w:type="dxa"/>
          <w:cantSplit/>
          <w:trHeight w:val="277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806FC9" w14:textId="77777777" w:rsidR="00746702" w:rsidRPr="00746702" w:rsidRDefault="00746702" w:rsidP="00746702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4D2ABE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6D81C2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17B4F0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851D47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C0E835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993B08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7A6C75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9FBA70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C05724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DBF50B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746702" w:rsidRPr="00746702" w14:paraId="12685B87" w14:textId="77777777" w:rsidTr="005D3603">
        <w:trPr>
          <w:gridAfter w:val="1"/>
          <w:wAfter w:w="10" w:type="dxa"/>
          <w:cantSplit/>
          <w:trHeight w:val="277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3BE1CF" w14:textId="77777777" w:rsidR="00746702" w:rsidRPr="00746702" w:rsidRDefault="00746702" w:rsidP="00746702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527E97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CF5022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41E3C5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CBD7FB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2982BD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895C3B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A43FE3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33DC6E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9C3031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F1A589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746702" w:rsidRPr="00746702" w14:paraId="61F4B8BB" w14:textId="77777777" w:rsidTr="005D3603">
        <w:trPr>
          <w:gridAfter w:val="1"/>
          <w:wAfter w:w="10" w:type="dxa"/>
          <w:cantSplit/>
          <w:trHeight w:val="277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8C0CF4" w14:textId="77777777" w:rsidR="00746702" w:rsidRPr="00746702" w:rsidRDefault="00746702" w:rsidP="00746702">
            <w:pPr>
              <w:rPr>
                <w:snapToGrid w:val="0"/>
                <w:color w:val="000000"/>
                <w:sz w:val="20"/>
                <w:szCs w:val="20"/>
              </w:rPr>
            </w:pPr>
            <w:r w:rsidRPr="00746702">
              <w:rPr>
                <w:snapToGrid w:val="0"/>
                <w:color w:val="000000"/>
                <w:sz w:val="20"/>
                <w:szCs w:val="20"/>
              </w:rPr>
              <w:t>Реализация – всего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D9CE59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CE00C7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00A0F7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2C194A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D32BF0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495A00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0E743C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8E1183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42C820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043F13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746702" w:rsidRPr="00746702" w14:paraId="47BE6988" w14:textId="77777777" w:rsidTr="005D3603">
        <w:trPr>
          <w:gridAfter w:val="1"/>
          <w:wAfter w:w="10" w:type="dxa"/>
          <w:cantSplit/>
          <w:trHeight w:val="277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5FCF74" w14:textId="77777777" w:rsidR="00746702" w:rsidRPr="00746702" w:rsidRDefault="00746702" w:rsidP="00746702">
            <w:pPr>
              <w:rPr>
                <w:snapToGrid w:val="0"/>
                <w:color w:val="000000"/>
                <w:sz w:val="20"/>
                <w:szCs w:val="20"/>
              </w:rPr>
            </w:pPr>
            <w:r w:rsidRPr="00746702">
              <w:rPr>
                <w:snapToGrid w:val="0"/>
                <w:color w:val="000000"/>
                <w:sz w:val="20"/>
                <w:szCs w:val="20"/>
              </w:rPr>
              <w:t>в том числе:</w:t>
            </w:r>
          </w:p>
          <w:p w14:paraId="6AA64FBB" w14:textId="77777777" w:rsidR="00746702" w:rsidRPr="00746702" w:rsidRDefault="00746702" w:rsidP="00746702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   </w:t>
            </w:r>
            <w:r w:rsidRPr="00746702">
              <w:rPr>
                <w:snapToGrid w:val="0"/>
                <w:color w:val="000000"/>
                <w:sz w:val="20"/>
                <w:szCs w:val="20"/>
              </w:rPr>
              <w:t>на мясо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4DBACA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03828C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B3D9F3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BD15BF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F80B65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D9CE58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CE100F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4B06A9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4B5ADD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E97F1D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746702" w:rsidRPr="00746702" w14:paraId="38D24572" w14:textId="77777777" w:rsidTr="005D3603">
        <w:trPr>
          <w:gridAfter w:val="1"/>
          <w:wAfter w:w="10" w:type="dxa"/>
          <w:cantSplit/>
          <w:trHeight w:val="131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E352C1" w14:textId="77777777" w:rsidR="00746702" w:rsidRPr="00746702" w:rsidRDefault="00746702" w:rsidP="00746702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   </w:t>
            </w:r>
            <w:r w:rsidRPr="00746702">
              <w:rPr>
                <w:snapToGrid w:val="0"/>
                <w:color w:val="000000"/>
                <w:sz w:val="20"/>
                <w:szCs w:val="20"/>
              </w:rPr>
              <w:t>племенного молодняка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EAB9D7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E82D2B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19B014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84A07E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0DE894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A03155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91733B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FE60E4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D80F74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D59C19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746702" w:rsidRPr="00746702" w14:paraId="3157475D" w14:textId="77777777" w:rsidTr="005D3603">
        <w:trPr>
          <w:gridAfter w:val="1"/>
          <w:wAfter w:w="10" w:type="dxa"/>
          <w:cantSplit/>
          <w:trHeight w:val="124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BF027F" w14:textId="77777777" w:rsidR="00746702" w:rsidRPr="00746702" w:rsidRDefault="00746702" w:rsidP="00746702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   </w:t>
            </w:r>
            <w:r w:rsidRPr="00746702">
              <w:rPr>
                <w:snapToGrid w:val="0"/>
                <w:color w:val="000000"/>
                <w:sz w:val="20"/>
                <w:szCs w:val="20"/>
              </w:rPr>
              <w:t>населению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CFCB68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BB25A1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9F6AF3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D6E7D6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88C473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E54319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4BEF53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290370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75DA0B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3AC9A9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746702" w:rsidRPr="00746702" w14:paraId="499C9661" w14:textId="77777777" w:rsidTr="005D3603">
        <w:trPr>
          <w:gridAfter w:val="1"/>
          <w:wAfter w:w="10" w:type="dxa"/>
          <w:cantSplit/>
          <w:trHeight w:val="124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599512" w14:textId="77777777" w:rsidR="00746702" w:rsidRPr="00746702" w:rsidRDefault="00746702" w:rsidP="00746702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B8CF06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EAD9D8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B403F1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08118A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959E92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F10CCC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84CC11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959FD6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21B1A7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A9367F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746702" w:rsidRPr="00746702" w14:paraId="768D1BBC" w14:textId="77777777" w:rsidTr="005D3603">
        <w:trPr>
          <w:gridAfter w:val="1"/>
          <w:wAfter w:w="10" w:type="dxa"/>
          <w:cantSplit/>
          <w:trHeight w:val="124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41E4FA" w14:textId="77777777" w:rsidR="00746702" w:rsidRPr="00746702" w:rsidRDefault="00746702" w:rsidP="00746702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FA0736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F38BE3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4A8B88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D7DB38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019BA9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BD4B3B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FBF00D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34DF7D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6EA429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9CAC5C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746702" w:rsidRPr="00746702" w14:paraId="55087A10" w14:textId="77777777" w:rsidTr="005D3603">
        <w:trPr>
          <w:gridAfter w:val="1"/>
          <w:wAfter w:w="10" w:type="dxa"/>
          <w:cantSplit/>
          <w:trHeight w:val="130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6E0518" w14:textId="77777777" w:rsidR="00746702" w:rsidRPr="00746702" w:rsidRDefault="00746702" w:rsidP="00746702">
            <w:pPr>
              <w:rPr>
                <w:snapToGrid w:val="0"/>
                <w:color w:val="000000"/>
                <w:sz w:val="20"/>
                <w:szCs w:val="20"/>
              </w:rPr>
            </w:pPr>
            <w:r w:rsidRPr="00746702">
              <w:rPr>
                <w:snapToGrid w:val="0"/>
                <w:color w:val="000000"/>
                <w:sz w:val="20"/>
                <w:szCs w:val="20"/>
              </w:rPr>
              <w:t>Падеж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C61EB1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945640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BDA918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0CE160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2EE9AE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C78ED5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BF33F5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3908C8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12C523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219971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746702" w:rsidRPr="00746702" w14:paraId="60C4EB0D" w14:textId="77777777" w:rsidTr="005D3603">
        <w:trPr>
          <w:gridAfter w:val="1"/>
          <w:wAfter w:w="10" w:type="dxa"/>
          <w:cantSplit/>
          <w:trHeight w:val="86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3F94E0" w14:textId="77777777" w:rsidR="00746702" w:rsidRPr="00746702" w:rsidRDefault="00746702" w:rsidP="00746702">
            <w:pPr>
              <w:rPr>
                <w:snapToGrid w:val="0"/>
                <w:color w:val="000000"/>
                <w:sz w:val="20"/>
                <w:szCs w:val="20"/>
              </w:rPr>
            </w:pPr>
            <w:r w:rsidRPr="00746702">
              <w:rPr>
                <w:snapToGrid w:val="0"/>
                <w:color w:val="000000"/>
                <w:sz w:val="20"/>
                <w:szCs w:val="20"/>
              </w:rPr>
              <w:t>Прочее выбытие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3F1FC7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B2FD4A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AC0495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3895FB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DE8D76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E5A217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880501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34B721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623691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D440C0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746702" w:rsidRPr="00746702" w14:paraId="69460E6E" w14:textId="77777777" w:rsidTr="005D3603">
        <w:trPr>
          <w:gridAfter w:val="1"/>
          <w:wAfter w:w="10" w:type="dxa"/>
          <w:cantSplit/>
          <w:trHeight w:val="407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7A41BD" w14:textId="77777777" w:rsidR="00746702" w:rsidRPr="00746702" w:rsidRDefault="00746702" w:rsidP="000F5EC3">
            <w:pPr>
              <w:rPr>
                <w:snapToGrid w:val="0"/>
                <w:color w:val="000000"/>
                <w:sz w:val="20"/>
                <w:szCs w:val="20"/>
              </w:rPr>
            </w:pPr>
            <w:r w:rsidRPr="00746702">
              <w:rPr>
                <w:snapToGrid w:val="0"/>
                <w:color w:val="000000"/>
                <w:sz w:val="20"/>
                <w:szCs w:val="20"/>
              </w:rPr>
              <w:t>Поголовье и живой вес животных и птицы на конец года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38DEB4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C480B9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8B112D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1EA843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2A0608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3625C3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53A746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44DE9B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1CA04D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3E6217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746702" w:rsidRPr="00746702" w14:paraId="3378EC06" w14:textId="77777777" w:rsidTr="005D3603">
        <w:trPr>
          <w:gridAfter w:val="1"/>
          <w:wAfter w:w="10" w:type="dxa"/>
          <w:cantSplit/>
          <w:trHeight w:val="115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A47863" w14:textId="77777777" w:rsidR="00746702" w:rsidRPr="00746702" w:rsidRDefault="00746702" w:rsidP="00746702">
            <w:pPr>
              <w:rPr>
                <w:snapToGrid w:val="0"/>
                <w:color w:val="000000"/>
                <w:sz w:val="20"/>
                <w:szCs w:val="20"/>
              </w:rPr>
            </w:pPr>
            <w:r w:rsidRPr="00746702">
              <w:rPr>
                <w:snapToGrid w:val="0"/>
                <w:color w:val="000000"/>
                <w:sz w:val="20"/>
                <w:szCs w:val="20"/>
              </w:rPr>
              <w:t>Прирост поголовья и его веса (увеличение +, уменьшение -)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AB536B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AC0775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A720AC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9D220E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303612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973937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7AC34E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A35662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35DFA5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D18219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746702" w:rsidRPr="00746702" w14:paraId="460D93FC" w14:textId="77777777" w:rsidTr="005D3603">
        <w:trPr>
          <w:gridAfter w:val="1"/>
          <w:wAfter w:w="10" w:type="dxa"/>
          <w:cantSplit/>
          <w:trHeight w:val="86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036E15" w14:textId="77777777" w:rsidR="00746702" w:rsidRPr="000F5EC3" w:rsidRDefault="00746702" w:rsidP="000F5EC3">
            <w:pPr>
              <w:rPr>
                <w:snapToGrid w:val="0"/>
                <w:color w:val="000000"/>
                <w:sz w:val="20"/>
                <w:szCs w:val="20"/>
              </w:rPr>
            </w:pPr>
            <w:r w:rsidRPr="000F5EC3">
              <w:rPr>
                <w:snapToGrid w:val="0"/>
                <w:color w:val="000000"/>
                <w:sz w:val="20"/>
                <w:szCs w:val="20"/>
              </w:rPr>
              <w:t>Продукция выращивания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A2F58B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46702">
              <w:rPr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B2AE22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CF49FB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46702">
              <w:rPr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56174C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C894C8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46702">
              <w:rPr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006BCA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33E187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46702">
              <w:rPr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5FB3E9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85D080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46702">
              <w:rPr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9CBD0F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746702" w:rsidRPr="00746702" w14:paraId="304D1A8C" w14:textId="77777777" w:rsidTr="005D3603">
        <w:trPr>
          <w:cantSplit/>
          <w:trHeight w:val="85"/>
        </w:trPr>
        <w:tc>
          <w:tcPr>
            <w:tcW w:w="9484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1F2F27B" w14:textId="77777777" w:rsidR="00746702" w:rsidRPr="00746702" w:rsidRDefault="00746702" w:rsidP="00746702">
            <w:pPr>
              <w:pStyle w:val="5"/>
              <w:rPr>
                <w:b w:val="0"/>
                <w:i w:val="0"/>
                <w:sz w:val="20"/>
                <w:szCs w:val="20"/>
              </w:rPr>
            </w:pPr>
            <w:r w:rsidRPr="00746702">
              <w:rPr>
                <w:b w:val="0"/>
                <w:i w:val="0"/>
                <w:sz w:val="20"/>
                <w:szCs w:val="20"/>
              </w:rPr>
              <w:t>Свиньи</w:t>
            </w:r>
          </w:p>
        </w:tc>
      </w:tr>
      <w:tr w:rsidR="00746702" w:rsidRPr="00746702" w14:paraId="4C3D70A5" w14:textId="77777777" w:rsidTr="005D3603">
        <w:trPr>
          <w:gridAfter w:val="1"/>
          <w:wAfter w:w="10" w:type="dxa"/>
          <w:cantSplit/>
          <w:trHeight w:val="277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90039BD" w14:textId="77777777" w:rsidR="00746702" w:rsidRPr="00746702" w:rsidRDefault="00746702" w:rsidP="00746702">
            <w:pPr>
              <w:rPr>
                <w:snapToGrid w:val="0"/>
                <w:color w:val="000000"/>
                <w:sz w:val="20"/>
                <w:szCs w:val="20"/>
              </w:rPr>
            </w:pPr>
            <w:r w:rsidRPr="00746702">
              <w:rPr>
                <w:snapToGrid w:val="0"/>
                <w:color w:val="000000"/>
                <w:sz w:val="20"/>
                <w:szCs w:val="20"/>
              </w:rPr>
              <w:t>Поголовье и живой вес животных и птицы на начало года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B3C913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35A755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614204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2E8100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17A60E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4A44C0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3C2F2D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EA9861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E4A292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3D9301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746702" w:rsidRPr="00746702" w14:paraId="6BF0D768" w14:textId="77777777" w:rsidTr="005D3603">
        <w:trPr>
          <w:gridAfter w:val="1"/>
          <w:wAfter w:w="10" w:type="dxa"/>
          <w:cantSplit/>
          <w:trHeight w:val="277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C173744" w14:textId="77777777" w:rsidR="00746702" w:rsidRPr="00746702" w:rsidRDefault="00746702" w:rsidP="00746702">
            <w:pPr>
              <w:pStyle w:val="4"/>
              <w:rPr>
                <w:b w:val="0"/>
                <w:i/>
                <w:sz w:val="20"/>
                <w:szCs w:val="20"/>
              </w:rPr>
            </w:pPr>
            <w:r w:rsidRPr="00746702">
              <w:rPr>
                <w:b w:val="0"/>
                <w:i/>
                <w:sz w:val="20"/>
                <w:szCs w:val="20"/>
              </w:rPr>
              <w:t>Приплод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B016ED" w14:textId="77777777" w:rsidR="00746702" w:rsidRPr="00746702" w:rsidRDefault="00746702" w:rsidP="00746702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6C593D" w14:textId="77777777" w:rsidR="00746702" w:rsidRPr="00746702" w:rsidRDefault="00746702" w:rsidP="00746702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A85C84" w14:textId="77777777" w:rsidR="00746702" w:rsidRPr="00746702" w:rsidRDefault="00746702" w:rsidP="00746702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F20865" w14:textId="77777777" w:rsidR="00746702" w:rsidRPr="00746702" w:rsidRDefault="00746702" w:rsidP="00746702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38FFBB" w14:textId="77777777" w:rsidR="00746702" w:rsidRPr="00746702" w:rsidRDefault="00746702" w:rsidP="00746702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B77848" w14:textId="77777777" w:rsidR="00746702" w:rsidRPr="00746702" w:rsidRDefault="00746702" w:rsidP="00746702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8E49B5" w14:textId="77777777" w:rsidR="00746702" w:rsidRPr="00746702" w:rsidRDefault="00746702" w:rsidP="00746702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AE7FA4" w14:textId="77777777" w:rsidR="00746702" w:rsidRPr="00746702" w:rsidRDefault="00746702" w:rsidP="00746702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639D15" w14:textId="77777777" w:rsidR="00746702" w:rsidRPr="00746702" w:rsidRDefault="00746702" w:rsidP="00746702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8DF4B1" w14:textId="77777777" w:rsidR="00746702" w:rsidRPr="00746702" w:rsidRDefault="00746702" w:rsidP="00746702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</w:p>
        </w:tc>
      </w:tr>
      <w:tr w:rsidR="00746702" w:rsidRPr="00746702" w14:paraId="53795FB7" w14:textId="77777777" w:rsidTr="005D3603">
        <w:trPr>
          <w:gridAfter w:val="1"/>
          <w:wAfter w:w="10" w:type="dxa"/>
          <w:cantSplit/>
          <w:trHeight w:val="277"/>
        </w:trPr>
        <w:tc>
          <w:tcPr>
            <w:tcW w:w="3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18497F6" w14:textId="77777777" w:rsidR="00746702" w:rsidRPr="00746702" w:rsidRDefault="00746702" w:rsidP="00746702">
            <w:pPr>
              <w:rPr>
                <w:snapToGrid w:val="0"/>
                <w:color w:val="000000"/>
                <w:sz w:val="20"/>
                <w:szCs w:val="20"/>
              </w:rPr>
            </w:pPr>
            <w:r w:rsidRPr="00746702">
              <w:rPr>
                <w:snapToGrid w:val="0"/>
                <w:color w:val="000000"/>
                <w:sz w:val="20"/>
                <w:szCs w:val="20"/>
              </w:rPr>
              <w:t>Покупка – всего: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C6707E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D64720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7356B1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D18363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AA6AEB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D4A040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1479CA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90F93F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B6CEF0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2D99FD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746702" w:rsidRPr="00746702" w14:paraId="2CF8252E" w14:textId="77777777" w:rsidTr="005D3603">
        <w:trPr>
          <w:gridAfter w:val="1"/>
          <w:wAfter w:w="10" w:type="dxa"/>
          <w:cantSplit/>
          <w:trHeight w:val="277"/>
        </w:trPr>
        <w:tc>
          <w:tcPr>
            <w:tcW w:w="3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259E364" w14:textId="77777777" w:rsidR="00746702" w:rsidRPr="00746702" w:rsidRDefault="00746702" w:rsidP="00746702">
            <w:pPr>
              <w:rPr>
                <w:snapToGrid w:val="0"/>
                <w:color w:val="000000"/>
                <w:sz w:val="20"/>
                <w:szCs w:val="20"/>
              </w:rPr>
            </w:pPr>
            <w:r w:rsidRPr="00746702">
              <w:rPr>
                <w:snapToGrid w:val="0"/>
                <w:color w:val="000000"/>
                <w:sz w:val="20"/>
                <w:szCs w:val="20"/>
              </w:rPr>
              <w:t>в том числе:</w:t>
            </w:r>
          </w:p>
          <w:p w14:paraId="7D757374" w14:textId="77777777" w:rsidR="00746702" w:rsidRPr="00746702" w:rsidRDefault="00746702" w:rsidP="00746702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   </w:t>
            </w:r>
            <w:r w:rsidRPr="00746702">
              <w:rPr>
                <w:snapToGrid w:val="0"/>
                <w:color w:val="000000"/>
                <w:sz w:val="20"/>
                <w:szCs w:val="20"/>
              </w:rPr>
              <w:t>племенного молодняка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DB1A5C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8F0094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620B4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F18BCF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8D45C4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BA2135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98C026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10601A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438750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AAAE94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746702" w:rsidRPr="00746702" w14:paraId="1F99FCB2" w14:textId="77777777" w:rsidTr="005D3603">
        <w:trPr>
          <w:gridAfter w:val="1"/>
          <w:wAfter w:w="10" w:type="dxa"/>
          <w:cantSplit/>
          <w:trHeight w:val="277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B72AA4" w14:textId="77777777" w:rsidR="00746702" w:rsidRPr="00746702" w:rsidRDefault="00746702" w:rsidP="00746702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   </w:t>
            </w:r>
            <w:r w:rsidRPr="00746702">
              <w:rPr>
                <w:snapToGrid w:val="0"/>
                <w:color w:val="000000"/>
                <w:sz w:val="20"/>
                <w:szCs w:val="20"/>
              </w:rPr>
              <w:t>пользовательного скота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EBBE5D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F2E3C8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193C03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1FF617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309045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1B7E96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D3F9F7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29386D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66583C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53B6D6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746702" w:rsidRPr="00746702" w14:paraId="4FBA63EA" w14:textId="77777777" w:rsidTr="005D3603">
        <w:trPr>
          <w:gridAfter w:val="1"/>
          <w:wAfter w:w="10" w:type="dxa"/>
          <w:cantSplit/>
          <w:trHeight w:val="277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80010B" w14:textId="77777777" w:rsidR="00746702" w:rsidRPr="00746702" w:rsidRDefault="00746702" w:rsidP="00746702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B4EEAB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34F0B5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0340BE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D7B5ED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6B3D6E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209A39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C960E4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96B8AF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37F1B6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408852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746702" w:rsidRPr="00746702" w14:paraId="74611CB6" w14:textId="77777777" w:rsidTr="005D3603">
        <w:trPr>
          <w:gridAfter w:val="1"/>
          <w:wAfter w:w="10" w:type="dxa"/>
          <w:cantSplit/>
          <w:trHeight w:val="277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97F5B4" w14:textId="77777777" w:rsidR="00746702" w:rsidRPr="00746702" w:rsidRDefault="00746702" w:rsidP="00746702">
            <w:pPr>
              <w:rPr>
                <w:snapToGrid w:val="0"/>
                <w:color w:val="000000"/>
                <w:sz w:val="20"/>
                <w:szCs w:val="20"/>
              </w:rPr>
            </w:pPr>
            <w:r w:rsidRPr="00746702">
              <w:rPr>
                <w:snapToGrid w:val="0"/>
                <w:color w:val="000000"/>
                <w:sz w:val="20"/>
                <w:szCs w:val="20"/>
              </w:rPr>
              <w:t>Реализация – всего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B9D13C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9CB247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703292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50F0B8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2F88FB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A6B943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1DFC09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5A9DB1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606086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63CAA0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746702" w:rsidRPr="00746702" w14:paraId="6F7F2DC0" w14:textId="77777777" w:rsidTr="005D3603">
        <w:trPr>
          <w:gridAfter w:val="1"/>
          <w:wAfter w:w="10" w:type="dxa"/>
          <w:cantSplit/>
          <w:trHeight w:val="277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9761FC" w14:textId="77777777" w:rsidR="00746702" w:rsidRPr="00746702" w:rsidRDefault="00746702" w:rsidP="00746702">
            <w:pPr>
              <w:rPr>
                <w:snapToGrid w:val="0"/>
                <w:color w:val="000000"/>
                <w:sz w:val="20"/>
                <w:szCs w:val="20"/>
              </w:rPr>
            </w:pPr>
            <w:r w:rsidRPr="00746702">
              <w:rPr>
                <w:snapToGrid w:val="0"/>
                <w:color w:val="000000"/>
                <w:sz w:val="20"/>
                <w:szCs w:val="20"/>
              </w:rPr>
              <w:t>в том числе:</w:t>
            </w:r>
          </w:p>
          <w:p w14:paraId="6696E1BA" w14:textId="77777777" w:rsidR="00746702" w:rsidRPr="00746702" w:rsidRDefault="00746702" w:rsidP="00746702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   </w:t>
            </w:r>
            <w:r w:rsidRPr="00746702">
              <w:rPr>
                <w:snapToGrid w:val="0"/>
                <w:color w:val="000000"/>
                <w:sz w:val="20"/>
                <w:szCs w:val="20"/>
              </w:rPr>
              <w:t>на мясо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5E8CF6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52A4E3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8C8B68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CCE0AF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D4737C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5F5B0D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34D6FE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289CDF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17059B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3EE90C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746702" w:rsidRPr="00746702" w14:paraId="4C1F20D4" w14:textId="77777777" w:rsidTr="005D3603">
        <w:trPr>
          <w:gridAfter w:val="1"/>
          <w:wAfter w:w="10" w:type="dxa"/>
          <w:cantSplit/>
          <w:trHeight w:val="131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0805" w14:textId="77777777" w:rsidR="00746702" w:rsidRPr="00746702" w:rsidRDefault="00746702" w:rsidP="00746702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   </w:t>
            </w:r>
            <w:r w:rsidRPr="00746702">
              <w:rPr>
                <w:snapToGrid w:val="0"/>
                <w:color w:val="000000"/>
                <w:sz w:val="20"/>
                <w:szCs w:val="20"/>
              </w:rPr>
              <w:t>племенного молодняка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3FAFF6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4E4BDB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C0E214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AE0B14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EBFB19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0CB93D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2B13C2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A1AE9A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B41B78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8E960B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746702" w:rsidRPr="00746702" w14:paraId="1B6A37E5" w14:textId="77777777" w:rsidTr="005D3603">
        <w:trPr>
          <w:gridAfter w:val="1"/>
          <w:wAfter w:w="10" w:type="dxa"/>
          <w:cantSplit/>
          <w:trHeight w:val="124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3B302B" w14:textId="77777777" w:rsidR="00746702" w:rsidRPr="00746702" w:rsidRDefault="00746702" w:rsidP="00746702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   </w:t>
            </w:r>
            <w:r w:rsidRPr="00746702">
              <w:rPr>
                <w:snapToGrid w:val="0"/>
                <w:color w:val="000000"/>
                <w:sz w:val="20"/>
                <w:szCs w:val="20"/>
              </w:rPr>
              <w:t>населению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B3C294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3C8341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842623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B7D82C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ECC017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91FD5C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B18572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5923C8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BE806D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51CE75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746702" w:rsidRPr="00746702" w14:paraId="2BA039ED" w14:textId="77777777" w:rsidTr="005D3603">
        <w:trPr>
          <w:gridAfter w:val="1"/>
          <w:wAfter w:w="10" w:type="dxa"/>
          <w:cantSplit/>
          <w:trHeight w:val="124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EF1A6A" w14:textId="77777777" w:rsidR="00746702" w:rsidRPr="00746702" w:rsidRDefault="00746702" w:rsidP="00746702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D5469F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03341A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F2AA7B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82ECC7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C25BB3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44877D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0EBFB9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DDD29B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E55934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9BF203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746702" w:rsidRPr="00746702" w14:paraId="3B01F683" w14:textId="77777777" w:rsidTr="005D3603">
        <w:trPr>
          <w:gridAfter w:val="1"/>
          <w:wAfter w:w="10" w:type="dxa"/>
          <w:cantSplit/>
          <w:trHeight w:val="130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DB14F6" w14:textId="77777777" w:rsidR="00746702" w:rsidRPr="00746702" w:rsidRDefault="00746702" w:rsidP="00746702">
            <w:pPr>
              <w:rPr>
                <w:snapToGrid w:val="0"/>
                <w:color w:val="000000"/>
                <w:sz w:val="20"/>
                <w:szCs w:val="20"/>
              </w:rPr>
            </w:pPr>
            <w:r w:rsidRPr="00746702">
              <w:rPr>
                <w:snapToGrid w:val="0"/>
                <w:color w:val="000000"/>
                <w:sz w:val="20"/>
                <w:szCs w:val="20"/>
              </w:rPr>
              <w:t>Падеж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BFEF5E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4EC65C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1C8FC3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C40B98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FDCBAB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7B25EE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6AE7E3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4ED3CC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1FF4E7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0319CF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746702" w:rsidRPr="00746702" w14:paraId="47B4F6B7" w14:textId="77777777" w:rsidTr="005D3603">
        <w:trPr>
          <w:gridAfter w:val="1"/>
          <w:wAfter w:w="10" w:type="dxa"/>
          <w:cantSplit/>
          <w:trHeight w:val="86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5AD109" w14:textId="77777777" w:rsidR="00746702" w:rsidRPr="00746702" w:rsidRDefault="00746702" w:rsidP="00746702">
            <w:pPr>
              <w:rPr>
                <w:snapToGrid w:val="0"/>
                <w:color w:val="000000"/>
                <w:sz w:val="20"/>
                <w:szCs w:val="20"/>
              </w:rPr>
            </w:pPr>
            <w:r w:rsidRPr="00746702">
              <w:rPr>
                <w:snapToGrid w:val="0"/>
                <w:color w:val="000000"/>
                <w:sz w:val="20"/>
                <w:szCs w:val="20"/>
              </w:rPr>
              <w:t>Прочее выбытие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12311F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F3267D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185409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5CDA2D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2AC252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6D92B1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A14E0A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3BC940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A45A25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22F244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746702" w:rsidRPr="00746702" w14:paraId="7B8D459A" w14:textId="77777777" w:rsidTr="005D3603">
        <w:trPr>
          <w:gridAfter w:val="1"/>
          <w:wAfter w:w="10" w:type="dxa"/>
          <w:cantSplit/>
          <w:trHeight w:val="407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69A66C" w14:textId="77777777" w:rsidR="00746702" w:rsidRPr="00746702" w:rsidRDefault="00746702" w:rsidP="000F5EC3">
            <w:pPr>
              <w:rPr>
                <w:snapToGrid w:val="0"/>
                <w:color w:val="000000"/>
                <w:sz w:val="20"/>
                <w:szCs w:val="20"/>
              </w:rPr>
            </w:pPr>
            <w:r w:rsidRPr="00746702">
              <w:rPr>
                <w:snapToGrid w:val="0"/>
                <w:color w:val="000000"/>
                <w:sz w:val="20"/>
                <w:szCs w:val="20"/>
              </w:rPr>
              <w:t>Поголовье и живой вес животных и птицы на конец года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222BD7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F8B033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8C46E2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8801F9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C09E4C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85B895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06E00E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CE4E35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9B07EA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8B92D7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746702" w:rsidRPr="00746702" w14:paraId="579E8FA3" w14:textId="77777777" w:rsidTr="005D3603">
        <w:trPr>
          <w:gridAfter w:val="1"/>
          <w:wAfter w:w="10" w:type="dxa"/>
          <w:cantSplit/>
          <w:trHeight w:val="115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B41CC1" w14:textId="77777777" w:rsidR="00746702" w:rsidRPr="00746702" w:rsidRDefault="00746702" w:rsidP="00746702">
            <w:pPr>
              <w:rPr>
                <w:snapToGrid w:val="0"/>
                <w:color w:val="000000"/>
                <w:sz w:val="20"/>
                <w:szCs w:val="20"/>
              </w:rPr>
            </w:pPr>
            <w:r w:rsidRPr="00746702">
              <w:rPr>
                <w:snapToGrid w:val="0"/>
                <w:color w:val="000000"/>
                <w:sz w:val="20"/>
                <w:szCs w:val="20"/>
              </w:rPr>
              <w:t>Прирост поголовья и его веса (увеличение +, уменьшение -)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C0030A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4151E6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EFD865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4D6DA4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73E2F9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D765B6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65EF9A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A5C3C9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54AB85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44DB51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746702" w:rsidRPr="00746702" w14:paraId="5F529FFA" w14:textId="77777777" w:rsidTr="005D3603">
        <w:trPr>
          <w:gridAfter w:val="1"/>
          <w:wAfter w:w="10" w:type="dxa"/>
          <w:cantSplit/>
          <w:trHeight w:val="86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F9388D" w14:textId="77777777" w:rsidR="00746702" w:rsidRPr="000F5EC3" w:rsidRDefault="00746702" w:rsidP="000F5EC3">
            <w:pPr>
              <w:rPr>
                <w:snapToGrid w:val="0"/>
                <w:color w:val="000000"/>
                <w:sz w:val="20"/>
                <w:szCs w:val="20"/>
              </w:rPr>
            </w:pPr>
            <w:r w:rsidRPr="000F5EC3">
              <w:rPr>
                <w:snapToGrid w:val="0"/>
                <w:color w:val="000000"/>
                <w:sz w:val="20"/>
                <w:szCs w:val="20"/>
              </w:rPr>
              <w:t>Продукция выращивания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FB7F59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46702">
              <w:rPr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513234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FFC990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46702">
              <w:rPr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E45688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D8623E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46702">
              <w:rPr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3DBF43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DF45E8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46702">
              <w:rPr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89A395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555DDA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46702">
              <w:rPr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FE3C0E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</w:tbl>
    <w:p w14:paraId="7FD0312D" w14:textId="77777777" w:rsidR="00AB565F" w:rsidRDefault="00AB565F" w:rsidP="00AB565F">
      <w:pPr>
        <w:pStyle w:val="10"/>
        <w:ind w:firstLine="0"/>
        <w:rPr>
          <w:lang w:val="en-US"/>
        </w:rPr>
      </w:pPr>
    </w:p>
    <w:p w14:paraId="70FB991C" w14:textId="77777777" w:rsidR="002745DC" w:rsidRPr="00AB565F" w:rsidRDefault="00B85AD4" w:rsidP="002745DC">
      <w:pPr>
        <w:jc w:val="right"/>
        <w:rPr>
          <w:b/>
          <w:sz w:val="16"/>
          <w:szCs w:val="16"/>
        </w:rPr>
      </w:pPr>
      <w:r>
        <w:t>Окончание таблицы</w:t>
      </w:r>
      <w:r w:rsidR="002745DC">
        <w:t xml:space="preserve"> 1</w:t>
      </w:r>
      <w:r>
        <w:t>0</w:t>
      </w:r>
    </w:p>
    <w:tbl>
      <w:tblPr>
        <w:tblW w:w="945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13"/>
        <w:gridCol w:w="629"/>
        <w:gridCol w:w="633"/>
        <w:gridCol w:w="631"/>
        <w:gridCol w:w="633"/>
        <w:gridCol w:w="631"/>
        <w:gridCol w:w="633"/>
        <w:gridCol w:w="631"/>
        <w:gridCol w:w="633"/>
        <w:gridCol w:w="631"/>
        <w:gridCol w:w="637"/>
        <w:gridCol w:w="19"/>
      </w:tblGrid>
      <w:tr w:rsidR="00746702" w:rsidRPr="00746702" w14:paraId="7B3F8053" w14:textId="77777777" w:rsidTr="005D3603">
        <w:trPr>
          <w:gridAfter w:val="1"/>
          <w:wAfter w:w="19" w:type="dxa"/>
          <w:cantSplit/>
          <w:trHeight w:val="312"/>
          <w:jc w:val="right"/>
        </w:trPr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DBA7C" w14:textId="77777777" w:rsidR="00746702" w:rsidRPr="00096446" w:rsidRDefault="00746702" w:rsidP="00746702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815DE" w14:textId="3FAF4015" w:rsidR="00746702" w:rsidRPr="00096446" w:rsidRDefault="002628C3" w:rsidP="00746702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>
              <w:rPr>
                <w:i/>
                <w:snapToGrid w:val="0"/>
                <w:color w:val="000000"/>
                <w:sz w:val="20"/>
                <w:szCs w:val="20"/>
              </w:rPr>
              <w:t>2021</w:t>
            </w:r>
            <w:r w:rsidR="00746702" w:rsidRPr="00096446">
              <w:rPr>
                <w:i/>
                <w:snapToGrid w:val="0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BB201" w14:textId="1132A4D5" w:rsidR="00746702" w:rsidRPr="00096446" w:rsidRDefault="002628C3" w:rsidP="00746702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>
              <w:rPr>
                <w:i/>
                <w:snapToGrid w:val="0"/>
                <w:color w:val="000000"/>
                <w:sz w:val="20"/>
                <w:szCs w:val="20"/>
              </w:rPr>
              <w:t>2022</w:t>
            </w:r>
            <w:r w:rsidR="00746702" w:rsidRPr="00096446">
              <w:rPr>
                <w:i/>
                <w:snapToGrid w:val="0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8875D" w14:textId="17384CE0" w:rsidR="00746702" w:rsidRPr="00096446" w:rsidRDefault="002628C3" w:rsidP="00746702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>
              <w:rPr>
                <w:i/>
                <w:snapToGrid w:val="0"/>
                <w:color w:val="000000"/>
                <w:sz w:val="20"/>
                <w:szCs w:val="20"/>
              </w:rPr>
              <w:t>2023</w:t>
            </w:r>
            <w:r w:rsidR="00746702" w:rsidRPr="00096446">
              <w:rPr>
                <w:i/>
                <w:snapToGrid w:val="0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DBAB2" w14:textId="31294AB0" w:rsidR="00746702" w:rsidRPr="00096446" w:rsidRDefault="002628C3" w:rsidP="00746702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>
              <w:rPr>
                <w:i/>
                <w:snapToGrid w:val="0"/>
                <w:color w:val="000000"/>
                <w:sz w:val="20"/>
                <w:szCs w:val="20"/>
              </w:rPr>
              <w:t>2024</w:t>
            </w:r>
            <w:r w:rsidR="00746702" w:rsidRPr="00096446">
              <w:rPr>
                <w:i/>
                <w:snapToGrid w:val="0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03C8C" w14:textId="70E9AE99" w:rsidR="00746702" w:rsidRPr="00096446" w:rsidRDefault="002628C3" w:rsidP="00746702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>
              <w:rPr>
                <w:i/>
                <w:snapToGrid w:val="0"/>
                <w:color w:val="000000"/>
                <w:sz w:val="20"/>
                <w:szCs w:val="20"/>
              </w:rPr>
              <w:t>2025</w:t>
            </w:r>
            <w:r w:rsidR="00746702" w:rsidRPr="00096446">
              <w:rPr>
                <w:i/>
                <w:snapToGrid w:val="0"/>
                <w:color w:val="000000"/>
                <w:sz w:val="20"/>
                <w:szCs w:val="20"/>
              </w:rPr>
              <w:t xml:space="preserve"> г.</w:t>
            </w:r>
          </w:p>
        </w:tc>
      </w:tr>
      <w:tr w:rsidR="00746702" w:rsidRPr="00746702" w14:paraId="7CFB83B7" w14:textId="77777777" w:rsidTr="005D3603">
        <w:trPr>
          <w:gridAfter w:val="1"/>
          <w:wAfter w:w="19" w:type="dxa"/>
          <w:cantSplit/>
          <w:trHeight w:val="331"/>
          <w:jc w:val="right"/>
        </w:trPr>
        <w:tc>
          <w:tcPr>
            <w:tcW w:w="3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AFC92" w14:textId="77777777" w:rsidR="00746702" w:rsidRPr="00096446" w:rsidRDefault="00746702" w:rsidP="00746702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83B30" w14:textId="77777777" w:rsidR="00746702" w:rsidRPr="00096446" w:rsidRDefault="00746702" w:rsidP="00746702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096446">
              <w:rPr>
                <w:i/>
                <w:snapToGrid w:val="0"/>
                <w:color w:val="000000"/>
                <w:sz w:val="20"/>
                <w:szCs w:val="20"/>
              </w:rPr>
              <w:t>голов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38B96" w14:textId="77777777" w:rsidR="00746702" w:rsidRPr="00096446" w:rsidRDefault="00746702" w:rsidP="00746702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096446">
              <w:rPr>
                <w:i/>
                <w:snapToGrid w:val="0"/>
                <w:color w:val="000000"/>
                <w:sz w:val="20"/>
                <w:szCs w:val="20"/>
              </w:rPr>
              <w:t>т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EC997" w14:textId="77777777" w:rsidR="00746702" w:rsidRPr="00096446" w:rsidRDefault="00746702" w:rsidP="00746702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096446">
              <w:rPr>
                <w:i/>
                <w:snapToGrid w:val="0"/>
                <w:color w:val="000000"/>
                <w:sz w:val="20"/>
                <w:szCs w:val="20"/>
              </w:rPr>
              <w:t>голов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8865D" w14:textId="77777777" w:rsidR="00746702" w:rsidRPr="00096446" w:rsidRDefault="00746702" w:rsidP="00746702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096446">
              <w:rPr>
                <w:i/>
                <w:snapToGrid w:val="0"/>
                <w:color w:val="000000"/>
                <w:sz w:val="20"/>
                <w:szCs w:val="20"/>
              </w:rPr>
              <w:t>т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775D3" w14:textId="77777777" w:rsidR="00746702" w:rsidRPr="00096446" w:rsidRDefault="00746702" w:rsidP="00746702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096446">
              <w:rPr>
                <w:i/>
                <w:snapToGrid w:val="0"/>
                <w:color w:val="000000"/>
                <w:sz w:val="20"/>
                <w:szCs w:val="20"/>
              </w:rPr>
              <w:t>голов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009E8" w14:textId="77777777" w:rsidR="00746702" w:rsidRPr="00096446" w:rsidRDefault="00746702" w:rsidP="00746702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096446">
              <w:rPr>
                <w:i/>
                <w:snapToGrid w:val="0"/>
                <w:color w:val="000000"/>
                <w:sz w:val="20"/>
                <w:szCs w:val="20"/>
              </w:rPr>
              <w:t>т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8AC20" w14:textId="77777777" w:rsidR="00746702" w:rsidRPr="00096446" w:rsidRDefault="00746702" w:rsidP="00746702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096446">
              <w:rPr>
                <w:i/>
                <w:snapToGrid w:val="0"/>
                <w:color w:val="000000"/>
                <w:sz w:val="20"/>
                <w:szCs w:val="20"/>
              </w:rPr>
              <w:t>голов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00CDD" w14:textId="77777777" w:rsidR="00746702" w:rsidRPr="00096446" w:rsidRDefault="00746702" w:rsidP="00746702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096446">
              <w:rPr>
                <w:i/>
                <w:snapToGrid w:val="0"/>
                <w:color w:val="000000"/>
                <w:sz w:val="20"/>
                <w:szCs w:val="20"/>
              </w:rPr>
              <w:t>т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5D6" w14:textId="77777777" w:rsidR="00746702" w:rsidRPr="00096446" w:rsidRDefault="00746702" w:rsidP="00746702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096446">
              <w:rPr>
                <w:i/>
                <w:snapToGrid w:val="0"/>
                <w:color w:val="000000"/>
                <w:sz w:val="20"/>
                <w:szCs w:val="20"/>
              </w:rPr>
              <w:t>голов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01D93" w14:textId="77777777" w:rsidR="00746702" w:rsidRPr="00096446" w:rsidRDefault="00746702" w:rsidP="00746702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096446">
              <w:rPr>
                <w:i/>
                <w:snapToGrid w:val="0"/>
                <w:color w:val="000000"/>
                <w:sz w:val="20"/>
                <w:szCs w:val="20"/>
              </w:rPr>
              <w:t>т</w:t>
            </w:r>
          </w:p>
        </w:tc>
      </w:tr>
      <w:tr w:rsidR="00746702" w:rsidRPr="00746702" w14:paraId="34A8BCF8" w14:textId="77777777" w:rsidTr="005D3603">
        <w:trPr>
          <w:gridAfter w:val="1"/>
          <w:wAfter w:w="19" w:type="dxa"/>
          <w:cantSplit/>
          <w:trHeight w:val="305"/>
          <w:jc w:val="right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8F24C" w14:textId="77777777" w:rsidR="00746702" w:rsidRPr="00096446" w:rsidRDefault="00746702" w:rsidP="00746702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096446">
              <w:rPr>
                <w:i/>
                <w:snapToGrid w:val="0"/>
                <w:color w:val="000000"/>
                <w:sz w:val="20"/>
                <w:szCs w:val="20"/>
              </w:rPr>
              <w:t>А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44054" w14:textId="77777777" w:rsidR="00746702" w:rsidRPr="00096446" w:rsidRDefault="00746702" w:rsidP="00746702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096446">
              <w:rPr>
                <w:i/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48D82" w14:textId="77777777" w:rsidR="00746702" w:rsidRPr="00096446" w:rsidRDefault="00746702" w:rsidP="00746702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096446">
              <w:rPr>
                <w:i/>
                <w:snapToGrid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5C0DE" w14:textId="77777777" w:rsidR="00746702" w:rsidRPr="00096446" w:rsidRDefault="00746702" w:rsidP="00746702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096446">
              <w:rPr>
                <w:i/>
                <w:snapToGrid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4DC3D" w14:textId="77777777" w:rsidR="00746702" w:rsidRPr="00096446" w:rsidRDefault="00746702" w:rsidP="00746702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096446">
              <w:rPr>
                <w:i/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1F6F7" w14:textId="77777777" w:rsidR="00746702" w:rsidRPr="00096446" w:rsidRDefault="00746702" w:rsidP="00746702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096446">
              <w:rPr>
                <w:i/>
                <w:snapToGrid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C1D4D" w14:textId="77777777" w:rsidR="00746702" w:rsidRPr="00096446" w:rsidRDefault="00746702" w:rsidP="00746702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096446">
              <w:rPr>
                <w:i/>
                <w:snapToGrid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CD5F5" w14:textId="77777777" w:rsidR="00746702" w:rsidRPr="00096446" w:rsidRDefault="00746702" w:rsidP="00746702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096446">
              <w:rPr>
                <w:i/>
                <w:snapToGrid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900AF" w14:textId="77777777" w:rsidR="00746702" w:rsidRPr="00096446" w:rsidRDefault="00746702" w:rsidP="00746702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096446">
              <w:rPr>
                <w:i/>
                <w:snapToGrid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BE389" w14:textId="77777777" w:rsidR="00746702" w:rsidRPr="00096446" w:rsidRDefault="00746702" w:rsidP="00746702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096446">
              <w:rPr>
                <w:i/>
                <w:snapToGrid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4CDD2" w14:textId="77777777" w:rsidR="00746702" w:rsidRPr="00096446" w:rsidRDefault="00746702" w:rsidP="00746702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096446">
              <w:rPr>
                <w:i/>
                <w:snapToGrid w:val="0"/>
                <w:color w:val="000000"/>
                <w:sz w:val="20"/>
                <w:szCs w:val="20"/>
              </w:rPr>
              <w:t>10</w:t>
            </w:r>
          </w:p>
        </w:tc>
      </w:tr>
      <w:tr w:rsidR="00746702" w:rsidRPr="00096446" w14:paraId="14F63974" w14:textId="77777777" w:rsidTr="005D3603">
        <w:trPr>
          <w:cantSplit/>
          <w:trHeight w:val="85"/>
          <w:jc w:val="right"/>
        </w:trPr>
        <w:tc>
          <w:tcPr>
            <w:tcW w:w="9454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8663B1A" w14:textId="77777777" w:rsidR="00746702" w:rsidRPr="00096446" w:rsidRDefault="00746702" w:rsidP="00746702">
            <w:pPr>
              <w:pStyle w:val="5"/>
              <w:rPr>
                <w:b w:val="0"/>
                <w:sz w:val="20"/>
                <w:szCs w:val="20"/>
              </w:rPr>
            </w:pPr>
            <w:r w:rsidRPr="00096446">
              <w:rPr>
                <w:b w:val="0"/>
                <w:sz w:val="20"/>
                <w:szCs w:val="20"/>
              </w:rPr>
              <w:t>Лошади</w:t>
            </w:r>
          </w:p>
        </w:tc>
      </w:tr>
      <w:tr w:rsidR="00746702" w:rsidRPr="00746702" w14:paraId="4D027219" w14:textId="77777777" w:rsidTr="005D3603">
        <w:trPr>
          <w:gridAfter w:val="1"/>
          <w:wAfter w:w="19" w:type="dxa"/>
          <w:cantSplit/>
          <w:trHeight w:val="305"/>
          <w:jc w:val="right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506C4EC" w14:textId="77777777" w:rsidR="00746702" w:rsidRPr="00746702" w:rsidRDefault="00746702" w:rsidP="00746702">
            <w:pPr>
              <w:rPr>
                <w:snapToGrid w:val="0"/>
                <w:color w:val="000000"/>
                <w:sz w:val="20"/>
                <w:szCs w:val="20"/>
              </w:rPr>
            </w:pPr>
            <w:r w:rsidRPr="00746702">
              <w:rPr>
                <w:snapToGrid w:val="0"/>
                <w:color w:val="000000"/>
                <w:sz w:val="20"/>
                <w:szCs w:val="20"/>
              </w:rPr>
              <w:t>Поголовье и живой вес животных и птицы на начало года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BD6AE6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BAD93E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2CD146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655BA6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79B477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0D05CF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A4A21A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EB995B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673710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B83629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746702" w:rsidRPr="00096446" w14:paraId="33C0DF44" w14:textId="77777777" w:rsidTr="005D3603">
        <w:trPr>
          <w:gridAfter w:val="1"/>
          <w:wAfter w:w="19" w:type="dxa"/>
          <w:cantSplit/>
          <w:trHeight w:val="305"/>
          <w:jc w:val="right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1E0138D" w14:textId="77777777" w:rsidR="00746702" w:rsidRPr="00096446" w:rsidRDefault="00746702" w:rsidP="00746702">
            <w:pPr>
              <w:pStyle w:val="4"/>
              <w:rPr>
                <w:b w:val="0"/>
                <w:i/>
                <w:sz w:val="20"/>
                <w:szCs w:val="20"/>
              </w:rPr>
            </w:pPr>
            <w:r w:rsidRPr="00096446">
              <w:rPr>
                <w:b w:val="0"/>
                <w:i/>
                <w:sz w:val="20"/>
                <w:szCs w:val="20"/>
              </w:rPr>
              <w:t>Приплод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5B0CB2" w14:textId="77777777" w:rsidR="00746702" w:rsidRPr="00096446" w:rsidRDefault="00746702" w:rsidP="00096446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02E7E7" w14:textId="77777777" w:rsidR="00746702" w:rsidRPr="00096446" w:rsidRDefault="00746702" w:rsidP="00096446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873739" w14:textId="77777777" w:rsidR="00746702" w:rsidRPr="00096446" w:rsidRDefault="00746702" w:rsidP="00096446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5E6949" w14:textId="77777777" w:rsidR="00746702" w:rsidRPr="00096446" w:rsidRDefault="00746702" w:rsidP="00096446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F9FEB7" w14:textId="77777777" w:rsidR="00746702" w:rsidRPr="00096446" w:rsidRDefault="00746702" w:rsidP="00096446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ADB396" w14:textId="77777777" w:rsidR="00746702" w:rsidRPr="00096446" w:rsidRDefault="00746702" w:rsidP="00096446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CF33C5" w14:textId="77777777" w:rsidR="00746702" w:rsidRPr="00096446" w:rsidRDefault="00746702" w:rsidP="00096446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01E1D6" w14:textId="77777777" w:rsidR="00746702" w:rsidRPr="00096446" w:rsidRDefault="00746702" w:rsidP="00096446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419D58" w14:textId="77777777" w:rsidR="00746702" w:rsidRPr="00096446" w:rsidRDefault="00746702" w:rsidP="00096446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3E0134" w14:textId="77777777" w:rsidR="00746702" w:rsidRPr="00096446" w:rsidRDefault="00746702" w:rsidP="00096446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</w:p>
        </w:tc>
      </w:tr>
      <w:tr w:rsidR="00746702" w:rsidRPr="00746702" w14:paraId="58B153C1" w14:textId="77777777" w:rsidTr="005D3603">
        <w:trPr>
          <w:gridAfter w:val="1"/>
          <w:wAfter w:w="19" w:type="dxa"/>
          <w:cantSplit/>
          <w:trHeight w:val="305"/>
          <w:jc w:val="right"/>
        </w:trPr>
        <w:tc>
          <w:tcPr>
            <w:tcW w:w="3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941F019" w14:textId="77777777" w:rsidR="00746702" w:rsidRPr="00746702" w:rsidRDefault="00746702" w:rsidP="00746702">
            <w:pPr>
              <w:rPr>
                <w:snapToGrid w:val="0"/>
                <w:color w:val="000000"/>
                <w:sz w:val="20"/>
                <w:szCs w:val="20"/>
              </w:rPr>
            </w:pPr>
            <w:r w:rsidRPr="00746702">
              <w:rPr>
                <w:snapToGrid w:val="0"/>
                <w:color w:val="000000"/>
                <w:sz w:val="20"/>
                <w:szCs w:val="20"/>
              </w:rPr>
              <w:t>Покупка – всего: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A4B1FE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4D3EFA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75F7A1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A9AA2A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F1DC75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A34E1F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F8B807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B8CA4C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3592B7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4A2670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746702" w:rsidRPr="00746702" w14:paraId="721B6A69" w14:textId="77777777" w:rsidTr="005D3603">
        <w:trPr>
          <w:gridAfter w:val="1"/>
          <w:wAfter w:w="19" w:type="dxa"/>
          <w:cantSplit/>
          <w:trHeight w:val="305"/>
          <w:jc w:val="right"/>
        </w:trPr>
        <w:tc>
          <w:tcPr>
            <w:tcW w:w="3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5E6EE61" w14:textId="77777777" w:rsidR="00746702" w:rsidRPr="00746702" w:rsidRDefault="00746702" w:rsidP="00746702">
            <w:pPr>
              <w:rPr>
                <w:snapToGrid w:val="0"/>
                <w:color w:val="000000"/>
                <w:sz w:val="20"/>
                <w:szCs w:val="20"/>
              </w:rPr>
            </w:pPr>
            <w:r w:rsidRPr="00746702">
              <w:rPr>
                <w:snapToGrid w:val="0"/>
                <w:color w:val="000000"/>
                <w:sz w:val="20"/>
                <w:szCs w:val="20"/>
              </w:rPr>
              <w:t>в том числе:</w:t>
            </w:r>
          </w:p>
          <w:p w14:paraId="2753BBDB" w14:textId="77777777" w:rsidR="00746702" w:rsidRPr="00746702" w:rsidRDefault="00096446" w:rsidP="00746702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   </w:t>
            </w:r>
            <w:r w:rsidR="00746702" w:rsidRPr="00746702">
              <w:rPr>
                <w:snapToGrid w:val="0"/>
                <w:color w:val="000000"/>
                <w:sz w:val="20"/>
                <w:szCs w:val="20"/>
              </w:rPr>
              <w:t>племенного молодняка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5A9860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947037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A1E9E9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977A44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3A6ED3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BA72B0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CEA234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317DAF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AF5F6B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EC523A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746702" w:rsidRPr="00746702" w14:paraId="62C062E5" w14:textId="77777777" w:rsidTr="005D3603">
        <w:trPr>
          <w:gridAfter w:val="1"/>
          <w:wAfter w:w="19" w:type="dxa"/>
          <w:cantSplit/>
          <w:trHeight w:val="305"/>
          <w:jc w:val="right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CE3B34" w14:textId="77777777" w:rsidR="00746702" w:rsidRPr="00746702" w:rsidRDefault="00096446" w:rsidP="00746702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   </w:t>
            </w:r>
            <w:r w:rsidR="00746702" w:rsidRPr="00746702">
              <w:rPr>
                <w:snapToGrid w:val="0"/>
                <w:color w:val="000000"/>
                <w:sz w:val="20"/>
                <w:szCs w:val="20"/>
              </w:rPr>
              <w:t>пользовательного скота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C1F383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A7B638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063CB7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53FF11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6CE6B2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DB2B5B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1B2317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1E0BCF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B7F7F7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B08A8E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746702" w:rsidRPr="00746702" w14:paraId="71EB1A32" w14:textId="77777777" w:rsidTr="005D3603">
        <w:trPr>
          <w:gridAfter w:val="1"/>
          <w:wAfter w:w="19" w:type="dxa"/>
          <w:cantSplit/>
          <w:trHeight w:val="305"/>
          <w:jc w:val="right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9EC808" w14:textId="77777777" w:rsidR="00746702" w:rsidRPr="00746702" w:rsidRDefault="00746702" w:rsidP="00746702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6C9068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ECB3C7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B9DCDE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5B08FD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74B1AC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D0CC35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36D3FD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6F565F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513C99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8E9B5D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746702" w:rsidRPr="00746702" w14:paraId="22263739" w14:textId="77777777" w:rsidTr="005D3603">
        <w:trPr>
          <w:gridAfter w:val="1"/>
          <w:wAfter w:w="19" w:type="dxa"/>
          <w:cantSplit/>
          <w:trHeight w:val="305"/>
          <w:jc w:val="right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58E114" w14:textId="77777777" w:rsidR="00746702" w:rsidRPr="00746702" w:rsidRDefault="00746702" w:rsidP="00746702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BFB247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272ADA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A3DDF7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870E5E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3F0A7C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8204D3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FFDAF5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7FCDB5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037764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07FA9D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746702" w:rsidRPr="00746702" w14:paraId="0A704D7F" w14:textId="77777777" w:rsidTr="005D3603">
        <w:trPr>
          <w:gridAfter w:val="1"/>
          <w:wAfter w:w="19" w:type="dxa"/>
          <w:cantSplit/>
          <w:trHeight w:val="305"/>
          <w:jc w:val="right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21458C" w14:textId="77777777" w:rsidR="00746702" w:rsidRPr="00746702" w:rsidRDefault="00746702" w:rsidP="00746702">
            <w:pPr>
              <w:rPr>
                <w:snapToGrid w:val="0"/>
                <w:color w:val="000000"/>
                <w:sz w:val="20"/>
                <w:szCs w:val="20"/>
              </w:rPr>
            </w:pPr>
            <w:r w:rsidRPr="00746702">
              <w:rPr>
                <w:snapToGrid w:val="0"/>
                <w:color w:val="000000"/>
                <w:sz w:val="20"/>
                <w:szCs w:val="20"/>
              </w:rPr>
              <w:t>Реализация – всего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75DC69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9565BD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6CC2FA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80B6F4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F78914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52A752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E9D392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667F9F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3AF311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8BBA21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746702" w:rsidRPr="00746702" w14:paraId="5FDEF709" w14:textId="77777777" w:rsidTr="005D3603">
        <w:trPr>
          <w:gridAfter w:val="1"/>
          <w:wAfter w:w="19" w:type="dxa"/>
          <w:cantSplit/>
          <w:trHeight w:val="305"/>
          <w:jc w:val="right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59BBE2" w14:textId="77777777" w:rsidR="00746702" w:rsidRPr="00746702" w:rsidRDefault="00746702" w:rsidP="00746702">
            <w:pPr>
              <w:rPr>
                <w:snapToGrid w:val="0"/>
                <w:color w:val="000000"/>
                <w:sz w:val="20"/>
                <w:szCs w:val="20"/>
              </w:rPr>
            </w:pPr>
            <w:r w:rsidRPr="00746702">
              <w:rPr>
                <w:snapToGrid w:val="0"/>
                <w:color w:val="000000"/>
                <w:sz w:val="20"/>
                <w:szCs w:val="20"/>
              </w:rPr>
              <w:t>в том числе:</w:t>
            </w:r>
          </w:p>
          <w:p w14:paraId="3A89902A" w14:textId="77777777" w:rsidR="00746702" w:rsidRPr="00746702" w:rsidRDefault="00096446" w:rsidP="00746702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   </w:t>
            </w:r>
            <w:r w:rsidR="00746702" w:rsidRPr="00746702">
              <w:rPr>
                <w:snapToGrid w:val="0"/>
                <w:color w:val="000000"/>
                <w:sz w:val="20"/>
                <w:szCs w:val="20"/>
              </w:rPr>
              <w:t>на мясо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6C648A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59CE56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4D88AA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80D047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C30AA2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7BD6B2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E84F70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3C87A8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2CF731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417BA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746702" w:rsidRPr="00746702" w14:paraId="4FA81F0B" w14:textId="77777777" w:rsidTr="005D3603">
        <w:trPr>
          <w:gridAfter w:val="1"/>
          <w:wAfter w:w="19" w:type="dxa"/>
          <w:cantSplit/>
          <w:trHeight w:val="144"/>
          <w:jc w:val="right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B80484" w14:textId="77777777" w:rsidR="00746702" w:rsidRPr="00746702" w:rsidRDefault="00096446" w:rsidP="00746702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   </w:t>
            </w:r>
            <w:r w:rsidR="00746702" w:rsidRPr="00746702">
              <w:rPr>
                <w:snapToGrid w:val="0"/>
                <w:color w:val="000000"/>
                <w:sz w:val="20"/>
                <w:szCs w:val="20"/>
              </w:rPr>
              <w:t>племенного молодняка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91F32D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2ADA2B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006EC7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A682E4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F819F4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08772A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D051B5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DB8996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3A0AA6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B73CE6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746702" w:rsidRPr="00746702" w14:paraId="5B9BA275" w14:textId="77777777" w:rsidTr="005D3603">
        <w:trPr>
          <w:gridAfter w:val="1"/>
          <w:wAfter w:w="19" w:type="dxa"/>
          <w:cantSplit/>
          <w:trHeight w:val="137"/>
          <w:jc w:val="right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BBBA84" w14:textId="77777777" w:rsidR="00746702" w:rsidRPr="00746702" w:rsidRDefault="00096446" w:rsidP="00746702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   </w:t>
            </w:r>
            <w:r w:rsidR="00746702" w:rsidRPr="00746702">
              <w:rPr>
                <w:snapToGrid w:val="0"/>
                <w:color w:val="000000"/>
                <w:sz w:val="20"/>
                <w:szCs w:val="20"/>
              </w:rPr>
              <w:t>населению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EF4BC5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3A9B1B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5D5325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4B817D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B38A73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D34925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AA1BCF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F9A858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BC1121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EA2509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746702" w:rsidRPr="00746702" w14:paraId="4FB1B575" w14:textId="77777777" w:rsidTr="005D3603">
        <w:trPr>
          <w:gridAfter w:val="1"/>
          <w:wAfter w:w="19" w:type="dxa"/>
          <w:cantSplit/>
          <w:trHeight w:val="137"/>
          <w:jc w:val="right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B45AAF" w14:textId="77777777" w:rsidR="00746702" w:rsidRPr="00746702" w:rsidRDefault="00746702" w:rsidP="00746702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07F944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F26BC4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1CEB50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7C1CE0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6CB2CA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13BB10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FC19D2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77724C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687B65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52847E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746702" w:rsidRPr="00746702" w14:paraId="5BF56967" w14:textId="77777777" w:rsidTr="005D3603">
        <w:trPr>
          <w:gridAfter w:val="1"/>
          <w:wAfter w:w="19" w:type="dxa"/>
          <w:cantSplit/>
          <w:trHeight w:val="143"/>
          <w:jc w:val="right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8B3001" w14:textId="77777777" w:rsidR="00746702" w:rsidRPr="00746702" w:rsidRDefault="00746702" w:rsidP="00746702">
            <w:pPr>
              <w:rPr>
                <w:snapToGrid w:val="0"/>
                <w:color w:val="000000"/>
                <w:sz w:val="20"/>
                <w:szCs w:val="20"/>
              </w:rPr>
            </w:pPr>
            <w:r w:rsidRPr="00746702">
              <w:rPr>
                <w:snapToGrid w:val="0"/>
                <w:color w:val="000000"/>
                <w:sz w:val="20"/>
                <w:szCs w:val="20"/>
              </w:rPr>
              <w:t>Падеж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BD82C9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4F2C92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6D7E75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9928CB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BEC8DC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2CAD4F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01A69D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61929F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42E9CD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104A0C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746702" w:rsidRPr="00746702" w14:paraId="4D95E2FC" w14:textId="77777777" w:rsidTr="005D3603">
        <w:trPr>
          <w:gridAfter w:val="1"/>
          <w:wAfter w:w="19" w:type="dxa"/>
          <w:cantSplit/>
          <w:trHeight w:val="95"/>
          <w:jc w:val="right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D97359" w14:textId="77777777" w:rsidR="00746702" w:rsidRPr="00746702" w:rsidRDefault="00746702" w:rsidP="00746702">
            <w:pPr>
              <w:rPr>
                <w:snapToGrid w:val="0"/>
                <w:color w:val="000000"/>
                <w:sz w:val="20"/>
                <w:szCs w:val="20"/>
              </w:rPr>
            </w:pPr>
            <w:r w:rsidRPr="00746702">
              <w:rPr>
                <w:snapToGrid w:val="0"/>
                <w:color w:val="000000"/>
                <w:sz w:val="20"/>
                <w:szCs w:val="20"/>
              </w:rPr>
              <w:t>Прочее выбытие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2B22DA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E4F969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41006B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B9E973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3DE626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B325EE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C30B7A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9C3671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14ED7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9A5404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746702" w:rsidRPr="00746702" w14:paraId="7BEFB8D8" w14:textId="77777777" w:rsidTr="005D3603">
        <w:trPr>
          <w:gridAfter w:val="1"/>
          <w:wAfter w:w="19" w:type="dxa"/>
          <w:cantSplit/>
          <w:trHeight w:val="450"/>
          <w:jc w:val="right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31CCF8" w14:textId="77777777" w:rsidR="00746702" w:rsidRPr="00746702" w:rsidRDefault="00746702" w:rsidP="000F5EC3">
            <w:pPr>
              <w:rPr>
                <w:snapToGrid w:val="0"/>
                <w:color w:val="000000"/>
                <w:sz w:val="20"/>
                <w:szCs w:val="20"/>
              </w:rPr>
            </w:pPr>
            <w:r w:rsidRPr="00746702">
              <w:rPr>
                <w:snapToGrid w:val="0"/>
                <w:color w:val="000000"/>
                <w:sz w:val="20"/>
                <w:szCs w:val="20"/>
              </w:rPr>
              <w:t>Поголовье и живой вес животных и птицы на конец года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90FD64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55C11D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DE62EE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8625CB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64B4B7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758D66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BE4F62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F82775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0EB0EE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A69D5B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746702" w:rsidRPr="00746702" w14:paraId="737A3351" w14:textId="77777777" w:rsidTr="005D3603">
        <w:trPr>
          <w:gridAfter w:val="1"/>
          <w:wAfter w:w="19" w:type="dxa"/>
          <w:cantSplit/>
          <w:trHeight w:val="126"/>
          <w:jc w:val="right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93425C" w14:textId="77777777" w:rsidR="00746702" w:rsidRPr="00746702" w:rsidRDefault="00746702" w:rsidP="00746702">
            <w:pPr>
              <w:rPr>
                <w:snapToGrid w:val="0"/>
                <w:color w:val="000000"/>
                <w:sz w:val="20"/>
                <w:szCs w:val="20"/>
              </w:rPr>
            </w:pPr>
            <w:r w:rsidRPr="00746702">
              <w:rPr>
                <w:snapToGrid w:val="0"/>
                <w:color w:val="000000"/>
                <w:sz w:val="20"/>
                <w:szCs w:val="20"/>
              </w:rPr>
              <w:t>Прирост поголовья и его веса (увеличение +, уменьшение -)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65A20E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06DCBC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4EF67A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52B2E3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A57F02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067A0B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84DDD2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3EBBB8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B47A68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C8A54B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746702" w:rsidRPr="00746702" w14:paraId="265462D0" w14:textId="77777777" w:rsidTr="005D3603">
        <w:trPr>
          <w:gridAfter w:val="1"/>
          <w:wAfter w:w="19" w:type="dxa"/>
          <w:cantSplit/>
          <w:trHeight w:val="95"/>
          <w:jc w:val="right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0F9B0B" w14:textId="77777777" w:rsidR="00746702" w:rsidRPr="000F5EC3" w:rsidRDefault="00746702" w:rsidP="000F5EC3">
            <w:pPr>
              <w:rPr>
                <w:snapToGrid w:val="0"/>
                <w:color w:val="000000"/>
                <w:sz w:val="20"/>
                <w:szCs w:val="20"/>
              </w:rPr>
            </w:pPr>
            <w:r w:rsidRPr="000F5EC3">
              <w:rPr>
                <w:snapToGrid w:val="0"/>
                <w:color w:val="000000"/>
                <w:sz w:val="20"/>
                <w:szCs w:val="20"/>
              </w:rPr>
              <w:t>Продукция выращивания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BBCF23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46702">
              <w:rPr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0638E6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C19875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46702">
              <w:rPr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02B698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23A2E2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46702">
              <w:rPr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2CA4C0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B91BC3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46702">
              <w:rPr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6AE2A7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861735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46702">
              <w:rPr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350D83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746702" w:rsidRPr="00096446" w14:paraId="0100B74F" w14:textId="77777777" w:rsidTr="005D3603">
        <w:trPr>
          <w:cantSplit/>
          <w:trHeight w:val="305"/>
          <w:jc w:val="right"/>
        </w:trPr>
        <w:tc>
          <w:tcPr>
            <w:tcW w:w="9454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E5F81BC" w14:textId="77777777" w:rsidR="00746702" w:rsidRPr="00096446" w:rsidRDefault="00746702" w:rsidP="00746702">
            <w:pPr>
              <w:pStyle w:val="5"/>
              <w:rPr>
                <w:b w:val="0"/>
                <w:sz w:val="20"/>
                <w:szCs w:val="20"/>
              </w:rPr>
            </w:pPr>
            <w:r w:rsidRPr="00096446">
              <w:rPr>
                <w:b w:val="0"/>
                <w:sz w:val="20"/>
                <w:szCs w:val="20"/>
              </w:rPr>
              <w:t>Птица всех возрастов</w:t>
            </w:r>
          </w:p>
        </w:tc>
      </w:tr>
      <w:tr w:rsidR="00746702" w:rsidRPr="00746702" w14:paraId="03712EC0" w14:textId="77777777" w:rsidTr="005D3603">
        <w:trPr>
          <w:gridAfter w:val="1"/>
          <w:wAfter w:w="19" w:type="dxa"/>
          <w:cantSplit/>
          <w:trHeight w:val="305"/>
          <w:jc w:val="right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384F30C" w14:textId="77777777" w:rsidR="00746702" w:rsidRPr="00746702" w:rsidRDefault="00746702" w:rsidP="00746702">
            <w:pPr>
              <w:rPr>
                <w:snapToGrid w:val="0"/>
                <w:color w:val="000000"/>
                <w:sz w:val="20"/>
                <w:szCs w:val="20"/>
              </w:rPr>
            </w:pPr>
            <w:r w:rsidRPr="00746702">
              <w:rPr>
                <w:snapToGrid w:val="0"/>
                <w:color w:val="000000"/>
                <w:sz w:val="20"/>
                <w:szCs w:val="20"/>
              </w:rPr>
              <w:t>Поголовье и живой вес животных и птицы на начало года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6CC051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1AC82A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7DE8AB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53DA29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E54243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2C0FB6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6366E6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6F5EB8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919886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954B29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746702" w:rsidRPr="00096446" w14:paraId="19C42709" w14:textId="77777777" w:rsidTr="005D3603">
        <w:trPr>
          <w:gridAfter w:val="1"/>
          <w:wAfter w:w="19" w:type="dxa"/>
          <w:cantSplit/>
          <w:trHeight w:val="305"/>
          <w:jc w:val="right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81B40D6" w14:textId="77777777" w:rsidR="00746702" w:rsidRPr="00096446" w:rsidRDefault="00746702" w:rsidP="00746702">
            <w:pPr>
              <w:pStyle w:val="4"/>
              <w:rPr>
                <w:b w:val="0"/>
                <w:i/>
                <w:sz w:val="20"/>
                <w:szCs w:val="20"/>
              </w:rPr>
            </w:pPr>
            <w:r w:rsidRPr="00096446">
              <w:rPr>
                <w:b w:val="0"/>
                <w:i/>
                <w:sz w:val="20"/>
                <w:szCs w:val="20"/>
              </w:rPr>
              <w:t>Приплод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93175A" w14:textId="77777777" w:rsidR="00746702" w:rsidRPr="00096446" w:rsidRDefault="00746702" w:rsidP="00096446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F3A7B7" w14:textId="77777777" w:rsidR="00746702" w:rsidRPr="00096446" w:rsidRDefault="00746702" w:rsidP="00096446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761763" w14:textId="77777777" w:rsidR="00746702" w:rsidRPr="00096446" w:rsidRDefault="00746702" w:rsidP="00096446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6BE6D6" w14:textId="77777777" w:rsidR="00746702" w:rsidRPr="00096446" w:rsidRDefault="00746702" w:rsidP="00096446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839096" w14:textId="77777777" w:rsidR="00746702" w:rsidRPr="00096446" w:rsidRDefault="00746702" w:rsidP="00096446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4E9319" w14:textId="77777777" w:rsidR="00746702" w:rsidRPr="00096446" w:rsidRDefault="00746702" w:rsidP="00096446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6E004B" w14:textId="77777777" w:rsidR="00746702" w:rsidRPr="00096446" w:rsidRDefault="00746702" w:rsidP="00096446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0E31C2" w14:textId="77777777" w:rsidR="00746702" w:rsidRPr="00096446" w:rsidRDefault="00746702" w:rsidP="00096446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97CA9F" w14:textId="77777777" w:rsidR="00746702" w:rsidRPr="00096446" w:rsidRDefault="00746702" w:rsidP="00096446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452C60" w14:textId="77777777" w:rsidR="00746702" w:rsidRPr="00096446" w:rsidRDefault="00746702" w:rsidP="00096446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</w:p>
        </w:tc>
      </w:tr>
      <w:tr w:rsidR="00746702" w:rsidRPr="00746702" w14:paraId="2D3AAD72" w14:textId="77777777" w:rsidTr="005D3603">
        <w:trPr>
          <w:gridAfter w:val="1"/>
          <w:wAfter w:w="19" w:type="dxa"/>
          <w:cantSplit/>
          <w:trHeight w:val="305"/>
          <w:jc w:val="right"/>
        </w:trPr>
        <w:tc>
          <w:tcPr>
            <w:tcW w:w="3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51A34AD" w14:textId="77777777" w:rsidR="00746702" w:rsidRPr="00746702" w:rsidRDefault="00746702" w:rsidP="00746702">
            <w:pPr>
              <w:rPr>
                <w:snapToGrid w:val="0"/>
                <w:color w:val="000000"/>
                <w:sz w:val="20"/>
                <w:szCs w:val="20"/>
              </w:rPr>
            </w:pPr>
            <w:r w:rsidRPr="00746702">
              <w:rPr>
                <w:snapToGrid w:val="0"/>
                <w:color w:val="000000"/>
                <w:sz w:val="20"/>
                <w:szCs w:val="20"/>
              </w:rPr>
              <w:t>Покупка – всего: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63915D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CC5F52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71B205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C72C95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05FD88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DC4D74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944F82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BAE525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F5C21D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24AE2C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746702" w:rsidRPr="00746702" w14:paraId="79689DF1" w14:textId="77777777" w:rsidTr="005D3603">
        <w:trPr>
          <w:gridAfter w:val="1"/>
          <w:wAfter w:w="19" w:type="dxa"/>
          <w:cantSplit/>
          <w:trHeight w:val="305"/>
          <w:jc w:val="right"/>
        </w:trPr>
        <w:tc>
          <w:tcPr>
            <w:tcW w:w="3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F1CB1A0" w14:textId="77777777" w:rsidR="00746702" w:rsidRPr="00746702" w:rsidRDefault="00746702" w:rsidP="00746702">
            <w:pPr>
              <w:rPr>
                <w:snapToGrid w:val="0"/>
                <w:color w:val="000000"/>
                <w:sz w:val="20"/>
                <w:szCs w:val="20"/>
              </w:rPr>
            </w:pPr>
            <w:r w:rsidRPr="00746702">
              <w:rPr>
                <w:snapToGrid w:val="0"/>
                <w:color w:val="000000"/>
                <w:sz w:val="20"/>
                <w:szCs w:val="20"/>
              </w:rPr>
              <w:t>в том числе:</w:t>
            </w:r>
          </w:p>
          <w:p w14:paraId="4AD71E57" w14:textId="77777777" w:rsidR="00746702" w:rsidRPr="00746702" w:rsidRDefault="00096446" w:rsidP="00746702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   </w:t>
            </w:r>
            <w:r w:rsidR="00746702" w:rsidRPr="00746702">
              <w:rPr>
                <w:snapToGrid w:val="0"/>
                <w:color w:val="000000"/>
                <w:sz w:val="20"/>
                <w:szCs w:val="20"/>
              </w:rPr>
              <w:t>племенного молодняка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B3D9EE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BC4FA2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47E154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9C2770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A1B7F2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1AAAF5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1D765C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527CD8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8C20A5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CD19EF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746702" w:rsidRPr="00746702" w14:paraId="742D2D14" w14:textId="77777777" w:rsidTr="005D3603">
        <w:trPr>
          <w:gridAfter w:val="1"/>
          <w:wAfter w:w="19" w:type="dxa"/>
          <w:cantSplit/>
          <w:trHeight w:val="305"/>
          <w:jc w:val="right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8028A0" w14:textId="77777777" w:rsidR="00746702" w:rsidRPr="00746702" w:rsidRDefault="00096446" w:rsidP="00746702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   </w:t>
            </w:r>
            <w:r w:rsidR="00746702" w:rsidRPr="00746702">
              <w:rPr>
                <w:snapToGrid w:val="0"/>
                <w:color w:val="000000"/>
                <w:sz w:val="20"/>
                <w:szCs w:val="20"/>
              </w:rPr>
              <w:t>пользовательного скота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A3688D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EECEAD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7B9A96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E6613B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2CEE46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BDC51A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3F4FD5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692F9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A0FFDA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83F3D0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746702" w:rsidRPr="00746702" w14:paraId="51EA82C3" w14:textId="77777777" w:rsidTr="005D3603">
        <w:trPr>
          <w:gridAfter w:val="1"/>
          <w:wAfter w:w="19" w:type="dxa"/>
          <w:cantSplit/>
          <w:trHeight w:val="305"/>
          <w:jc w:val="right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275327" w14:textId="77777777" w:rsidR="00746702" w:rsidRPr="00746702" w:rsidRDefault="00746702" w:rsidP="00746702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ADAE72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0A3CDA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CD77B2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75D536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814185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BB8168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603073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2F720F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3791D2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E22676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746702" w:rsidRPr="00746702" w14:paraId="4BC83A68" w14:textId="77777777" w:rsidTr="005D3603">
        <w:trPr>
          <w:gridAfter w:val="1"/>
          <w:wAfter w:w="19" w:type="dxa"/>
          <w:cantSplit/>
          <w:trHeight w:val="305"/>
          <w:jc w:val="right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A76375" w14:textId="77777777" w:rsidR="00746702" w:rsidRPr="00746702" w:rsidRDefault="00746702" w:rsidP="00746702">
            <w:pPr>
              <w:rPr>
                <w:snapToGrid w:val="0"/>
                <w:color w:val="000000"/>
                <w:sz w:val="20"/>
                <w:szCs w:val="20"/>
              </w:rPr>
            </w:pPr>
            <w:r w:rsidRPr="00746702">
              <w:rPr>
                <w:snapToGrid w:val="0"/>
                <w:color w:val="000000"/>
                <w:sz w:val="20"/>
                <w:szCs w:val="20"/>
              </w:rPr>
              <w:t>Реализация – всего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9F5992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3BF640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62E8A4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83AAEE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412DA6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811432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F08DC3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7B7C9B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682F6F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F08918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746702" w:rsidRPr="00746702" w14:paraId="53361417" w14:textId="77777777" w:rsidTr="005D3603">
        <w:trPr>
          <w:gridAfter w:val="1"/>
          <w:wAfter w:w="19" w:type="dxa"/>
          <w:cantSplit/>
          <w:trHeight w:val="305"/>
          <w:jc w:val="right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7575B5" w14:textId="77777777" w:rsidR="00746702" w:rsidRPr="00746702" w:rsidRDefault="00746702" w:rsidP="00746702">
            <w:pPr>
              <w:rPr>
                <w:snapToGrid w:val="0"/>
                <w:color w:val="000000"/>
                <w:sz w:val="20"/>
                <w:szCs w:val="20"/>
              </w:rPr>
            </w:pPr>
            <w:r w:rsidRPr="00746702">
              <w:rPr>
                <w:snapToGrid w:val="0"/>
                <w:color w:val="000000"/>
                <w:sz w:val="20"/>
                <w:szCs w:val="20"/>
              </w:rPr>
              <w:t>в том числе:</w:t>
            </w:r>
          </w:p>
          <w:p w14:paraId="443176FF" w14:textId="77777777" w:rsidR="00746702" w:rsidRPr="00746702" w:rsidRDefault="00096446" w:rsidP="00746702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   </w:t>
            </w:r>
            <w:r w:rsidR="00746702" w:rsidRPr="00746702">
              <w:rPr>
                <w:snapToGrid w:val="0"/>
                <w:color w:val="000000"/>
                <w:sz w:val="20"/>
                <w:szCs w:val="20"/>
              </w:rPr>
              <w:t>на мясо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AEF119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642B78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E456D6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E42B14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558837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5779AD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E3B791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0607BA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631A13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EC2AE2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746702" w:rsidRPr="00746702" w14:paraId="7BA579C3" w14:textId="77777777" w:rsidTr="005D3603">
        <w:trPr>
          <w:gridAfter w:val="1"/>
          <w:wAfter w:w="19" w:type="dxa"/>
          <w:cantSplit/>
          <w:trHeight w:val="144"/>
          <w:jc w:val="right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AD9716" w14:textId="77777777" w:rsidR="00746702" w:rsidRPr="00746702" w:rsidRDefault="00096446" w:rsidP="00746702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   </w:t>
            </w:r>
            <w:r w:rsidR="00746702" w:rsidRPr="00746702">
              <w:rPr>
                <w:snapToGrid w:val="0"/>
                <w:color w:val="000000"/>
                <w:sz w:val="20"/>
                <w:szCs w:val="20"/>
              </w:rPr>
              <w:t>племенного молодняка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8A13F1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2BBC12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DAEF3C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188B77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AB36AF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5DCB57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4E9470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A13946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1EE8D4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D6E1EA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746702" w:rsidRPr="00746702" w14:paraId="7D578981" w14:textId="77777777" w:rsidTr="005D3603">
        <w:trPr>
          <w:gridAfter w:val="1"/>
          <w:wAfter w:w="19" w:type="dxa"/>
          <w:cantSplit/>
          <w:trHeight w:val="137"/>
          <w:jc w:val="right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3D310B" w14:textId="77777777" w:rsidR="00746702" w:rsidRPr="00746702" w:rsidRDefault="00096446" w:rsidP="00746702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   </w:t>
            </w:r>
            <w:r w:rsidR="00746702" w:rsidRPr="00746702">
              <w:rPr>
                <w:snapToGrid w:val="0"/>
                <w:color w:val="000000"/>
                <w:sz w:val="20"/>
                <w:szCs w:val="20"/>
              </w:rPr>
              <w:t>населению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8F2892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143E02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9BABD0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1B49A4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E4F4D0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90C068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321E64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C4962D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C230DD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D95326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746702" w:rsidRPr="00746702" w14:paraId="1EEE709A" w14:textId="77777777" w:rsidTr="005D3603">
        <w:trPr>
          <w:gridAfter w:val="1"/>
          <w:wAfter w:w="19" w:type="dxa"/>
          <w:cantSplit/>
          <w:trHeight w:val="137"/>
          <w:jc w:val="right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431C9E" w14:textId="77777777" w:rsidR="00746702" w:rsidRPr="00746702" w:rsidRDefault="00746702" w:rsidP="00746702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AD8B88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CE8160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4616B8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E25853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634CEF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8B2C10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264758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8BB32A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6534F1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ACBD7F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746702" w:rsidRPr="00746702" w14:paraId="3EB526D8" w14:textId="77777777" w:rsidTr="005D3603">
        <w:trPr>
          <w:gridAfter w:val="1"/>
          <w:wAfter w:w="19" w:type="dxa"/>
          <w:cantSplit/>
          <w:trHeight w:val="143"/>
          <w:jc w:val="right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629804" w14:textId="77777777" w:rsidR="00746702" w:rsidRPr="00746702" w:rsidRDefault="00746702" w:rsidP="00746702">
            <w:pPr>
              <w:rPr>
                <w:snapToGrid w:val="0"/>
                <w:color w:val="000000"/>
                <w:sz w:val="20"/>
                <w:szCs w:val="20"/>
              </w:rPr>
            </w:pPr>
            <w:r w:rsidRPr="00746702">
              <w:rPr>
                <w:snapToGrid w:val="0"/>
                <w:color w:val="000000"/>
                <w:sz w:val="20"/>
                <w:szCs w:val="20"/>
              </w:rPr>
              <w:t>Падеж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6EA3A7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88FB1D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1638EB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923763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63844B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D6F4FB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8122D1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217966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3B3737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C207E1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746702" w:rsidRPr="00746702" w14:paraId="7A2B2C2A" w14:textId="77777777" w:rsidTr="005D3603">
        <w:trPr>
          <w:gridAfter w:val="1"/>
          <w:wAfter w:w="19" w:type="dxa"/>
          <w:cantSplit/>
          <w:trHeight w:val="95"/>
          <w:jc w:val="right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9FF9B8" w14:textId="77777777" w:rsidR="00746702" w:rsidRPr="00746702" w:rsidRDefault="00746702" w:rsidP="00746702">
            <w:pPr>
              <w:rPr>
                <w:snapToGrid w:val="0"/>
                <w:color w:val="000000"/>
                <w:sz w:val="20"/>
                <w:szCs w:val="20"/>
              </w:rPr>
            </w:pPr>
            <w:r w:rsidRPr="00746702">
              <w:rPr>
                <w:snapToGrid w:val="0"/>
                <w:color w:val="000000"/>
                <w:sz w:val="20"/>
                <w:szCs w:val="20"/>
              </w:rPr>
              <w:t>Прочее выбытие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3BEC1A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DD5645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437114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55FF35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2C604F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777830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4A99D5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FC7CC3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4B0C66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276A70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746702" w:rsidRPr="00746702" w14:paraId="24876C3F" w14:textId="77777777" w:rsidTr="005D3603">
        <w:trPr>
          <w:gridAfter w:val="1"/>
          <w:wAfter w:w="19" w:type="dxa"/>
          <w:cantSplit/>
          <w:trHeight w:val="450"/>
          <w:jc w:val="right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4A5386" w14:textId="77777777" w:rsidR="00746702" w:rsidRPr="00746702" w:rsidRDefault="00746702" w:rsidP="000F5EC3">
            <w:pPr>
              <w:rPr>
                <w:snapToGrid w:val="0"/>
                <w:color w:val="000000"/>
                <w:sz w:val="20"/>
                <w:szCs w:val="20"/>
              </w:rPr>
            </w:pPr>
            <w:r w:rsidRPr="00746702">
              <w:rPr>
                <w:snapToGrid w:val="0"/>
                <w:color w:val="000000"/>
                <w:sz w:val="20"/>
                <w:szCs w:val="20"/>
              </w:rPr>
              <w:t>Поголовье и живой вес животных и птицы на конец года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7316B7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3B5EEC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B541B3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A65230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ABACF8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175C0C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32E371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4C50E6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C86DAF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249C27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746702" w:rsidRPr="00746702" w14:paraId="7F16FC3A" w14:textId="77777777" w:rsidTr="005D3603">
        <w:trPr>
          <w:gridAfter w:val="1"/>
          <w:wAfter w:w="19" w:type="dxa"/>
          <w:cantSplit/>
          <w:trHeight w:val="126"/>
          <w:jc w:val="right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506BE6" w14:textId="77777777" w:rsidR="00746702" w:rsidRPr="00746702" w:rsidRDefault="00746702" w:rsidP="00746702">
            <w:pPr>
              <w:rPr>
                <w:snapToGrid w:val="0"/>
                <w:color w:val="000000"/>
                <w:sz w:val="20"/>
                <w:szCs w:val="20"/>
              </w:rPr>
            </w:pPr>
            <w:r w:rsidRPr="00746702">
              <w:rPr>
                <w:snapToGrid w:val="0"/>
                <w:color w:val="000000"/>
                <w:sz w:val="20"/>
                <w:szCs w:val="20"/>
              </w:rPr>
              <w:t>Прирост поголовья и его веса (увеличение +, уменьшение -)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484D8A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D3920E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9704B8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9CD452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8A2096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10E952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D3A58F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8356AF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A15B9A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440F97" w14:textId="77777777"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746702" w:rsidRPr="00746702" w14:paraId="201749D1" w14:textId="77777777" w:rsidTr="005D3603">
        <w:trPr>
          <w:gridAfter w:val="1"/>
          <w:wAfter w:w="19" w:type="dxa"/>
          <w:cantSplit/>
          <w:trHeight w:val="95"/>
          <w:jc w:val="right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D73E3F" w14:textId="77777777" w:rsidR="00746702" w:rsidRPr="000F5EC3" w:rsidRDefault="00746702" w:rsidP="000F5EC3">
            <w:pPr>
              <w:rPr>
                <w:snapToGrid w:val="0"/>
                <w:color w:val="000000"/>
                <w:sz w:val="20"/>
                <w:szCs w:val="20"/>
              </w:rPr>
            </w:pPr>
            <w:r w:rsidRPr="000F5EC3">
              <w:rPr>
                <w:snapToGrid w:val="0"/>
                <w:color w:val="000000"/>
                <w:sz w:val="20"/>
                <w:szCs w:val="20"/>
              </w:rPr>
              <w:t>Продукция выращивания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7BD66B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46702">
              <w:rPr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DDB769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D230C0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46702">
              <w:rPr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A52E75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F4303F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46702">
              <w:rPr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EBB08A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E054D4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46702">
              <w:rPr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2339C9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6C95BC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46702">
              <w:rPr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B90C3C" w14:textId="77777777"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</w:tbl>
    <w:p w14:paraId="38779F9B" w14:textId="77777777" w:rsidR="00AB2579" w:rsidRPr="00E47276" w:rsidRDefault="00AB2579" w:rsidP="00746702">
      <w:pPr>
        <w:pStyle w:val="a3"/>
        <w:tabs>
          <w:tab w:val="clear" w:pos="4153"/>
          <w:tab w:val="clear" w:pos="8306"/>
        </w:tabs>
        <w:rPr>
          <w:lang w:val="en-US"/>
        </w:rPr>
      </w:pPr>
    </w:p>
    <w:p w14:paraId="6032DE7D" w14:textId="77777777" w:rsidR="0076663F" w:rsidRPr="00BE2254" w:rsidRDefault="007D33AE" w:rsidP="00BE2254">
      <w:pPr>
        <w:pStyle w:val="3"/>
        <w:jc w:val="center"/>
        <w:rPr>
          <w:b/>
          <w:sz w:val="28"/>
          <w:szCs w:val="28"/>
        </w:rPr>
      </w:pPr>
      <w:bookmarkStart w:id="60" w:name="_Toc463957902"/>
      <w:r w:rsidRPr="00BE2254">
        <w:rPr>
          <w:b/>
          <w:sz w:val="28"/>
          <w:szCs w:val="28"/>
        </w:rPr>
        <w:t>Объемы экспорта продукции. Импорт.</w:t>
      </w:r>
      <w:bookmarkEnd w:id="60"/>
      <w:r w:rsidRPr="00BE2254">
        <w:rPr>
          <w:b/>
          <w:sz w:val="28"/>
          <w:szCs w:val="28"/>
        </w:rPr>
        <w:t xml:space="preserve"> </w:t>
      </w:r>
    </w:p>
    <w:p w14:paraId="1A8E51CE" w14:textId="77777777" w:rsidR="007D33AE" w:rsidRPr="000F5EC3" w:rsidRDefault="007D33AE" w:rsidP="00B767F2">
      <w:pPr>
        <w:jc w:val="center"/>
      </w:pPr>
      <w:r w:rsidRPr="000F5EC3">
        <w:t>Экспорт</w:t>
      </w:r>
    </w:p>
    <w:p w14:paraId="60E510FE" w14:textId="77777777" w:rsidR="007D33AE" w:rsidRPr="00E47276" w:rsidRDefault="002745DC" w:rsidP="002745DC">
      <w:pPr>
        <w:jc w:val="right"/>
        <w:rPr>
          <w:b/>
          <w:sz w:val="16"/>
          <w:szCs w:val="16"/>
        </w:rPr>
      </w:pPr>
      <w:r>
        <w:t>Таблиц</w:t>
      </w:r>
      <w:r w:rsidR="00B85AD4">
        <w:t>а</w:t>
      </w:r>
      <w:r>
        <w:t xml:space="preserve"> 1</w:t>
      </w:r>
      <w:r w:rsidR="00B85AD4">
        <w:t>1</w:t>
      </w:r>
    </w:p>
    <w:tbl>
      <w:tblPr>
        <w:tblW w:w="9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4"/>
        <w:gridCol w:w="868"/>
        <w:gridCol w:w="983"/>
        <w:gridCol w:w="984"/>
        <w:gridCol w:w="984"/>
        <w:gridCol w:w="984"/>
        <w:gridCol w:w="984"/>
      </w:tblGrid>
      <w:tr w:rsidR="007D33AE" w:rsidRPr="007D33AE" w14:paraId="0C487A19" w14:textId="77777777" w:rsidTr="009E639A">
        <w:trPr>
          <w:trHeight w:val="241"/>
          <w:jc w:val="center"/>
        </w:trPr>
        <w:tc>
          <w:tcPr>
            <w:tcW w:w="3604" w:type="dxa"/>
            <w:vMerge w:val="restart"/>
            <w:vAlign w:val="center"/>
          </w:tcPr>
          <w:p w14:paraId="4EC9D336" w14:textId="77777777" w:rsidR="007D33AE" w:rsidRPr="007D33AE" w:rsidRDefault="007D33AE" w:rsidP="007D33A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68" w:type="dxa"/>
            <w:vMerge w:val="restart"/>
            <w:vAlign w:val="center"/>
          </w:tcPr>
          <w:p w14:paraId="2FB8B0E2" w14:textId="67BA694B" w:rsidR="007D33AE" w:rsidRPr="007D33AE" w:rsidRDefault="002628C3" w:rsidP="007D33A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2020</w:t>
            </w:r>
            <w:r w:rsidR="007D33AE" w:rsidRPr="007D33AE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4919" w:type="dxa"/>
            <w:gridSpan w:val="5"/>
            <w:vAlign w:val="center"/>
          </w:tcPr>
          <w:p w14:paraId="5B66A804" w14:textId="77777777" w:rsidR="007D33AE" w:rsidRPr="007D33AE" w:rsidRDefault="007D33AE" w:rsidP="007D33AE">
            <w:pPr>
              <w:jc w:val="center"/>
              <w:rPr>
                <w:i/>
                <w:sz w:val="20"/>
                <w:szCs w:val="20"/>
              </w:rPr>
            </w:pPr>
            <w:r w:rsidRPr="007D33AE">
              <w:rPr>
                <w:i/>
                <w:sz w:val="20"/>
                <w:szCs w:val="20"/>
              </w:rPr>
              <w:t>Прогноз</w:t>
            </w:r>
          </w:p>
        </w:tc>
      </w:tr>
      <w:tr w:rsidR="007D33AE" w:rsidRPr="007D33AE" w14:paraId="18790D9C" w14:textId="77777777" w:rsidTr="009E639A">
        <w:trPr>
          <w:trHeight w:val="160"/>
          <w:jc w:val="center"/>
        </w:trPr>
        <w:tc>
          <w:tcPr>
            <w:tcW w:w="3604" w:type="dxa"/>
            <w:vMerge/>
            <w:vAlign w:val="center"/>
          </w:tcPr>
          <w:p w14:paraId="5380BFFC" w14:textId="77777777" w:rsidR="007D33AE" w:rsidRPr="007D33AE" w:rsidRDefault="007D33AE" w:rsidP="007D33A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68" w:type="dxa"/>
            <w:vMerge/>
            <w:vAlign w:val="center"/>
          </w:tcPr>
          <w:p w14:paraId="0D521B83" w14:textId="77777777" w:rsidR="007D33AE" w:rsidRPr="007D33AE" w:rsidRDefault="007D33AE" w:rsidP="007D33A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14:paraId="21F638D3" w14:textId="70AAA6E5" w:rsidR="007D33AE" w:rsidRPr="007D33AE" w:rsidRDefault="002628C3" w:rsidP="007D33A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2021</w:t>
            </w:r>
            <w:r w:rsidR="007D33AE" w:rsidRPr="007D33AE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984" w:type="dxa"/>
            <w:vAlign w:val="center"/>
          </w:tcPr>
          <w:p w14:paraId="7DEEAE05" w14:textId="58AB18DE" w:rsidR="007D33AE" w:rsidRPr="007D33AE" w:rsidRDefault="002628C3" w:rsidP="007D33A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2022</w:t>
            </w:r>
            <w:r w:rsidR="007D33AE" w:rsidRPr="007D33AE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984" w:type="dxa"/>
            <w:vAlign w:val="center"/>
          </w:tcPr>
          <w:p w14:paraId="4896FEEF" w14:textId="5A55267E" w:rsidR="007D33AE" w:rsidRPr="007D33AE" w:rsidRDefault="002628C3" w:rsidP="007D33A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2023</w:t>
            </w:r>
            <w:r w:rsidR="007D33AE" w:rsidRPr="007D33AE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984" w:type="dxa"/>
            <w:vAlign w:val="center"/>
          </w:tcPr>
          <w:p w14:paraId="63BF003F" w14:textId="152CDBA2" w:rsidR="007D33AE" w:rsidRPr="007D33AE" w:rsidRDefault="002628C3" w:rsidP="007D33A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2024</w:t>
            </w:r>
            <w:r w:rsidR="007D33AE" w:rsidRPr="007D33AE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984" w:type="dxa"/>
            <w:vAlign w:val="center"/>
          </w:tcPr>
          <w:p w14:paraId="31796088" w14:textId="47EBCF15" w:rsidR="007D33AE" w:rsidRPr="007D33AE" w:rsidRDefault="002628C3" w:rsidP="007D33A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2025</w:t>
            </w:r>
            <w:r w:rsidR="007D33AE" w:rsidRPr="007D33AE">
              <w:rPr>
                <w:i/>
                <w:sz w:val="20"/>
                <w:szCs w:val="20"/>
              </w:rPr>
              <w:t xml:space="preserve"> г.</w:t>
            </w:r>
          </w:p>
        </w:tc>
      </w:tr>
      <w:tr w:rsidR="007D33AE" w:rsidRPr="007D33AE" w14:paraId="181252E6" w14:textId="77777777" w:rsidTr="009E639A">
        <w:trPr>
          <w:trHeight w:val="241"/>
          <w:jc w:val="center"/>
        </w:trPr>
        <w:tc>
          <w:tcPr>
            <w:tcW w:w="3604" w:type="dxa"/>
          </w:tcPr>
          <w:p w14:paraId="770BE918" w14:textId="77777777" w:rsidR="007D33AE" w:rsidRPr="007D33AE" w:rsidRDefault="007D33AE" w:rsidP="007D33AE">
            <w:pPr>
              <w:jc w:val="center"/>
              <w:rPr>
                <w:i/>
                <w:sz w:val="20"/>
                <w:szCs w:val="20"/>
              </w:rPr>
            </w:pPr>
            <w:r w:rsidRPr="007D33AE">
              <w:rPr>
                <w:i/>
                <w:sz w:val="20"/>
                <w:szCs w:val="20"/>
              </w:rPr>
              <w:t>А</w:t>
            </w:r>
          </w:p>
        </w:tc>
        <w:tc>
          <w:tcPr>
            <w:tcW w:w="868" w:type="dxa"/>
          </w:tcPr>
          <w:p w14:paraId="1EFA2C3E" w14:textId="77777777" w:rsidR="007D33AE" w:rsidRPr="007D33AE" w:rsidRDefault="007D33AE" w:rsidP="007D33AE">
            <w:pPr>
              <w:jc w:val="center"/>
              <w:rPr>
                <w:i/>
                <w:sz w:val="20"/>
                <w:szCs w:val="20"/>
              </w:rPr>
            </w:pPr>
            <w:r w:rsidRPr="007D33AE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983" w:type="dxa"/>
          </w:tcPr>
          <w:p w14:paraId="7E7FF700" w14:textId="77777777" w:rsidR="007D33AE" w:rsidRPr="007D33AE" w:rsidRDefault="007D33AE" w:rsidP="007D33AE">
            <w:pPr>
              <w:jc w:val="center"/>
              <w:rPr>
                <w:i/>
                <w:sz w:val="20"/>
                <w:szCs w:val="20"/>
              </w:rPr>
            </w:pPr>
            <w:r w:rsidRPr="007D33AE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984" w:type="dxa"/>
          </w:tcPr>
          <w:p w14:paraId="0E33A8D9" w14:textId="77777777" w:rsidR="007D33AE" w:rsidRPr="007D33AE" w:rsidRDefault="007D33AE" w:rsidP="007D33AE">
            <w:pPr>
              <w:jc w:val="center"/>
              <w:rPr>
                <w:i/>
                <w:sz w:val="20"/>
                <w:szCs w:val="20"/>
              </w:rPr>
            </w:pPr>
            <w:r w:rsidRPr="007D33AE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984" w:type="dxa"/>
          </w:tcPr>
          <w:p w14:paraId="6EE14B65" w14:textId="77777777" w:rsidR="007D33AE" w:rsidRPr="007D33AE" w:rsidRDefault="007D33AE" w:rsidP="007D33AE">
            <w:pPr>
              <w:jc w:val="center"/>
              <w:rPr>
                <w:i/>
                <w:sz w:val="20"/>
                <w:szCs w:val="20"/>
              </w:rPr>
            </w:pPr>
            <w:r w:rsidRPr="007D33AE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984" w:type="dxa"/>
          </w:tcPr>
          <w:p w14:paraId="5416553B" w14:textId="77777777" w:rsidR="007D33AE" w:rsidRPr="007D33AE" w:rsidRDefault="007D33AE" w:rsidP="007D33AE">
            <w:pPr>
              <w:jc w:val="center"/>
              <w:rPr>
                <w:i/>
                <w:sz w:val="20"/>
                <w:szCs w:val="20"/>
              </w:rPr>
            </w:pPr>
            <w:r w:rsidRPr="007D33AE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984" w:type="dxa"/>
          </w:tcPr>
          <w:p w14:paraId="77D095DE" w14:textId="77777777" w:rsidR="007D33AE" w:rsidRPr="007D33AE" w:rsidRDefault="007D33AE" w:rsidP="007D33AE">
            <w:pPr>
              <w:jc w:val="center"/>
              <w:rPr>
                <w:i/>
                <w:sz w:val="20"/>
                <w:szCs w:val="20"/>
              </w:rPr>
            </w:pPr>
            <w:r w:rsidRPr="007D33AE">
              <w:rPr>
                <w:i/>
                <w:sz w:val="20"/>
                <w:szCs w:val="20"/>
              </w:rPr>
              <w:t>6</w:t>
            </w:r>
          </w:p>
        </w:tc>
      </w:tr>
      <w:tr w:rsidR="007D33AE" w:rsidRPr="007D33AE" w14:paraId="68A70185" w14:textId="77777777" w:rsidTr="009E639A">
        <w:trPr>
          <w:trHeight w:val="259"/>
          <w:jc w:val="center"/>
        </w:trPr>
        <w:tc>
          <w:tcPr>
            <w:tcW w:w="3604" w:type="dxa"/>
          </w:tcPr>
          <w:p w14:paraId="1202EEBD" w14:textId="77777777" w:rsidR="007D33AE" w:rsidRPr="007D33AE" w:rsidRDefault="007D33AE" w:rsidP="007D33AE">
            <w:pPr>
              <w:rPr>
                <w:sz w:val="20"/>
                <w:szCs w:val="20"/>
              </w:rPr>
            </w:pPr>
            <w:r w:rsidRPr="007D33AE">
              <w:rPr>
                <w:sz w:val="20"/>
                <w:szCs w:val="20"/>
              </w:rPr>
              <w:t>Объем экспорта, тыс. долл. США*</w:t>
            </w:r>
          </w:p>
        </w:tc>
        <w:tc>
          <w:tcPr>
            <w:tcW w:w="868" w:type="dxa"/>
          </w:tcPr>
          <w:p w14:paraId="158D9072" w14:textId="77777777"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14:paraId="72EB1956" w14:textId="77777777"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14:paraId="4037F3B9" w14:textId="77777777"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14:paraId="3D8DE73C" w14:textId="77777777"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14:paraId="07ECB946" w14:textId="77777777"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14:paraId="1F8C690E" w14:textId="77777777"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</w:tr>
      <w:tr w:rsidR="007D33AE" w:rsidRPr="007D33AE" w14:paraId="4B3562ED" w14:textId="77777777" w:rsidTr="009E639A">
        <w:trPr>
          <w:trHeight w:val="241"/>
          <w:jc w:val="center"/>
        </w:trPr>
        <w:tc>
          <w:tcPr>
            <w:tcW w:w="3604" w:type="dxa"/>
          </w:tcPr>
          <w:p w14:paraId="69F23770" w14:textId="77777777" w:rsidR="007D33AE" w:rsidRPr="007D33AE" w:rsidRDefault="007D33AE" w:rsidP="007D33AE">
            <w:pPr>
              <w:rPr>
                <w:sz w:val="20"/>
                <w:szCs w:val="20"/>
              </w:rPr>
            </w:pPr>
            <w:r w:rsidRPr="007D33AE">
              <w:rPr>
                <w:sz w:val="20"/>
                <w:szCs w:val="20"/>
              </w:rPr>
              <w:t>в том числе:</w:t>
            </w:r>
          </w:p>
        </w:tc>
        <w:tc>
          <w:tcPr>
            <w:tcW w:w="868" w:type="dxa"/>
          </w:tcPr>
          <w:p w14:paraId="0C45A1A7" w14:textId="77777777"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14:paraId="66572E9A" w14:textId="77777777"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14:paraId="39A3A6DB" w14:textId="77777777"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14:paraId="56450263" w14:textId="77777777"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14:paraId="30798035" w14:textId="77777777"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14:paraId="40384ED7" w14:textId="77777777"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</w:tr>
      <w:tr w:rsidR="007D33AE" w:rsidRPr="007D33AE" w14:paraId="496D990E" w14:textId="77777777" w:rsidTr="009E639A">
        <w:trPr>
          <w:trHeight w:val="241"/>
          <w:jc w:val="center"/>
        </w:trPr>
        <w:tc>
          <w:tcPr>
            <w:tcW w:w="3604" w:type="dxa"/>
          </w:tcPr>
          <w:p w14:paraId="5A20E940" w14:textId="77777777" w:rsidR="007D33AE" w:rsidRPr="007D33AE" w:rsidRDefault="007D33AE" w:rsidP="007D33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7D33AE">
              <w:rPr>
                <w:sz w:val="20"/>
                <w:szCs w:val="20"/>
              </w:rPr>
              <w:t>на экспорт – всего, тыс. долл. США</w:t>
            </w:r>
          </w:p>
        </w:tc>
        <w:tc>
          <w:tcPr>
            <w:tcW w:w="868" w:type="dxa"/>
          </w:tcPr>
          <w:p w14:paraId="3BA11D35" w14:textId="77777777"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14:paraId="2EEA55BE" w14:textId="77777777"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14:paraId="6EE82B8B" w14:textId="77777777"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14:paraId="5BDB6550" w14:textId="77777777"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14:paraId="0ACA849C" w14:textId="77777777"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14:paraId="164E0048" w14:textId="77777777"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</w:tr>
      <w:tr w:rsidR="007D33AE" w:rsidRPr="007D33AE" w14:paraId="00E132C8" w14:textId="77777777" w:rsidTr="009E639A">
        <w:trPr>
          <w:trHeight w:val="501"/>
          <w:jc w:val="center"/>
        </w:trPr>
        <w:tc>
          <w:tcPr>
            <w:tcW w:w="3604" w:type="dxa"/>
          </w:tcPr>
          <w:p w14:paraId="0C959232" w14:textId="77777777"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  <w:r w:rsidRPr="007D33AE">
              <w:rPr>
                <w:sz w:val="20"/>
                <w:szCs w:val="20"/>
              </w:rPr>
              <w:t>из него:</w:t>
            </w:r>
          </w:p>
          <w:p w14:paraId="61162F0D" w14:textId="77777777" w:rsidR="007D33AE" w:rsidRPr="007D33AE" w:rsidRDefault="007D33AE" w:rsidP="007D33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7D33AE">
              <w:rPr>
                <w:sz w:val="20"/>
                <w:szCs w:val="20"/>
              </w:rPr>
              <w:t>в страны СНГ - всего</w:t>
            </w:r>
          </w:p>
        </w:tc>
        <w:tc>
          <w:tcPr>
            <w:tcW w:w="868" w:type="dxa"/>
          </w:tcPr>
          <w:p w14:paraId="2B17E9FA" w14:textId="77777777"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14:paraId="4F77F702" w14:textId="77777777"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14:paraId="484BE3BD" w14:textId="77777777"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14:paraId="226CA599" w14:textId="77777777"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14:paraId="3D19B38D" w14:textId="77777777"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14:paraId="1E0A0151" w14:textId="77777777"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</w:tr>
      <w:tr w:rsidR="007D33AE" w:rsidRPr="007D33AE" w14:paraId="5B72D66B" w14:textId="77777777" w:rsidTr="009E639A">
        <w:trPr>
          <w:trHeight w:val="259"/>
          <w:jc w:val="center"/>
        </w:trPr>
        <w:tc>
          <w:tcPr>
            <w:tcW w:w="3604" w:type="dxa"/>
          </w:tcPr>
          <w:p w14:paraId="5A65D887" w14:textId="77777777" w:rsidR="007D33AE" w:rsidRPr="007D33AE" w:rsidRDefault="007D33AE" w:rsidP="007D33AE">
            <w:pPr>
              <w:ind w:left="426"/>
              <w:rPr>
                <w:sz w:val="20"/>
                <w:szCs w:val="20"/>
              </w:rPr>
            </w:pPr>
            <w:r w:rsidRPr="007D33AE">
              <w:rPr>
                <w:sz w:val="20"/>
                <w:szCs w:val="20"/>
              </w:rPr>
              <w:t>в Россию</w:t>
            </w:r>
          </w:p>
        </w:tc>
        <w:tc>
          <w:tcPr>
            <w:tcW w:w="868" w:type="dxa"/>
          </w:tcPr>
          <w:p w14:paraId="1030A3E4" w14:textId="77777777"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14:paraId="350C0F89" w14:textId="77777777"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14:paraId="2ABCCCF8" w14:textId="77777777"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14:paraId="28100389" w14:textId="77777777"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14:paraId="09647684" w14:textId="77777777"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14:paraId="6E234DF6" w14:textId="77777777"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</w:tr>
      <w:tr w:rsidR="007D33AE" w:rsidRPr="007D33AE" w14:paraId="4153EF38" w14:textId="77777777" w:rsidTr="009E639A">
        <w:trPr>
          <w:trHeight w:val="241"/>
          <w:jc w:val="center"/>
        </w:trPr>
        <w:tc>
          <w:tcPr>
            <w:tcW w:w="3604" w:type="dxa"/>
          </w:tcPr>
          <w:p w14:paraId="5F98B10B" w14:textId="77777777" w:rsidR="007D33AE" w:rsidRPr="007D33AE" w:rsidRDefault="007D33AE" w:rsidP="007D33AE">
            <w:pPr>
              <w:ind w:left="426"/>
              <w:rPr>
                <w:sz w:val="20"/>
                <w:szCs w:val="20"/>
              </w:rPr>
            </w:pPr>
            <w:r w:rsidRPr="007D33AE">
              <w:rPr>
                <w:sz w:val="20"/>
                <w:szCs w:val="20"/>
              </w:rPr>
              <w:t>в страны дальнего зарубежья</w:t>
            </w:r>
          </w:p>
        </w:tc>
        <w:tc>
          <w:tcPr>
            <w:tcW w:w="868" w:type="dxa"/>
          </w:tcPr>
          <w:p w14:paraId="7FCCDB98" w14:textId="77777777"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14:paraId="711145EF" w14:textId="77777777"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14:paraId="3EB4DB6F" w14:textId="77777777"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14:paraId="3B5303AC" w14:textId="77777777"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14:paraId="7AC0A8DC" w14:textId="77777777"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14:paraId="4C1AF5C9" w14:textId="77777777"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</w:tr>
      <w:tr w:rsidR="007D33AE" w:rsidRPr="007D33AE" w14:paraId="5CA1107E" w14:textId="77777777" w:rsidTr="009E639A">
        <w:trPr>
          <w:trHeight w:val="241"/>
          <w:jc w:val="center"/>
        </w:trPr>
        <w:tc>
          <w:tcPr>
            <w:tcW w:w="3604" w:type="dxa"/>
          </w:tcPr>
          <w:p w14:paraId="4C0D10F5" w14:textId="77777777" w:rsidR="007D33AE" w:rsidRPr="007D33AE" w:rsidRDefault="007D33AE" w:rsidP="007D33AE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</w:tcPr>
          <w:p w14:paraId="2C506A23" w14:textId="77777777"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14:paraId="2404801B" w14:textId="77777777"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14:paraId="5BB358E9" w14:textId="77777777"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14:paraId="0A66B8F7" w14:textId="77777777"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14:paraId="21D298CD" w14:textId="77777777"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14:paraId="273CA560" w14:textId="77777777"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</w:tr>
      <w:tr w:rsidR="007D33AE" w:rsidRPr="007D33AE" w14:paraId="1E13D75D" w14:textId="77777777" w:rsidTr="009E639A">
        <w:trPr>
          <w:trHeight w:val="259"/>
          <w:jc w:val="center"/>
        </w:trPr>
        <w:tc>
          <w:tcPr>
            <w:tcW w:w="3604" w:type="dxa"/>
          </w:tcPr>
          <w:p w14:paraId="2A028997" w14:textId="77777777" w:rsidR="007D33AE" w:rsidRPr="007D33AE" w:rsidRDefault="007D33AE" w:rsidP="007D33AE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</w:tcPr>
          <w:p w14:paraId="3E653B33" w14:textId="77777777"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14:paraId="4C9CE918" w14:textId="77777777"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14:paraId="3AA72831" w14:textId="77777777"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14:paraId="39BDBDE9" w14:textId="77777777"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14:paraId="3F2B72E1" w14:textId="77777777"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14:paraId="00E2F669" w14:textId="77777777"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</w:tr>
      <w:tr w:rsidR="007D33AE" w:rsidRPr="007D33AE" w14:paraId="226C87CB" w14:textId="77777777" w:rsidTr="009E639A">
        <w:trPr>
          <w:trHeight w:val="241"/>
          <w:jc w:val="center"/>
        </w:trPr>
        <w:tc>
          <w:tcPr>
            <w:tcW w:w="3604" w:type="dxa"/>
          </w:tcPr>
          <w:p w14:paraId="7A39CD9E" w14:textId="77777777" w:rsidR="007D33AE" w:rsidRPr="007D33AE" w:rsidRDefault="007D33AE" w:rsidP="007D33AE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</w:tcPr>
          <w:p w14:paraId="16923301" w14:textId="77777777"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14:paraId="01BB6E55" w14:textId="77777777"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14:paraId="0E845281" w14:textId="77777777"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14:paraId="055DC502" w14:textId="77777777"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14:paraId="795B934C" w14:textId="77777777"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14:paraId="492EC5F1" w14:textId="77777777"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</w:tr>
      <w:tr w:rsidR="007D33AE" w:rsidRPr="007D33AE" w14:paraId="6B3DBCEE" w14:textId="77777777" w:rsidTr="009E639A">
        <w:trPr>
          <w:trHeight w:val="241"/>
          <w:jc w:val="center"/>
        </w:trPr>
        <w:tc>
          <w:tcPr>
            <w:tcW w:w="3604" w:type="dxa"/>
          </w:tcPr>
          <w:p w14:paraId="38A23709" w14:textId="77777777" w:rsidR="007D33AE" w:rsidRPr="007D33AE" w:rsidRDefault="007D33AE" w:rsidP="007D33AE">
            <w:pPr>
              <w:ind w:left="426"/>
              <w:rPr>
                <w:sz w:val="20"/>
                <w:szCs w:val="20"/>
              </w:rPr>
            </w:pPr>
          </w:p>
        </w:tc>
        <w:tc>
          <w:tcPr>
            <w:tcW w:w="868" w:type="dxa"/>
          </w:tcPr>
          <w:p w14:paraId="42262844" w14:textId="77777777"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14:paraId="4CE383EE" w14:textId="77777777"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14:paraId="4F492963" w14:textId="77777777"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14:paraId="44C59255" w14:textId="77777777"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14:paraId="6A8B98C6" w14:textId="77777777"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14:paraId="0870D23A" w14:textId="77777777"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</w:tr>
      <w:tr w:rsidR="007D33AE" w:rsidRPr="007D33AE" w14:paraId="49A063D5" w14:textId="77777777" w:rsidTr="009E639A">
        <w:trPr>
          <w:trHeight w:val="259"/>
          <w:jc w:val="center"/>
        </w:trPr>
        <w:tc>
          <w:tcPr>
            <w:tcW w:w="3604" w:type="dxa"/>
          </w:tcPr>
          <w:p w14:paraId="3A85E9B4" w14:textId="77777777" w:rsidR="007D33AE" w:rsidRPr="007D33AE" w:rsidRDefault="007D33AE" w:rsidP="007D33AE">
            <w:pPr>
              <w:ind w:left="426"/>
              <w:rPr>
                <w:sz w:val="20"/>
                <w:szCs w:val="20"/>
              </w:rPr>
            </w:pPr>
          </w:p>
        </w:tc>
        <w:tc>
          <w:tcPr>
            <w:tcW w:w="868" w:type="dxa"/>
          </w:tcPr>
          <w:p w14:paraId="3E635FF4" w14:textId="77777777"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14:paraId="0564EB03" w14:textId="77777777"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14:paraId="0B987DA0" w14:textId="77777777"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14:paraId="74182B0E" w14:textId="77777777"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14:paraId="5E38A04F" w14:textId="77777777"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14:paraId="3D6AEA04" w14:textId="77777777"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</w:tr>
      <w:tr w:rsidR="007D33AE" w:rsidRPr="007D33AE" w14:paraId="4E71A9B3" w14:textId="77777777" w:rsidTr="009E639A">
        <w:trPr>
          <w:trHeight w:val="241"/>
          <w:jc w:val="center"/>
        </w:trPr>
        <w:tc>
          <w:tcPr>
            <w:tcW w:w="3604" w:type="dxa"/>
          </w:tcPr>
          <w:p w14:paraId="2922CE0D" w14:textId="77777777" w:rsidR="007D33AE" w:rsidRPr="007D33AE" w:rsidRDefault="007D33AE" w:rsidP="007D33AE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</w:tcPr>
          <w:p w14:paraId="3747A33D" w14:textId="77777777"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14:paraId="524E1ED2" w14:textId="77777777"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14:paraId="1A0138F4" w14:textId="77777777"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14:paraId="3BF2BA3D" w14:textId="77777777"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14:paraId="69DF8894" w14:textId="77777777"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14:paraId="3F878E7A" w14:textId="77777777"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</w:tr>
      <w:tr w:rsidR="007D33AE" w:rsidRPr="007D33AE" w14:paraId="601CD68A" w14:textId="77777777" w:rsidTr="009E639A">
        <w:trPr>
          <w:trHeight w:val="259"/>
          <w:jc w:val="center"/>
        </w:trPr>
        <w:tc>
          <w:tcPr>
            <w:tcW w:w="3604" w:type="dxa"/>
          </w:tcPr>
          <w:p w14:paraId="79880786" w14:textId="77777777" w:rsidR="007D33AE" w:rsidRPr="007D33AE" w:rsidRDefault="007D33AE" w:rsidP="007D33AE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</w:tcPr>
          <w:p w14:paraId="7295952A" w14:textId="77777777"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14:paraId="6F886544" w14:textId="77777777"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14:paraId="5EA1C907" w14:textId="77777777"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14:paraId="7FA9FDF6" w14:textId="77777777"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14:paraId="3780C034" w14:textId="77777777"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14:paraId="615A4BDA" w14:textId="77777777"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</w:tr>
      <w:tr w:rsidR="007D33AE" w:rsidRPr="007D33AE" w14:paraId="5392C80A" w14:textId="77777777" w:rsidTr="009E639A">
        <w:trPr>
          <w:trHeight w:val="241"/>
          <w:jc w:val="center"/>
        </w:trPr>
        <w:tc>
          <w:tcPr>
            <w:tcW w:w="3604" w:type="dxa"/>
          </w:tcPr>
          <w:p w14:paraId="4D5F5EFF" w14:textId="77777777" w:rsidR="007D33AE" w:rsidRPr="007D33AE" w:rsidRDefault="007D33AE" w:rsidP="007D33AE">
            <w:pPr>
              <w:ind w:left="426"/>
              <w:rPr>
                <w:sz w:val="20"/>
                <w:szCs w:val="20"/>
              </w:rPr>
            </w:pPr>
          </w:p>
        </w:tc>
        <w:tc>
          <w:tcPr>
            <w:tcW w:w="868" w:type="dxa"/>
          </w:tcPr>
          <w:p w14:paraId="5ECC47EF" w14:textId="77777777"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14:paraId="5DF079DC" w14:textId="77777777"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14:paraId="6D7FC52F" w14:textId="77777777"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14:paraId="59BC9B3A" w14:textId="77777777"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14:paraId="339BE35A" w14:textId="77777777"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14:paraId="7E6DC105" w14:textId="77777777"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</w:tr>
      <w:tr w:rsidR="007D33AE" w:rsidRPr="007D33AE" w14:paraId="7F1B11D6" w14:textId="77777777" w:rsidTr="009E639A">
        <w:trPr>
          <w:trHeight w:val="241"/>
          <w:jc w:val="center"/>
        </w:trPr>
        <w:tc>
          <w:tcPr>
            <w:tcW w:w="3604" w:type="dxa"/>
          </w:tcPr>
          <w:p w14:paraId="4110FEC6" w14:textId="77777777" w:rsidR="007D33AE" w:rsidRPr="007D33AE" w:rsidRDefault="007D33AE" w:rsidP="007D33AE">
            <w:pPr>
              <w:ind w:left="426"/>
              <w:rPr>
                <w:sz w:val="20"/>
                <w:szCs w:val="20"/>
              </w:rPr>
            </w:pPr>
          </w:p>
        </w:tc>
        <w:tc>
          <w:tcPr>
            <w:tcW w:w="868" w:type="dxa"/>
          </w:tcPr>
          <w:p w14:paraId="440AD549" w14:textId="77777777"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14:paraId="6EA525D0" w14:textId="77777777"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14:paraId="50A883AA" w14:textId="77777777"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14:paraId="6BCFE832" w14:textId="77777777"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14:paraId="220BC565" w14:textId="77777777"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14:paraId="38A077A7" w14:textId="77777777"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</w:tr>
      <w:tr w:rsidR="007D33AE" w:rsidRPr="007D33AE" w14:paraId="3FC3B56B" w14:textId="77777777" w:rsidTr="009E639A">
        <w:trPr>
          <w:trHeight w:val="259"/>
          <w:jc w:val="center"/>
        </w:trPr>
        <w:tc>
          <w:tcPr>
            <w:tcW w:w="3604" w:type="dxa"/>
          </w:tcPr>
          <w:p w14:paraId="4C884C95" w14:textId="77777777" w:rsidR="007D33AE" w:rsidRPr="007D33AE" w:rsidRDefault="007D33AE" w:rsidP="007D33AE">
            <w:pPr>
              <w:ind w:left="426"/>
              <w:rPr>
                <w:sz w:val="20"/>
                <w:szCs w:val="20"/>
              </w:rPr>
            </w:pPr>
          </w:p>
        </w:tc>
        <w:tc>
          <w:tcPr>
            <w:tcW w:w="868" w:type="dxa"/>
          </w:tcPr>
          <w:p w14:paraId="23EEC420" w14:textId="77777777"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14:paraId="19E6CADB" w14:textId="77777777"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14:paraId="4600F51F" w14:textId="77777777"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14:paraId="2DC87DA1" w14:textId="77777777"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14:paraId="7F885B62" w14:textId="77777777"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14:paraId="2D26ACE6" w14:textId="77777777"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</w:tr>
      <w:tr w:rsidR="007D33AE" w:rsidRPr="007D33AE" w14:paraId="6FCBF995" w14:textId="77777777" w:rsidTr="009E639A">
        <w:trPr>
          <w:trHeight w:val="241"/>
          <w:jc w:val="center"/>
        </w:trPr>
        <w:tc>
          <w:tcPr>
            <w:tcW w:w="3604" w:type="dxa"/>
          </w:tcPr>
          <w:p w14:paraId="521396BF" w14:textId="77777777" w:rsidR="007D33AE" w:rsidRPr="007D33AE" w:rsidRDefault="007D33AE" w:rsidP="007D33AE">
            <w:pPr>
              <w:ind w:left="426"/>
              <w:rPr>
                <w:sz w:val="20"/>
                <w:szCs w:val="20"/>
              </w:rPr>
            </w:pPr>
          </w:p>
        </w:tc>
        <w:tc>
          <w:tcPr>
            <w:tcW w:w="868" w:type="dxa"/>
          </w:tcPr>
          <w:p w14:paraId="548B0529" w14:textId="77777777"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14:paraId="7451E5AF" w14:textId="77777777"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14:paraId="04E56B15" w14:textId="77777777"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14:paraId="7049A585" w14:textId="77777777"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14:paraId="545FD58D" w14:textId="77777777"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14:paraId="7B907456" w14:textId="77777777"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</w:tr>
      <w:tr w:rsidR="007D33AE" w:rsidRPr="007D33AE" w14:paraId="75045951" w14:textId="77777777" w:rsidTr="009E639A">
        <w:trPr>
          <w:trHeight w:val="241"/>
          <w:jc w:val="center"/>
        </w:trPr>
        <w:tc>
          <w:tcPr>
            <w:tcW w:w="3604" w:type="dxa"/>
          </w:tcPr>
          <w:p w14:paraId="7F32AA28" w14:textId="77777777" w:rsidR="007D33AE" w:rsidRPr="007D33AE" w:rsidRDefault="007D33AE" w:rsidP="007D33AE">
            <w:pPr>
              <w:ind w:left="426"/>
              <w:rPr>
                <w:sz w:val="20"/>
                <w:szCs w:val="20"/>
              </w:rPr>
            </w:pPr>
          </w:p>
        </w:tc>
        <w:tc>
          <w:tcPr>
            <w:tcW w:w="868" w:type="dxa"/>
          </w:tcPr>
          <w:p w14:paraId="55B6C96D" w14:textId="77777777"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14:paraId="605A2F0A" w14:textId="77777777"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14:paraId="7ECB87AB" w14:textId="77777777"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14:paraId="6120A0AF" w14:textId="77777777"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14:paraId="3BC13344" w14:textId="77777777"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14:paraId="7DD87B6F" w14:textId="77777777"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</w:tr>
      <w:tr w:rsidR="007D33AE" w:rsidRPr="007D33AE" w14:paraId="075CD163" w14:textId="77777777" w:rsidTr="009E639A">
        <w:trPr>
          <w:trHeight w:val="259"/>
          <w:jc w:val="center"/>
        </w:trPr>
        <w:tc>
          <w:tcPr>
            <w:tcW w:w="3604" w:type="dxa"/>
          </w:tcPr>
          <w:p w14:paraId="42E36C57" w14:textId="77777777" w:rsidR="007D33AE" w:rsidRPr="007D33AE" w:rsidRDefault="007D33AE" w:rsidP="007D33AE">
            <w:pPr>
              <w:ind w:left="426"/>
              <w:rPr>
                <w:sz w:val="20"/>
                <w:szCs w:val="20"/>
              </w:rPr>
            </w:pPr>
          </w:p>
        </w:tc>
        <w:tc>
          <w:tcPr>
            <w:tcW w:w="868" w:type="dxa"/>
          </w:tcPr>
          <w:p w14:paraId="29C01F72" w14:textId="77777777"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14:paraId="4A832A16" w14:textId="77777777"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14:paraId="24F26762" w14:textId="77777777"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14:paraId="0274E8D5" w14:textId="77777777"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14:paraId="5A14D8C4" w14:textId="77777777"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14:paraId="6CCCC98B" w14:textId="77777777"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</w:tr>
      <w:tr w:rsidR="007D33AE" w:rsidRPr="007D33AE" w14:paraId="21587C55" w14:textId="77777777" w:rsidTr="009E639A">
        <w:trPr>
          <w:trHeight w:val="241"/>
          <w:jc w:val="center"/>
        </w:trPr>
        <w:tc>
          <w:tcPr>
            <w:tcW w:w="3604" w:type="dxa"/>
          </w:tcPr>
          <w:p w14:paraId="0ED9680F" w14:textId="77777777" w:rsidR="007D33AE" w:rsidRPr="007D33AE" w:rsidRDefault="007D33AE" w:rsidP="007D33AE">
            <w:pPr>
              <w:ind w:left="426"/>
              <w:rPr>
                <w:sz w:val="20"/>
                <w:szCs w:val="20"/>
              </w:rPr>
            </w:pPr>
          </w:p>
        </w:tc>
        <w:tc>
          <w:tcPr>
            <w:tcW w:w="868" w:type="dxa"/>
          </w:tcPr>
          <w:p w14:paraId="4579B78E" w14:textId="77777777"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14:paraId="69838D96" w14:textId="77777777"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14:paraId="76DBACDF" w14:textId="77777777"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14:paraId="6483F11A" w14:textId="77777777"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14:paraId="34C569A8" w14:textId="77777777"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14:paraId="14732B80" w14:textId="77777777"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</w:tr>
      <w:tr w:rsidR="007D33AE" w:rsidRPr="007D33AE" w14:paraId="49F12A2F" w14:textId="77777777" w:rsidTr="009E639A">
        <w:trPr>
          <w:trHeight w:val="259"/>
          <w:jc w:val="center"/>
        </w:trPr>
        <w:tc>
          <w:tcPr>
            <w:tcW w:w="3604" w:type="dxa"/>
          </w:tcPr>
          <w:p w14:paraId="5AA69082" w14:textId="77777777" w:rsidR="007D33AE" w:rsidRPr="007D33AE" w:rsidRDefault="007D33AE" w:rsidP="007D33AE">
            <w:pPr>
              <w:rPr>
                <w:sz w:val="20"/>
                <w:szCs w:val="20"/>
              </w:rPr>
            </w:pPr>
            <w:r w:rsidRPr="007D33AE">
              <w:rPr>
                <w:sz w:val="20"/>
                <w:szCs w:val="20"/>
              </w:rPr>
              <w:t>Валютные поступления, тыс. долл. США</w:t>
            </w:r>
          </w:p>
        </w:tc>
        <w:tc>
          <w:tcPr>
            <w:tcW w:w="868" w:type="dxa"/>
          </w:tcPr>
          <w:p w14:paraId="4302BDF1" w14:textId="77777777"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14:paraId="5B3DA3E9" w14:textId="77777777"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14:paraId="66C607EB" w14:textId="77777777"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14:paraId="562AC040" w14:textId="77777777"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14:paraId="411E3715" w14:textId="77777777"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14:paraId="3F3406AE" w14:textId="77777777"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3EC3945" w14:textId="77777777" w:rsidR="007D33AE" w:rsidRPr="00FE53B5" w:rsidRDefault="007D33AE" w:rsidP="007D33AE">
      <w:pPr>
        <w:pStyle w:val="a5"/>
        <w:jc w:val="left"/>
        <w:rPr>
          <w:sz w:val="18"/>
          <w:szCs w:val="18"/>
        </w:rPr>
      </w:pPr>
      <w:r w:rsidRPr="00FE53B5">
        <w:rPr>
          <w:sz w:val="18"/>
          <w:szCs w:val="18"/>
        </w:rPr>
        <w:t>* заполняется по видам продукции</w:t>
      </w:r>
    </w:p>
    <w:p w14:paraId="585DF0FE" w14:textId="77777777" w:rsidR="007D33AE" w:rsidRPr="00B767F2" w:rsidRDefault="007D33AE" w:rsidP="00B767F2">
      <w:pPr>
        <w:jc w:val="center"/>
      </w:pPr>
      <w:r w:rsidRPr="00B767F2">
        <w:t>Импорт</w:t>
      </w:r>
    </w:p>
    <w:p w14:paraId="26F333D1" w14:textId="77777777" w:rsidR="002745DC" w:rsidRPr="00AB565F" w:rsidRDefault="002745DC" w:rsidP="002745DC">
      <w:pPr>
        <w:jc w:val="right"/>
        <w:rPr>
          <w:b/>
          <w:sz w:val="16"/>
          <w:szCs w:val="16"/>
        </w:rPr>
      </w:pPr>
      <w:r>
        <w:t>Таблиц</w:t>
      </w:r>
      <w:r w:rsidR="00B85AD4">
        <w:t>а</w:t>
      </w:r>
      <w:r>
        <w:t xml:space="preserve"> 1</w:t>
      </w:r>
      <w:r w:rsidR="00B85AD4">
        <w:t>2</w:t>
      </w:r>
    </w:p>
    <w:tbl>
      <w:tblPr>
        <w:tblW w:w="9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871"/>
        <w:gridCol w:w="986"/>
        <w:gridCol w:w="987"/>
        <w:gridCol w:w="987"/>
        <w:gridCol w:w="987"/>
        <w:gridCol w:w="987"/>
      </w:tblGrid>
      <w:tr w:rsidR="007D33AE" w:rsidRPr="007D33AE" w14:paraId="27EEDAF1" w14:textId="77777777" w:rsidTr="009E639A">
        <w:tc>
          <w:tcPr>
            <w:tcW w:w="3652" w:type="dxa"/>
            <w:vMerge w:val="restart"/>
            <w:vAlign w:val="center"/>
          </w:tcPr>
          <w:p w14:paraId="5B178FD9" w14:textId="77777777" w:rsidR="007D33AE" w:rsidRPr="007D33AE" w:rsidRDefault="007D33AE" w:rsidP="007D33A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71" w:type="dxa"/>
            <w:vMerge w:val="restart"/>
            <w:vAlign w:val="center"/>
          </w:tcPr>
          <w:p w14:paraId="31F65724" w14:textId="73320F14" w:rsidR="007D33AE" w:rsidRPr="007D33AE" w:rsidRDefault="002628C3" w:rsidP="007D33A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2020</w:t>
            </w:r>
            <w:r w:rsidR="007D33AE" w:rsidRPr="007D33AE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4934" w:type="dxa"/>
            <w:gridSpan w:val="5"/>
            <w:vAlign w:val="center"/>
          </w:tcPr>
          <w:p w14:paraId="5279DBB7" w14:textId="77777777" w:rsidR="007D33AE" w:rsidRPr="007D33AE" w:rsidRDefault="007D33AE" w:rsidP="007D33AE">
            <w:pPr>
              <w:jc w:val="center"/>
              <w:rPr>
                <w:i/>
                <w:sz w:val="20"/>
                <w:szCs w:val="20"/>
              </w:rPr>
            </w:pPr>
            <w:r w:rsidRPr="007D33AE">
              <w:rPr>
                <w:i/>
                <w:sz w:val="20"/>
                <w:szCs w:val="20"/>
              </w:rPr>
              <w:t>Прогноз</w:t>
            </w:r>
          </w:p>
        </w:tc>
      </w:tr>
      <w:tr w:rsidR="007D33AE" w:rsidRPr="007D33AE" w14:paraId="49F56FD5" w14:textId="77777777" w:rsidTr="009E639A">
        <w:tc>
          <w:tcPr>
            <w:tcW w:w="3652" w:type="dxa"/>
            <w:vMerge/>
            <w:vAlign w:val="center"/>
          </w:tcPr>
          <w:p w14:paraId="115212C4" w14:textId="77777777" w:rsidR="007D33AE" w:rsidRPr="007D33AE" w:rsidRDefault="007D33AE" w:rsidP="007D33A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71" w:type="dxa"/>
            <w:vMerge/>
            <w:vAlign w:val="center"/>
          </w:tcPr>
          <w:p w14:paraId="14A69A0F" w14:textId="77777777" w:rsidR="007D33AE" w:rsidRPr="007D33AE" w:rsidRDefault="007D33AE" w:rsidP="007D33A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14:paraId="5670F568" w14:textId="4CA3659C" w:rsidR="007D33AE" w:rsidRPr="007D33AE" w:rsidRDefault="002628C3" w:rsidP="007D33A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2021</w:t>
            </w:r>
            <w:r w:rsidR="007D33AE" w:rsidRPr="007D33AE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987" w:type="dxa"/>
            <w:vAlign w:val="center"/>
          </w:tcPr>
          <w:p w14:paraId="46838D51" w14:textId="2E281FA1" w:rsidR="007D33AE" w:rsidRPr="007D33AE" w:rsidRDefault="002628C3" w:rsidP="007D33A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2022</w:t>
            </w:r>
            <w:r w:rsidR="007D33AE" w:rsidRPr="007D33AE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987" w:type="dxa"/>
            <w:vAlign w:val="center"/>
          </w:tcPr>
          <w:p w14:paraId="3FD143E7" w14:textId="51A922F0" w:rsidR="007D33AE" w:rsidRPr="007D33AE" w:rsidRDefault="002628C3" w:rsidP="007D33A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2023</w:t>
            </w:r>
            <w:r w:rsidR="007D33AE" w:rsidRPr="007D33AE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987" w:type="dxa"/>
            <w:vAlign w:val="center"/>
          </w:tcPr>
          <w:p w14:paraId="5A26C8D6" w14:textId="189C40E7" w:rsidR="007D33AE" w:rsidRPr="007D33AE" w:rsidRDefault="002628C3" w:rsidP="007D33A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2024</w:t>
            </w:r>
            <w:r w:rsidR="007D33AE" w:rsidRPr="007D33AE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987" w:type="dxa"/>
            <w:vAlign w:val="center"/>
          </w:tcPr>
          <w:p w14:paraId="1CF3A45E" w14:textId="4FC122C6" w:rsidR="007D33AE" w:rsidRPr="007D33AE" w:rsidRDefault="002628C3" w:rsidP="007D33A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2025</w:t>
            </w:r>
            <w:r w:rsidR="007D33AE" w:rsidRPr="007D33AE">
              <w:rPr>
                <w:i/>
                <w:sz w:val="20"/>
                <w:szCs w:val="20"/>
              </w:rPr>
              <w:t xml:space="preserve"> г.</w:t>
            </w:r>
          </w:p>
        </w:tc>
      </w:tr>
      <w:tr w:rsidR="007D33AE" w:rsidRPr="007D33AE" w14:paraId="0527DDEE" w14:textId="77777777" w:rsidTr="009E639A">
        <w:tc>
          <w:tcPr>
            <w:tcW w:w="3652" w:type="dxa"/>
          </w:tcPr>
          <w:p w14:paraId="67D0155E" w14:textId="77777777" w:rsidR="007D33AE" w:rsidRPr="007D33AE" w:rsidRDefault="007D33AE" w:rsidP="007D33AE">
            <w:pPr>
              <w:jc w:val="center"/>
              <w:rPr>
                <w:i/>
                <w:sz w:val="20"/>
                <w:szCs w:val="20"/>
              </w:rPr>
            </w:pPr>
            <w:r w:rsidRPr="007D33AE">
              <w:rPr>
                <w:i/>
                <w:sz w:val="20"/>
                <w:szCs w:val="20"/>
              </w:rPr>
              <w:t>А</w:t>
            </w:r>
          </w:p>
        </w:tc>
        <w:tc>
          <w:tcPr>
            <w:tcW w:w="871" w:type="dxa"/>
          </w:tcPr>
          <w:p w14:paraId="34D0B2EE" w14:textId="77777777" w:rsidR="007D33AE" w:rsidRPr="007D33AE" w:rsidRDefault="007D33AE" w:rsidP="007D33AE">
            <w:pPr>
              <w:jc w:val="center"/>
              <w:rPr>
                <w:i/>
                <w:sz w:val="20"/>
                <w:szCs w:val="20"/>
              </w:rPr>
            </w:pPr>
            <w:r w:rsidRPr="007D33AE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986" w:type="dxa"/>
          </w:tcPr>
          <w:p w14:paraId="456D30FF" w14:textId="77777777" w:rsidR="007D33AE" w:rsidRPr="007D33AE" w:rsidRDefault="007D33AE" w:rsidP="007D33AE">
            <w:pPr>
              <w:jc w:val="center"/>
              <w:rPr>
                <w:i/>
                <w:sz w:val="20"/>
                <w:szCs w:val="20"/>
              </w:rPr>
            </w:pPr>
            <w:r w:rsidRPr="007D33AE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987" w:type="dxa"/>
          </w:tcPr>
          <w:p w14:paraId="08FD8CFE" w14:textId="77777777" w:rsidR="007D33AE" w:rsidRPr="007D33AE" w:rsidRDefault="007D33AE" w:rsidP="007D33AE">
            <w:pPr>
              <w:jc w:val="center"/>
              <w:rPr>
                <w:i/>
                <w:sz w:val="20"/>
                <w:szCs w:val="20"/>
              </w:rPr>
            </w:pPr>
            <w:r w:rsidRPr="007D33AE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987" w:type="dxa"/>
          </w:tcPr>
          <w:p w14:paraId="0216A466" w14:textId="77777777" w:rsidR="007D33AE" w:rsidRPr="007D33AE" w:rsidRDefault="007D33AE" w:rsidP="007D33AE">
            <w:pPr>
              <w:jc w:val="center"/>
              <w:rPr>
                <w:i/>
                <w:sz w:val="20"/>
                <w:szCs w:val="20"/>
              </w:rPr>
            </w:pPr>
            <w:r w:rsidRPr="007D33AE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987" w:type="dxa"/>
          </w:tcPr>
          <w:p w14:paraId="39AD9268" w14:textId="77777777" w:rsidR="007D33AE" w:rsidRPr="007D33AE" w:rsidRDefault="007D33AE" w:rsidP="007D33AE">
            <w:pPr>
              <w:jc w:val="center"/>
              <w:rPr>
                <w:i/>
                <w:sz w:val="20"/>
                <w:szCs w:val="20"/>
              </w:rPr>
            </w:pPr>
            <w:r w:rsidRPr="007D33AE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987" w:type="dxa"/>
          </w:tcPr>
          <w:p w14:paraId="52D65FD9" w14:textId="77777777" w:rsidR="007D33AE" w:rsidRPr="007D33AE" w:rsidRDefault="007D33AE" w:rsidP="007D33AE">
            <w:pPr>
              <w:jc w:val="center"/>
              <w:rPr>
                <w:i/>
                <w:sz w:val="20"/>
                <w:szCs w:val="20"/>
              </w:rPr>
            </w:pPr>
            <w:r w:rsidRPr="007D33AE">
              <w:rPr>
                <w:i/>
                <w:sz w:val="20"/>
                <w:szCs w:val="20"/>
              </w:rPr>
              <w:t>6</w:t>
            </w:r>
          </w:p>
        </w:tc>
      </w:tr>
      <w:tr w:rsidR="007D33AE" w:rsidRPr="007D33AE" w14:paraId="592FEFB4" w14:textId="77777777" w:rsidTr="009E639A">
        <w:tc>
          <w:tcPr>
            <w:tcW w:w="3652" w:type="dxa"/>
          </w:tcPr>
          <w:p w14:paraId="65799B9F" w14:textId="77777777" w:rsidR="007D33AE" w:rsidRPr="007D33AE" w:rsidRDefault="007D33AE" w:rsidP="007D33AE">
            <w:pPr>
              <w:rPr>
                <w:sz w:val="20"/>
                <w:szCs w:val="20"/>
              </w:rPr>
            </w:pPr>
            <w:r w:rsidRPr="007D33AE">
              <w:rPr>
                <w:sz w:val="20"/>
                <w:szCs w:val="20"/>
              </w:rPr>
              <w:t>Объем импорта, тыс. долл. США*</w:t>
            </w:r>
          </w:p>
        </w:tc>
        <w:tc>
          <w:tcPr>
            <w:tcW w:w="871" w:type="dxa"/>
          </w:tcPr>
          <w:p w14:paraId="05540A64" w14:textId="77777777"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14:paraId="041F59D3" w14:textId="77777777"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14:paraId="41C5AFAC" w14:textId="77777777"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14:paraId="57F11FEA" w14:textId="77777777"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14:paraId="58624A52" w14:textId="77777777"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14:paraId="4DC9FE5C" w14:textId="77777777"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</w:tr>
      <w:tr w:rsidR="007D33AE" w:rsidRPr="007D33AE" w14:paraId="59EFAA78" w14:textId="77777777" w:rsidTr="009E639A">
        <w:tc>
          <w:tcPr>
            <w:tcW w:w="3652" w:type="dxa"/>
          </w:tcPr>
          <w:p w14:paraId="1F0BB5E4" w14:textId="77777777" w:rsidR="007D33AE" w:rsidRPr="007D33AE" w:rsidRDefault="007D33AE" w:rsidP="007D33AE">
            <w:pPr>
              <w:rPr>
                <w:sz w:val="20"/>
                <w:szCs w:val="20"/>
              </w:rPr>
            </w:pPr>
            <w:r w:rsidRPr="007D33AE">
              <w:rPr>
                <w:sz w:val="20"/>
                <w:szCs w:val="20"/>
              </w:rPr>
              <w:t>в том числе:</w:t>
            </w:r>
          </w:p>
        </w:tc>
        <w:tc>
          <w:tcPr>
            <w:tcW w:w="871" w:type="dxa"/>
          </w:tcPr>
          <w:p w14:paraId="1F4DBC14" w14:textId="77777777"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14:paraId="0435135A" w14:textId="77777777"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14:paraId="03340D22" w14:textId="77777777"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14:paraId="7EE895FB" w14:textId="77777777"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14:paraId="3BCECD13" w14:textId="77777777"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14:paraId="079E2B4C" w14:textId="77777777"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</w:tr>
      <w:tr w:rsidR="007D33AE" w:rsidRPr="007D33AE" w14:paraId="00C2DD2C" w14:textId="77777777" w:rsidTr="009E639A">
        <w:tc>
          <w:tcPr>
            <w:tcW w:w="3652" w:type="dxa"/>
          </w:tcPr>
          <w:p w14:paraId="5A6BAFB5" w14:textId="77777777" w:rsidR="007D33AE" w:rsidRPr="007D33AE" w:rsidRDefault="007D33AE" w:rsidP="007D33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7D33AE">
              <w:rPr>
                <w:sz w:val="20"/>
                <w:szCs w:val="20"/>
              </w:rPr>
              <w:t>импорт – всего, тыс. долл. США</w:t>
            </w:r>
          </w:p>
        </w:tc>
        <w:tc>
          <w:tcPr>
            <w:tcW w:w="871" w:type="dxa"/>
          </w:tcPr>
          <w:p w14:paraId="7040A518" w14:textId="77777777"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14:paraId="7B0A6A99" w14:textId="77777777"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14:paraId="59A86A8A" w14:textId="77777777"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14:paraId="2D0C0CD2" w14:textId="77777777"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14:paraId="4254A237" w14:textId="77777777"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14:paraId="43DFEE39" w14:textId="77777777"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</w:tr>
      <w:tr w:rsidR="007D33AE" w:rsidRPr="007D33AE" w14:paraId="2E7DF762" w14:textId="77777777" w:rsidTr="009E639A">
        <w:tc>
          <w:tcPr>
            <w:tcW w:w="3652" w:type="dxa"/>
          </w:tcPr>
          <w:p w14:paraId="4EAB9A01" w14:textId="77777777"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  <w:r w:rsidRPr="007D33AE">
              <w:rPr>
                <w:sz w:val="20"/>
                <w:szCs w:val="20"/>
              </w:rPr>
              <w:t>из него:</w:t>
            </w:r>
          </w:p>
          <w:p w14:paraId="283FFAF9" w14:textId="77777777" w:rsidR="007D33AE" w:rsidRPr="007D33AE" w:rsidRDefault="007D33AE" w:rsidP="007D33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7D33AE">
              <w:rPr>
                <w:sz w:val="20"/>
                <w:szCs w:val="20"/>
              </w:rPr>
              <w:t>из стран СНГ - всего</w:t>
            </w:r>
          </w:p>
        </w:tc>
        <w:tc>
          <w:tcPr>
            <w:tcW w:w="871" w:type="dxa"/>
          </w:tcPr>
          <w:p w14:paraId="398BE2E5" w14:textId="77777777"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14:paraId="468C4D1F" w14:textId="77777777"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14:paraId="0F77879D" w14:textId="77777777"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14:paraId="779A5458" w14:textId="77777777"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14:paraId="76A2AAA7" w14:textId="77777777"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14:paraId="5979BE14" w14:textId="77777777"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</w:tr>
      <w:tr w:rsidR="007D33AE" w:rsidRPr="007D33AE" w14:paraId="0A6B92C7" w14:textId="77777777" w:rsidTr="009E639A">
        <w:tc>
          <w:tcPr>
            <w:tcW w:w="3652" w:type="dxa"/>
          </w:tcPr>
          <w:p w14:paraId="31883694" w14:textId="77777777" w:rsidR="007D33AE" w:rsidRPr="007D33AE" w:rsidRDefault="007D33AE" w:rsidP="007D33AE">
            <w:pPr>
              <w:ind w:left="426"/>
              <w:rPr>
                <w:sz w:val="20"/>
                <w:szCs w:val="20"/>
              </w:rPr>
            </w:pPr>
            <w:r w:rsidRPr="007D33AE">
              <w:rPr>
                <w:sz w:val="20"/>
                <w:szCs w:val="20"/>
              </w:rPr>
              <w:t>из России</w:t>
            </w:r>
          </w:p>
        </w:tc>
        <w:tc>
          <w:tcPr>
            <w:tcW w:w="871" w:type="dxa"/>
          </w:tcPr>
          <w:p w14:paraId="51A2ACA6" w14:textId="77777777"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14:paraId="68C630D2" w14:textId="77777777"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14:paraId="164BE44C" w14:textId="77777777"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14:paraId="788202AF" w14:textId="77777777"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14:paraId="2EADF3EE" w14:textId="77777777"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14:paraId="6273AAC8" w14:textId="77777777"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</w:tr>
      <w:tr w:rsidR="007D33AE" w:rsidRPr="007D33AE" w14:paraId="11CCAAF3" w14:textId="77777777" w:rsidTr="009E639A">
        <w:tc>
          <w:tcPr>
            <w:tcW w:w="3652" w:type="dxa"/>
          </w:tcPr>
          <w:p w14:paraId="5BEA80C8" w14:textId="77777777" w:rsidR="007D33AE" w:rsidRPr="007D33AE" w:rsidRDefault="007D33AE" w:rsidP="007D33AE">
            <w:pPr>
              <w:ind w:left="426"/>
              <w:rPr>
                <w:sz w:val="20"/>
                <w:szCs w:val="20"/>
              </w:rPr>
            </w:pPr>
            <w:r w:rsidRPr="007D33AE">
              <w:rPr>
                <w:sz w:val="20"/>
                <w:szCs w:val="20"/>
              </w:rPr>
              <w:t>из стран дальнего зарубежья</w:t>
            </w:r>
          </w:p>
        </w:tc>
        <w:tc>
          <w:tcPr>
            <w:tcW w:w="871" w:type="dxa"/>
          </w:tcPr>
          <w:p w14:paraId="4E5B641A" w14:textId="77777777"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14:paraId="231C256B" w14:textId="77777777"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14:paraId="09D449E6" w14:textId="77777777"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14:paraId="3023AFBB" w14:textId="77777777"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14:paraId="64197518" w14:textId="77777777"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14:paraId="3FAE0398" w14:textId="77777777"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</w:tr>
      <w:tr w:rsidR="007D33AE" w:rsidRPr="007D33AE" w14:paraId="00E2E6D1" w14:textId="77777777" w:rsidTr="009E639A">
        <w:tc>
          <w:tcPr>
            <w:tcW w:w="3652" w:type="dxa"/>
          </w:tcPr>
          <w:p w14:paraId="73C6DFC0" w14:textId="77777777" w:rsidR="007D33AE" w:rsidRPr="007D33AE" w:rsidRDefault="007D33AE" w:rsidP="007D33AE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</w:tcPr>
          <w:p w14:paraId="2F82C0C9" w14:textId="77777777"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14:paraId="462AB88F" w14:textId="77777777"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14:paraId="6FF7221C" w14:textId="77777777"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14:paraId="76E4760B" w14:textId="77777777"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14:paraId="35917729" w14:textId="77777777"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14:paraId="289540C7" w14:textId="77777777"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</w:tr>
      <w:tr w:rsidR="007D33AE" w:rsidRPr="007D33AE" w14:paraId="54ADCF73" w14:textId="77777777" w:rsidTr="009E639A">
        <w:tc>
          <w:tcPr>
            <w:tcW w:w="3652" w:type="dxa"/>
          </w:tcPr>
          <w:p w14:paraId="1BBD8F35" w14:textId="77777777" w:rsidR="007D33AE" w:rsidRPr="007D33AE" w:rsidRDefault="007D33AE" w:rsidP="007D33AE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</w:tcPr>
          <w:p w14:paraId="522BAF55" w14:textId="77777777"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14:paraId="70F2355E" w14:textId="77777777"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14:paraId="16F64572" w14:textId="77777777"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14:paraId="00D2E848" w14:textId="77777777"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14:paraId="3625B8AC" w14:textId="77777777"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14:paraId="602A5FE5" w14:textId="77777777"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</w:tr>
      <w:tr w:rsidR="007D33AE" w:rsidRPr="007D33AE" w14:paraId="24BC514A" w14:textId="77777777" w:rsidTr="009E639A">
        <w:tc>
          <w:tcPr>
            <w:tcW w:w="3652" w:type="dxa"/>
          </w:tcPr>
          <w:p w14:paraId="2AFC40E6" w14:textId="77777777" w:rsidR="007D33AE" w:rsidRPr="007D33AE" w:rsidRDefault="007D33AE" w:rsidP="007D33AE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</w:tcPr>
          <w:p w14:paraId="2A529464" w14:textId="77777777"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14:paraId="3D139C31" w14:textId="77777777"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14:paraId="345BD1CD" w14:textId="77777777"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14:paraId="418C82AF" w14:textId="77777777"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14:paraId="467E4BEA" w14:textId="77777777"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14:paraId="76332FC3" w14:textId="77777777"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</w:tr>
      <w:tr w:rsidR="007D33AE" w:rsidRPr="007D33AE" w14:paraId="21E96231" w14:textId="77777777" w:rsidTr="009E639A">
        <w:tc>
          <w:tcPr>
            <w:tcW w:w="3652" w:type="dxa"/>
          </w:tcPr>
          <w:p w14:paraId="67874AB0" w14:textId="77777777" w:rsidR="007D33AE" w:rsidRPr="007D33AE" w:rsidRDefault="007D33AE" w:rsidP="007D33AE">
            <w:pPr>
              <w:ind w:left="426"/>
              <w:rPr>
                <w:sz w:val="20"/>
                <w:szCs w:val="20"/>
              </w:rPr>
            </w:pPr>
          </w:p>
        </w:tc>
        <w:tc>
          <w:tcPr>
            <w:tcW w:w="871" w:type="dxa"/>
          </w:tcPr>
          <w:p w14:paraId="4C4934BA" w14:textId="77777777"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14:paraId="2F78A7E7" w14:textId="77777777"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14:paraId="42CE04B6" w14:textId="77777777"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14:paraId="74979201" w14:textId="77777777"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14:paraId="75C93309" w14:textId="77777777"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14:paraId="42B7D814" w14:textId="77777777"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</w:tr>
      <w:tr w:rsidR="007D33AE" w:rsidRPr="007D33AE" w14:paraId="4855384F" w14:textId="77777777" w:rsidTr="009E639A">
        <w:tc>
          <w:tcPr>
            <w:tcW w:w="3652" w:type="dxa"/>
          </w:tcPr>
          <w:p w14:paraId="1168ACFF" w14:textId="77777777" w:rsidR="007D33AE" w:rsidRPr="007D33AE" w:rsidRDefault="007D33AE" w:rsidP="007D33AE">
            <w:pPr>
              <w:ind w:left="426"/>
              <w:rPr>
                <w:sz w:val="20"/>
                <w:szCs w:val="20"/>
              </w:rPr>
            </w:pPr>
          </w:p>
        </w:tc>
        <w:tc>
          <w:tcPr>
            <w:tcW w:w="871" w:type="dxa"/>
          </w:tcPr>
          <w:p w14:paraId="77C17924" w14:textId="77777777"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14:paraId="5451575B" w14:textId="77777777"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14:paraId="4F9132DF" w14:textId="77777777"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14:paraId="105975AC" w14:textId="77777777"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14:paraId="53040719" w14:textId="77777777"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14:paraId="5C912C16" w14:textId="77777777"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</w:tr>
      <w:tr w:rsidR="007D33AE" w:rsidRPr="007D33AE" w14:paraId="5E575F02" w14:textId="77777777" w:rsidTr="009E639A">
        <w:tc>
          <w:tcPr>
            <w:tcW w:w="3652" w:type="dxa"/>
          </w:tcPr>
          <w:p w14:paraId="085E1342" w14:textId="77777777" w:rsidR="007D33AE" w:rsidRPr="007D33AE" w:rsidRDefault="007D33AE" w:rsidP="007D33AE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</w:tcPr>
          <w:p w14:paraId="1C157550" w14:textId="77777777"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14:paraId="7E424996" w14:textId="77777777"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14:paraId="500E034A" w14:textId="77777777"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14:paraId="44A11B34" w14:textId="77777777"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14:paraId="739D7440" w14:textId="77777777"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14:paraId="7A81BDB2" w14:textId="77777777"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</w:tr>
      <w:tr w:rsidR="007D33AE" w:rsidRPr="007D33AE" w14:paraId="0534AF32" w14:textId="77777777" w:rsidTr="009E639A">
        <w:tc>
          <w:tcPr>
            <w:tcW w:w="3652" w:type="dxa"/>
          </w:tcPr>
          <w:p w14:paraId="58E4A79E" w14:textId="77777777" w:rsidR="007D33AE" w:rsidRPr="007D33AE" w:rsidRDefault="007D33AE" w:rsidP="007D33AE">
            <w:pPr>
              <w:ind w:left="426"/>
              <w:rPr>
                <w:sz w:val="20"/>
                <w:szCs w:val="20"/>
              </w:rPr>
            </w:pPr>
          </w:p>
        </w:tc>
        <w:tc>
          <w:tcPr>
            <w:tcW w:w="871" w:type="dxa"/>
          </w:tcPr>
          <w:p w14:paraId="56FF34B6" w14:textId="77777777"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14:paraId="1795FB91" w14:textId="77777777"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14:paraId="6FE0AE28" w14:textId="77777777"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14:paraId="1986357C" w14:textId="77777777"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14:paraId="4CBEA0C0" w14:textId="77777777"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14:paraId="4829C343" w14:textId="77777777"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</w:tr>
      <w:tr w:rsidR="007D33AE" w:rsidRPr="007D33AE" w14:paraId="0526F60D" w14:textId="77777777" w:rsidTr="009E639A">
        <w:tc>
          <w:tcPr>
            <w:tcW w:w="3652" w:type="dxa"/>
          </w:tcPr>
          <w:p w14:paraId="5131BA13" w14:textId="77777777" w:rsidR="007D33AE" w:rsidRPr="007D33AE" w:rsidRDefault="007D33AE" w:rsidP="007D33AE">
            <w:pPr>
              <w:ind w:left="426"/>
              <w:rPr>
                <w:sz w:val="20"/>
                <w:szCs w:val="20"/>
              </w:rPr>
            </w:pPr>
          </w:p>
        </w:tc>
        <w:tc>
          <w:tcPr>
            <w:tcW w:w="871" w:type="dxa"/>
          </w:tcPr>
          <w:p w14:paraId="7BBC4B7B" w14:textId="77777777"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14:paraId="01A8B30F" w14:textId="77777777"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14:paraId="3FEA0637" w14:textId="77777777"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14:paraId="0FFD3591" w14:textId="77777777"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14:paraId="7FFCA27C" w14:textId="77777777"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14:paraId="19F272B3" w14:textId="77777777"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</w:tr>
      <w:tr w:rsidR="007D33AE" w:rsidRPr="007D33AE" w14:paraId="5A69F954" w14:textId="77777777" w:rsidTr="009E639A">
        <w:tc>
          <w:tcPr>
            <w:tcW w:w="3652" w:type="dxa"/>
          </w:tcPr>
          <w:p w14:paraId="42BA0CF7" w14:textId="77777777" w:rsidR="007D33AE" w:rsidRPr="007D33AE" w:rsidRDefault="007D33AE" w:rsidP="007D33AE">
            <w:pPr>
              <w:ind w:left="426"/>
              <w:rPr>
                <w:sz w:val="20"/>
                <w:szCs w:val="20"/>
              </w:rPr>
            </w:pPr>
          </w:p>
        </w:tc>
        <w:tc>
          <w:tcPr>
            <w:tcW w:w="871" w:type="dxa"/>
          </w:tcPr>
          <w:p w14:paraId="76903B11" w14:textId="77777777"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14:paraId="1636E521" w14:textId="77777777"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14:paraId="5300D078" w14:textId="77777777"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14:paraId="614A6F3F" w14:textId="77777777"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14:paraId="7F9AB40D" w14:textId="77777777"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14:paraId="6CFA53B3" w14:textId="77777777"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</w:tr>
      <w:tr w:rsidR="007D33AE" w:rsidRPr="007D33AE" w14:paraId="000AD2E2" w14:textId="77777777" w:rsidTr="009E639A">
        <w:tc>
          <w:tcPr>
            <w:tcW w:w="3652" w:type="dxa"/>
          </w:tcPr>
          <w:p w14:paraId="2E8EFCBC" w14:textId="77777777" w:rsidR="007D33AE" w:rsidRPr="007D33AE" w:rsidRDefault="007D33AE" w:rsidP="007D33AE">
            <w:pPr>
              <w:ind w:left="426"/>
              <w:rPr>
                <w:sz w:val="20"/>
                <w:szCs w:val="20"/>
              </w:rPr>
            </w:pPr>
          </w:p>
        </w:tc>
        <w:tc>
          <w:tcPr>
            <w:tcW w:w="871" w:type="dxa"/>
          </w:tcPr>
          <w:p w14:paraId="3E827D62" w14:textId="77777777"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14:paraId="2F10DE36" w14:textId="77777777"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14:paraId="35298DA4" w14:textId="77777777"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14:paraId="162BA61F" w14:textId="77777777"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14:paraId="2390A910" w14:textId="77777777"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14:paraId="7FB28E52" w14:textId="77777777"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</w:tr>
      <w:tr w:rsidR="007D33AE" w:rsidRPr="007D33AE" w14:paraId="14606D99" w14:textId="77777777" w:rsidTr="009E639A">
        <w:tc>
          <w:tcPr>
            <w:tcW w:w="3652" w:type="dxa"/>
          </w:tcPr>
          <w:p w14:paraId="3A48DB94" w14:textId="77777777" w:rsidR="007D33AE" w:rsidRPr="007D33AE" w:rsidRDefault="007D33AE" w:rsidP="007D33AE">
            <w:pPr>
              <w:ind w:left="426"/>
              <w:rPr>
                <w:sz w:val="20"/>
                <w:szCs w:val="20"/>
              </w:rPr>
            </w:pPr>
          </w:p>
        </w:tc>
        <w:tc>
          <w:tcPr>
            <w:tcW w:w="871" w:type="dxa"/>
          </w:tcPr>
          <w:p w14:paraId="181C8E71" w14:textId="77777777"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14:paraId="1A9145B7" w14:textId="77777777"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14:paraId="522C4DF4" w14:textId="77777777"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14:paraId="08B766A1" w14:textId="77777777"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14:paraId="7EE8F1EC" w14:textId="77777777"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14:paraId="4995D6DB" w14:textId="77777777"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</w:tr>
      <w:tr w:rsidR="007D33AE" w:rsidRPr="007D33AE" w14:paraId="5BF61C7E" w14:textId="77777777" w:rsidTr="009E639A">
        <w:tc>
          <w:tcPr>
            <w:tcW w:w="3652" w:type="dxa"/>
          </w:tcPr>
          <w:p w14:paraId="5259387C" w14:textId="77777777" w:rsidR="007D33AE" w:rsidRPr="007D33AE" w:rsidRDefault="007D33AE" w:rsidP="007D33AE">
            <w:pPr>
              <w:ind w:left="426"/>
              <w:rPr>
                <w:sz w:val="20"/>
                <w:szCs w:val="20"/>
              </w:rPr>
            </w:pPr>
          </w:p>
        </w:tc>
        <w:tc>
          <w:tcPr>
            <w:tcW w:w="871" w:type="dxa"/>
          </w:tcPr>
          <w:p w14:paraId="43D8C5D6" w14:textId="77777777"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14:paraId="6E2A85F2" w14:textId="77777777"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14:paraId="706181A2" w14:textId="77777777"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14:paraId="67B71345" w14:textId="77777777"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14:paraId="756B1BCC" w14:textId="77777777"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14:paraId="29166A3B" w14:textId="77777777"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</w:tr>
      <w:tr w:rsidR="007D33AE" w:rsidRPr="007D33AE" w14:paraId="3AB8E4A3" w14:textId="77777777" w:rsidTr="009E639A">
        <w:tc>
          <w:tcPr>
            <w:tcW w:w="3652" w:type="dxa"/>
            <w:tcBorders>
              <w:bottom w:val="single" w:sz="4" w:space="0" w:color="auto"/>
            </w:tcBorders>
          </w:tcPr>
          <w:p w14:paraId="0BAFFD6C" w14:textId="77777777" w:rsidR="007D33AE" w:rsidRPr="007D33AE" w:rsidRDefault="007D33AE" w:rsidP="007D33AE">
            <w:pPr>
              <w:ind w:left="426"/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bottom w:val="single" w:sz="4" w:space="0" w:color="auto"/>
            </w:tcBorders>
          </w:tcPr>
          <w:p w14:paraId="7999BE12" w14:textId="77777777"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14:paraId="1A1DAE54" w14:textId="77777777"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14:paraId="7FB594AB" w14:textId="77777777"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14:paraId="74156140" w14:textId="77777777"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14:paraId="7340BB46" w14:textId="77777777"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14:paraId="155D6358" w14:textId="77777777"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</w:tr>
      <w:tr w:rsidR="00880E34" w:rsidRPr="00880E34" w14:paraId="34B47B83" w14:textId="77777777" w:rsidTr="009E639A">
        <w:tc>
          <w:tcPr>
            <w:tcW w:w="945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28077F" w14:textId="77777777" w:rsidR="00880E34" w:rsidRPr="00880E34" w:rsidRDefault="00880E34" w:rsidP="00880E34">
            <w:pPr>
              <w:rPr>
                <w:sz w:val="18"/>
                <w:szCs w:val="18"/>
              </w:rPr>
            </w:pPr>
            <w:r w:rsidRPr="00880E34">
              <w:rPr>
                <w:sz w:val="18"/>
                <w:szCs w:val="18"/>
              </w:rPr>
              <w:t>* заполняется по видам товаров</w:t>
            </w:r>
          </w:p>
        </w:tc>
      </w:tr>
    </w:tbl>
    <w:p w14:paraId="0AF32B68" w14:textId="77777777" w:rsidR="00CC2579" w:rsidRPr="00BE2254" w:rsidRDefault="00CC2579" w:rsidP="00BE2254">
      <w:pPr>
        <w:pStyle w:val="3"/>
        <w:jc w:val="center"/>
        <w:rPr>
          <w:b/>
          <w:sz w:val="28"/>
          <w:szCs w:val="28"/>
        </w:rPr>
      </w:pPr>
      <w:bookmarkStart w:id="61" w:name="_Toc463957903"/>
      <w:r w:rsidRPr="00BE2254">
        <w:rPr>
          <w:b/>
          <w:sz w:val="28"/>
          <w:szCs w:val="28"/>
        </w:rPr>
        <w:t>Среднегодовая потребность в основн</w:t>
      </w:r>
      <w:r w:rsidR="00A07E05" w:rsidRPr="00BE2254">
        <w:rPr>
          <w:b/>
          <w:sz w:val="28"/>
          <w:szCs w:val="28"/>
        </w:rPr>
        <w:t>ом</w:t>
      </w:r>
      <w:r w:rsidRPr="00BE2254">
        <w:rPr>
          <w:b/>
          <w:sz w:val="28"/>
          <w:szCs w:val="28"/>
        </w:rPr>
        <w:t xml:space="preserve"> сырье, материалах,</w:t>
      </w:r>
      <w:bookmarkEnd w:id="61"/>
    </w:p>
    <w:p w14:paraId="2DD4EDF4" w14:textId="77777777" w:rsidR="00CC2579" w:rsidRPr="00BE2254" w:rsidRDefault="00CC2579" w:rsidP="00BE2254">
      <w:pPr>
        <w:pStyle w:val="3"/>
        <w:jc w:val="center"/>
        <w:rPr>
          <w:b/>
          <w:sz w:val="28"/>
          <w:szCs w:val="28"/>
        </w:rPr>
      </w:pPr>
      <w:bookmarkStart w:id="62" w:name="_Toc463957904"/>
      <w:r w:rsidRPr="00BE2254">
        <w:rPr>
          <w:b/>
          <w:sz w:val="28"/>
          <w:szCs w:val="28"/>
        </w:rPr>
        <w:t>комплектующих для промышленного производства</w:t>
      </w:r>
      <w:bookmarkEnd w:id="62"/>
    </w:p>
    <w:p w14:paraId="5CB973D1" w14:textId="77777777" w:rsidR="002745DC" w:rsidRPr="00AB565F" w:rsidRDefault="00B85AD4" w:rsidP="002745DC">
      <w:pPr>
        <w:jc w:val="right"/>
        <w:rPr>
          <w:b/>
          <w:sz w:val="16"/>
          <w:szCs w:val="16"/>
        </w:rPr>
      </w:pPr>
      <w:r>
        <w:t>Таблица</w:t>
      </w:r>
      <w:r w:rsidR="002745DC">
        <w:t xml:space="preserve"> 1</w:t>
      </w:r>
      <w:r>
        <w:t>3</w:t>
      </w:r>
    </w:p>
    <w:tbl>
      <w:tblPr>
        <w:tblW w:w="9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867"/>
        <w:gridCol w:w="1040"/>
        <w:gridCol w:w="1041"/>
        <w:gridCol w:w="1040"/>
        <w:gridCol w:w="1041"/>
        <w:gridCol w:w="1043"/>
      </w:tblGrid>
      <w:tr w:rsidR="00CC2579" w:rsidRPr="00CC2579" w14:paraId="433F4EFF" w14:textId="77777777" w:rsidTr="009E639A">
        <w:trPr>
          <w:trHeight w:val="242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D1262" w14:textId="77777777" w:rsidR="00CC2579" w:rsidRPr="00CC2579" w:rsidRDefault="00CC2579" w:rsidP="00CC257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7244D" w14:textId="644C63D4" w:rsidR="00CC2579" w:rsidRPr="00CC2579" w:rsidRDefault="002628C3" w:rsidP="00CC257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2020</w:t>
            </w:r>
            <w:r w:rsidR="00CC2579" w:rsidRPr="00CC2579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5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86AA1" w14:textId="77777777" w:rsidR="00CC2579" w:rsidRPr="00CC2579" w:rsidRDefault="00CC2579" w:rsidP="00CC2579">
            <w:pPr>
              <w:jc w:val="center"/>
              <w:rPr>
                <w:i/>
                <w:sz w:val="20"/>
                <w:szCs w:val="20"/>
              </w:rPr>
            </w:pPr>
            <w:r w:rsidRPr="00CC2579">
              <w:rPr>
                <w:i/>
                <w:sz w:val="20"/>
                <w:szCs w:val="20"/>
              </w:rPr>
              <w:t>Прогноз</w:t>
            </w:r>
          </w:p>
        </w:tc>
      </w:tr>
      <w:tr w:rsidR="00CC2579" w:rsidRPr="00CC2579" w14:paraId="09D10B68" w14:textId="77777777" w:rsidTr="009E639A">
        <w:trPr>
          <w:trHeight w:val="160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6626D" w14:textId="77777777" w:rsidR="00CC2579" w:rsidRPr="00CC2579" w:rsidRDefault="00CC2579" w:rsidP="00CC257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AEEFA" w14:textId="77777777" w:rsidR="00CC2579" w:rsidRPr="00CC2579" w:rsidRDefault="00CC2579" w:rsidP="00CC257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BE91" w14:textId="0119EE42" w:rsidR="00CC2579" w:rsidRPr="00CC2579" w:rsidRDefault="002628C3" w:rsidP="00CC257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2021</w:t>
            </w:r>
            <w:r w:rsidR="00CC2579" w:rsidRPr="00CC2579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1A108" w14:textId="716C582B" w:rsidR="00CC2579" w:rsidRPr="00CC2579" w:rsidRDefault="002628C3" w:rsidP="00CC257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2022</w:t>
            </w:r>
            <w:r w:rsidR="00CC2579" w:rsidRPr="00CC2579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BA05F" w14:textId="13486DA4" w:rsidR="00CC2579" w:rsidRPr="00CC2579" w:rsidRDefault="002628C3" w:rsidP="00CC257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2023</w:t>
            </w:r>
            <w:r w:rsidR="00CC2579" w:rsidRPr="00CC2579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44F13" w14:textId="73C42D5F" w:rsidR="00CC2579" w:rsidRPr="00CC2579" w:rsidRDefault="002628C3" w:rsidP="00CC257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2024</w:t>
            </w:r>
            <w:r w:rsidR="00CC2579" w:rsidRPr="00CC2579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A81C4" w14:textId="5F4015E5" w:rsidR="00CC2579" w:rsidRPr="00CC2579" w:rsidRDefault="002628C3" w:rsidP="00CC257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2025</w:t>
            </w:r>
            <w:r w:rsidR="00CC2579" w:rsidRPr="00CC2579">
              <w:rPr>
                <w:i/>
                <w:sz w:val="20"/>
                <w:szCs w:val="20"/>
              </w:rPr>
              <w:t xml:space="preserve"> г.</w:t>
            </w:r>
          </w:p>
        </w:tc>
      </w:tr>
      <w:tr w:rsidR="00CC2579" w:rsidRPr="00CC2579" w14:paraId="006E7234" w14:textId="77777777" w:rsidTr="009E639A">
        <w:trPr>
          <w:trHeight w:val="2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4809" w14:textId="77777777" w:rsidR="00CC2579" w:rsidRPr="00CC2579" w:rsidRDefault="00CC2579" w:rsidP="00CC2579">
            <w:pPr>
              <w:jc w:val="center"/>
              <w:rPr>
                <w:i/>
                <w:sz w:val="20"/>
                <w:szCs w:val="20"/>
              </w:rPr>
            </w:pPr>
            <w:r w:rsidRPr="00CC2579">
              <w:rPr>
                <w:i/>
                <w:sz w:val="20"/>
                <w:szCs w:val="20"/>
              </w:rPr>
              <w:t>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3E09" w14:textId="77777777" w:rsidR="00CC2579" w:rsidRPr="00CC2579" w:rsidRDefault="00CC2579" w:rsidP="00CC2579">
            <w:pPr>
              <w:jc w:val="center"/>
              <w:rPr>
                <w:i/>
                <w:sz w:val="20"/>
                <w:szCs w:val="20"/>
              </w:rPr>
            </w:pPr>
            <w:r w:rsidRPr="00CC2579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C506" w14:textId="77777777" w:rsidR="00CC2579" w:rsidRPr="00CC2579" w:rsidRDefault="00CC2579" w:rsidP="00CC2579">
            <w:pPr>
              <w:jc w:val="center"/>
              <w:rPr>
                <w:i/>
                <w:sz w:val="20"/>
                <w:szCs w:val="20"/>
              </w:rPr>
            </w:pPr>
            <w:r w:rsidRPr="00CC2579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4447" w14:textId="77777777" w:rsidR="00CC2579" w:rsidRPr="00CC2579" w:rsidRDefault="00CC2579" w:rsidP="00CC2579">
            <w:pPr>
              <w:jc w:val="center"/>
              <w:rPr>
                <w:i/>
                <w:sz w:val="20"/>
                <w:szCs w:val="20"/>
              </w:rPr>
            </w:pPr>
            <w:r w:rsidRPr="00CC2579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E547A" w14:textId="77777777" w:rsidR="00CC2579" w:rsidRPr="00CC2579" w:rsidRDefault="00CC2579" w:rsidP="00CC2579">
            <w:pPr>
              <w:jc w:val="center"/>
              <w:rPr>
                <w:i/>
                <w:sz w:val="20"/>
                <w:szCs w:val="20"/>
              </w:rPr>
            </w:pPr>
            <w:r w:rsidRPr="00CC2579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8962" w14:textId="77777777" w:rsidR="00CC2579" w:rsidRPr="00CC2579" w:rsidRDefault="00CC2579" w:rsidP="00CC2579">
            <w:pPr>
              <w:jc w:val="center"/>
              <w:rPr>
                <w:i/>
                <w:sz w:val="20"/>
                <w:szCs w:val="20"/>
              </w:rPr>
            </w:pPr>
            <w:r w:rsidRPr="00CC2579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763A" w14:textId="77777777" w:rsidR="00CC2579" w:rsidRPr="00CC2579" w:rsidRDefault="00CC2579" w:rsidP="00CC2579">
            <w:pPr>
              <w:jc w:val="center"/>
              <w:rPr>
                <w:i/>
                <w:sz w:val="20"/>
                <w:szCs w:val="20"/>
              </w:rPr>
            </w:pPr>
            <w:r w:rsidRPr="00CC2579">
              <w:rPr>
                <w:i/>
                <w:sz w:val="20"/>
                <w:szCs w:val="20"/>
              </w:rPr>
              <w:t>6</w:t>
            </w:r>
          </w:p>
        </w:tc>
      </w:tr>
      <w:tr w:rsidR="00CC2579" w:rsidRPr="00CC2579" w14:paraId="45A13B37" w14:textId="77777777" w:rsidTr="009E639A">
        <w:trPr>
          <w:trHeight w:val="24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FF448" w14:textId="77777777" w:rsidR="00CC2579" w:rsidRPr="00CC2579" w:rsidRDefault="00CC2579" w:rsidP="00CC2579">
            <w:pPr>
              <w:rPr>
                <w:sz w:val="20"/>
                <w:szCs w:val="20"/>
              </w:rPr>
            </w:pPr>
            <w:r w:rsidRPr="00CC2579">
              <w:rPr>
                <w:sz w:val="20"/>
                <w:szCs w:val="20"/>
              </w:rPr>
              <w:t>1. Сырье и материалы – всего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B3B42" w14:textId="77777777" w:rsidR="00CC2579" w:rsidRPr="00CC2579" w:rsidRDefault="00CC2579" w:rsidP="00CC2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D34CC" w14:textId="77777777" w:rsidR="00CC2579" w:rsidRPr="00CC2579" w:rsidRDefault="00CC2579" w:rsidP="00CC2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41DE" w14:textId="77777777" w:rsidR="00CC2579" w:rsidRPr="00CC2579" w:rsidRDefault="00CC2579" w:rsidP="00CC2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8744" w14:textId="77777777" w:rsidR="00CC2579" w:rsidRPr="00CC2579" w:rsidRDefault="00CC2579" w:rsidP="00CC2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7F639" w14:textId="77777777" w:rsidR="00CC2579" w:rsidRPr="00CC2579" w:rsidRDefault="00CC2579" w:rsidP="00CC2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BD3A" w14:textId="77777777" w:rsidR="00CC2579" w:rsidRPr="00CC2579" w:rsidRDefault="00CC2579" w:rsidP="00CC2579">
            <w:pPr>
              <w:jc w:val="center"/>
              <w:rPr>
                <w:sz w:val="20"/>
                <w:szCs w:val="20"/>
              </w:rPr>
            </w:pPr>
          </w:p>
        </w:tc>
      </w:tr>
      <w:tr w:rsidR="00CC2579" w:rsidRPr="00CC2579" w14:paraId="63CED8B2" w14:textId="77777777" w:rsidTr="009E639A">
        <w:trPr>
          <w:trHeight w:val="50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986BE" w14:textId="77777777" w:rsidR="00CC2579" w:rsidRPr="00CC2579" w:rsidRDefault="00CC2579" w:rsidP="00CC25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  <w:r w:rsidRPr="00CC2579">
              <w:rPr>
                <w:sz w:val="20"/>
                <w:szCs w:val="20"/>
              </w:rPr>
              <w:t>в том числе:</w:t>
            </w:r>
          </w:p>
          <w:p w14:paraId="4C631817" w14:textId="77777777" w:rsidR="00CC2579" w:rsidRPr="00CC2579" w:rsidRDefault="00CC2579" w:rsidP="00CC2579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07DF" w14:textId="77777777" w:rsidR="00CC2579" w:rsidRPr="00CC2579" w:rsidRDefault="00CC2579" w:rsidP="00CC2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9D7F" w14:textId="77777777" w:rsidR="00CC2579" w:rsidRPr="00CC2579" w:rsidRDefault="00CC2579" w:rsidP="00CC2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06C6" w14:textId="77777777" w:rsidR="00CC2579" w:rsidRPr="00CC2579" w:rsidRDefault="00CC2579" w:rsidP="00CC2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5BA84" w14:textId="77777777" w:rsidR="00CC2579" w:rsidRPr="00CC2579" w:rsidRDefault="00CC2579" w:rsidP="00CC2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129A" w14:textId="77777777" w:rsidR="00CC2579" w:rsidRPr="00CC2579" w:rsidRDefault="00CC2579" w:rsidP="00CC2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35DB6" w14:textId="77777777" w:rsidR="00CC2579" w:rsidRPr="00CC2579" w:rsidRDefault="00CC2579" w:rsidP="00CC2579">
            <w:pPr>
              <w:jc w:val="center"/>
              <w:rPr>
                <w:sz w:val="20"/>
                <w:szCs w:val="20"/>
              </w:rPr>
            </w:pPr>
          </w:p>
        </w:tc>
      </w:tr>
      <w:tr w:rsidR="00CC2579" w:rsidRPr="00CC2579" w14:paraId="49283474" w14:textId="77777777" w:rsidTr="009E639A">
        <w:trPr>
          <w:trHeight w:val="24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0CBE" w14:textId="77777777" w:rsidR="00CC2579" w:rsidRPr="00CC2579" w:rsidRDefault="00CC2579" w:rsidP="00CC2579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193F7" w14:textId="77777777" w:rsidR="00CC2579" w:rsidRPr="00CC2579" w:rsidRDefault="00CC2579" w:rsidP="00CC2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63463" w14:textId="77777777" w:rsidR="00CC2579" w:rsidRPr="00CC2579" w:rsidRDefault="00CC2579" w:rsidP="00CC2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482A5" w14:textId="77777777" w:rsidR="00CC2579" w:rsidRPr="00CC2579" w:rsidRDefault="00CC2579" w:rsidP="00CC2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D51F" w14:textId="77777777" w:rsidR="00CC2579" w:rsidRPr="00CC2579" w:rsidRDefault="00CC2579" w:rsidP="00CC2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F6A7" w14:textId="77777777" w:rsidR="00CC2579" w:rsidRPr="00CC2579" w:rsidRDefault="00CC2579" w:rsidP="00CC2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35030" w14:textId="77777777" w:rsidR="00CC2579" w:rsidRPr="00CC2579" w:rsidRDefault="00CC2579" w:rsidP="00CC2579">
            <w:pPr>
              <w:jc w:val="center"/>
              <w:rPr>
                <w:sz w:val="20"/>
                <w:szCs w:val="20"/>
              </w:rPr>
            </w:pPr>
          </w:p>
        </w:tc>
      </w:tr>
      <w:tr w:rsidR="00CC2579" w:rsidRPr="00CC2579" w14:paraId="20F41D26" w14:textId="77777777" w:rsidTr="009E639A">
        <w:trPr>
          <w:trHeight w:val="2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1917" w14:textId="77777777" w:rsidR="00CC2579" w:rsidRPr="00CC2579" w:rsidRDefault="00CC2579" w:rsidP="00CC2579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3DC1" w14:textId="77777777" w:rsidR="00CC2579" w:rsidRPr="00CC2579" w:rsidRDefault="00CC2579" w:rsidP="00CC2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EA02" w14:textId="77777777" w:rsidR="00CC2579" w:rsidRPr="00CC2579" w:rsidRDefault="00CC2579" w:rsidP="00CC2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20D9" w14:textId="77777777" w:rsidR="00CC2579" w:rsidRPr="00CC2579" w:rsidRDefault="00CC2579" w:rsidP="00CC2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001AB" w14:textId="77777777" w:rsidR="00CC2579" w:rsidRPr="00CC2579" w:rsidRDefault="00CC2579" w:rsidP="00CC2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D8FB" w14:textId="77777777" w:rsidR="00CC2579" w:rsidRPr="00CC2579" w:rsidRDefault="00CC2579" w:rsidP="00CC2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D098C" w14:textId="77777777" w:rsidR="00CC2579" w:rsidRPr="00CC2579" w:rsidRDefault="00CC2579" w:rsidP="00CC2579">
            <w:pPr>
              <w:jc w:val="center"/>
              <w:rPr>
                <w:sz w:val="20"/>
                <w:szCs w:val="20"/>
              </w:rPr>
            </w:pPr>
          </w:p>
        </w:tc>
      </w:tr>
      <w:tr w:rsidR="00CC2579" w:rsidRPr="00CC2579" w14:paraId="1A2A40B4" w14:textId="77777777" w:rsidTr="009E639A">
        <w:trPr>
          <w:trHeight w:val="24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F3C0" w14:textId="77777777" w:rsidR="00CC2579" w:rsidRPr="00CC2579" w:rsidRDefault="00CC2579" w:rsidP="00CC2579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9E863" w14:textId="77777777" w:rsidR="00CC2579" w:rsidRPr="00CC2579" w:rsidRDefault="00CC2579" w:rsidP="00CC2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FD6C" w14:textId="77777777" w:rsidR="00CC2579" w:rsidRPr="00CC2579" w:rsidRDefault="00CC2579" w:rsidP="00CC2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01CF" w14:textId="77777777" w:rsidR="00CC2579" w:rsidRPr="00CC2579" w:rsidRDefault="00CC2579" w:rsidP="00CC2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396B" w14:textId="77777777" w:rsidR="00CC2579" w:rsidRPr="00CC2579" w:rsidRDefault="00CC2579" w:rsidP="00CC2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81D5" w14:textId="77777777" w:rsidR="00CC2579" w:rsidRPr="00CC2579" w:rsidRDefault="00CC2579" w:rsidP="00CC2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5988D" w14:textId="77777777" w:rsidR="00CC2579" w:rsidRPr="00CC2579" w:rsidRDefault="00CC2579" w:rsidP="00CC2579">
            <w:pPr>
              <w:jc w:val="center"/>
              <w:rPr>
                <w:sz w:val="20"/>
                <w:szCs w:val="20"/>
              </w:rPr>
            </w:pPr>
          </w:p>
        </w:tc>
      </w:tr>
      <w:tr w:rsidR="00CC2579" w:rsidRPr="00CC2579" w14:paraId="039210E6" w14:textId="77777777" w:rsidTr="009E639A">
        <w:trPr>
          <w:trHeight w:val="24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0E6F2" w14:textId="77777777" w:rsidR="00CC2579" w:rsidRPr="00CC2579" w:rsidRDefault="00CC2579" w:rsidP="00CC2579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8BC89" w14:textId="77777777" w:rsidR="00CC2579" w:rsidRPr="00CC2579" w:rsidRDefault="00CC2579" w:rsidP="00CC2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5BFD0" w14:textId="77777777" w:rsidR="00CC2579" w:rsidRPr="00CC2579" w:rsidRDefault="00CC2579" w:rsidP="00CC2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8BEC" w14:textId="77777777" w:rsidR="00CC2579" w:rsidRPr="00CC2579" w:rsidRDefault="00CC2579" w:rsidP="00CC2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08BDD" w14:textId="77777777" w:rsidR="00CC2579" w:rsidRPr="00CC2579" w:rsidRDefault="00CC2579" w:rsidP="00CC2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80CA" w14:textId="77777777" w:rsidR="00CC2579" w:rsidRPr="00CC2579" w:rsidRDefault="00CC2579" w:rsidP="00CC2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A79D" w14:textId="77777777" w:rsidR="00CC2579" w:rsidRPr="00CC2579" w:rsidRDefault="00CC2579" w:rsidP="00CC2579">
            <w:pPr>
              <w:jc w:val="center"/>
              <w:rPr>
                <w:sz w:val="20"/>
                <w:szCs w:val="20"/>
              </w:rPr>
            </w:pPr>
          </w:p>
        </w:tc>
      </w:tr>
      <w:tr w:rsidR="00CC2579" w:rsidRPr="00CC2579" w14:paraId="765FCAA4" w14:textId="77777777" w:rsidTr="009E639A">
        <w:trPr>
          <w:trHeight w:val="2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EF963" w14:textId="77777777" w:rsidR="00CC2579" w:rsidRPr="00CC2579" w:rsidRDefault="00CC2579" w:rsidP="00CC2579">
            <w:pPr>
              <w:rPr>
                <w:sz w:val="20"/>
                <w:szCs w:val="20"/>
              </w:rPr>
            </w:pPr>
            <w:r w:rsidRPr="00CC2579">
              <w:rPr>
                <w:sz w:val="20"/>
                <w:szCs w:val="20"/>
              </w:rPr>
              <w:t>2. Комплектующие – всего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F66D" w14:textId="77777777" w:rsidR="00CC2579" w:rsidRPr="00CC2579" w:rsidRDefault="00CC2579" w:rsidP="00CC2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77490" w14:textId="77777777" w:rsidR="00CC2579" w:rsidRPr="00CC2579" w:rsidRDefault="00CC2579" w:rsidP="00CC2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F7E4B" w14:textId="77777777" w:rsidR="00CC2579" w:rsidRPr="00CC2579" w:rsidRDefault="00CC2579" w:rsidP="00CC2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F61C" w14:textId="77777777" w:rsidR="00CC2579" w:rsidRPr="00CC2579" w:rsidRDefault="00CC2579" w:rsidP="00CC2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7B8C" w14:textId="77777777" w:rsidR="00CC2579" w:rsidRPr="00CC2579" w:rsidRDefault="00CC2579" w:rsidP="00CC2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6880" w14:textId="77777777" w:rsidR="00CC2579" w:rsidRPr="00CC2579" w:rsidRDefault="00CC2579" w:rsidP="00CC2579">
            <w:pPr>
              <w:jc w:val="center"/>
              <w:rPr>
                <w:sz w:val="20"/>
                <w:szCs w:val="20"/>
              </w:rPr>
            </w:pPr>
          </w:p>
        </w:tc>
      </w:tr>
      <w:tr w:rsidR="00CC2579" w:rsidRPr="00CC2579" w14:paraId="7442E2AE" w14:textId="77777777" w:rsidTr="009E639A">
        <w:trPr>
          <w:trHeight w:val="50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F51B" w14:textId="77777777" w:rsidR="00CC2579" w:rsidRPr="00CC2579" w:rsidRDefault="00CC2579" w:rsidP="00CC25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</w:t>
            </w:r>
            <w:r w:rsidRPr="00CC2579">
              <w:rPr>
                <w:sz w:val="20"/>
                <w:szCs w:val="20"/>
              </w:rPr>
              <w:t>в том числе:</w:t>
            </w:r>
          </w:p>
          <w:p w14:paraId="6AE0ECA4" w14:textId="77777777" w:rsidR="00CC2579" w:rsidRPr="00CC2579" w:rsidRDefault="00CC2579" w:rsidP="00CC2579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335A1" w14:textId="77777777" w:rsidR="00CC2579" w:rsidRPr="00CC2579" w:rsidRDefault="00CC2579" w:rsidP="00CC2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D4A9E" w14:textId="77777777" w:rsidR="00CC2579" w:rsidRPr="00CC2579" w:rsidRDefault="00CC2579" w:rsidP="00CC2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43CCF" w14:textId="77777777" w:rsidR="00CC2579" w:rsidRPr="00CC2579" w:rsidRDefault="00CC2579" w:rsidP="00CC2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D8787" w14:textId="77777777" w:rsidR="00CC2579" w:rsidRPr="00CC2579" w:rsidRDefault="00CC2579" w:rsidP="00CC2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4ED9C" w14:textId="77777777" w:rsidR="00CC2579" w:rsidRPr="00CC2579" w:rsidRDefault="00CC2579" w:rsidP="00CC2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C298C" w14:textId="77777777" w:rsidR="00CC2579" w:rsidRPr="00CC2579" w:rsidRDefault="00CC2579" w:rsidP="00CC2579">
            <w:pPr>
              <w:jc w:val="center"/>
              <w:rPr>
                <w:sz w:val="20"/>
                <w:szCs w:val="20"/>
              </w:rPr>
            </w:pPr>
          </w:p>
        </w:tc>
      </w:tr>
      <w:tr w:rsidR="00CC2579" w:rsidRPr="00CC2579" w14:paraId="34A1935C" w14:textId="77777777" w:rsidTr="009E639A">
        <w:trPr>
          <w:trHeight w:val="24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F331C" w14:textId="77777777" w:rsidR="00CC2579" w:rsidRPr="00CC2579" w:rsidRDefault="00CC2579" w:rsidP="00CC2579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8836E" w14:textId="77777777" w:rsidR="00CC2579" w:rsidRPr="00CC2579" w:rsidRDefault="00CC2579" w:rsidP="00CC2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C6AA" w14:textId="77777777" w:rsidR="00CC2579" w:rsidRPr="00CC2579" w:rsidRDefault="00CC2579" w:rsidP="00CC2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27F8" w14:textId="77777777" w:rsidR="00CC2579" w:rsidRPr="00CC2579" w:rsidRDefault="00CC2579" w:rsidP="00CC2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487B" w14:textId="77777777" w:rsidR="00CC2579" w:rsidRPr="00CC2579" w:rsidRDefault="00CC2579" w:rsidP="00CC2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8C65" w14:textId="77777777" w:rsidR="00CC2579" w:rsidRPr="00CC2579" w:rsidRDefault="00CC2579" w:rsidP="00CC2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E652" w14:textId="77777777" w:rsidR="00CC2579" w:rsidRPr="00CC2579" w:rsidRDefault="00CC2579" w:rsidP="00CC2579">
            <w:pPr>
              <w:jc w:val="center"/>
              <w:rPr>
                <w:sz w:val="20"/>
                <w:szCs w:val="20"/>
              </w:rPr>
            </w:pPr>
          </w:p>
        </w:tc>
      </w:tr>
      <w:tr w:rsidR="00CC2579" w:rsidRPr="00CC2579" w14:paraId="4645FC8F" w14:textId="77777777" w:rsidTr="009E639A">
        <w:trPr>
          <w:trHeight w:val="24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EF369" w14:textId="77777777" w:rsidR="00CC2579" w:rsidRPr="00CC2579" w:rsidRDefault="00CC2579" w:rsidP="00CC2579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CC575" w14:textId="77777777" w:rsidR="00CC2579" w:rsidRPr="00CC2579" w:rsidRDefault="00CC2579" w:rsidP="00CC2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FE9D3" w14:textId="77777777" w:rsidR="00CC2579" w:rsidRPr="00CC2579" w:rsidRDefault="00CC2579" w:rsidP="00CC2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3911" w14:textId="77777777" w:rsidR="00CC2579" w:rsidRPr="00CC2579" w:rsidRDefault="00CC2579" w:rsidP="00CC2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C0CEE" w14:textId="77777777" w:rsidR="00CC2579" w:rsidRPr="00CC2579" w:rsidRDefault="00CC2579" w:rsidP="00CC2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8D271" w14:textId="77777777" w:rsidR="00CC2579" w:rsidRPr="00CC2579" w:rsidRDefault="00CC2579" w:rsidP="00CC2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DF392" w14:textId="77777777" w:rsidR="00CC2579" w:rsidRPr="00CC2579" w:rsidRDefault="00CC2579" w:rsidP="00CC2579">
            <w:pPr>
              <w:jc w:val="center"/>
              <w:rPr>
                <w:sz w:val="20"/>
                <w:szCs w:val="20"/>
              </w:rPr>
            </w:pPr>
          </w:p>
        </w:tc>
      </w:tr>
      <w:tr w:rsidR="00CC2579" w:rsidRPr="00CC2579" w14:paraId="561D0F48" w14:textId="77777777" w:rsidTr="009E639A">
        <w:trPr>
          <w:trHeight w:val="2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6CF99" w14:textId="77777777" w:rsidR="00CC2579" w:rsidRPr="00CC2579" w:rsidRDefault="00CC2579" w:rsidP="00CC2579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C54B" w14:textId="77777777" w:rsidR="00CC2579" w:rsidRPr="00CC2579" w:rsidRDefault="00CC2579" w:rsidP="00CC2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BCE9A" w14:textId="77777777" w:rsidR="00CC2579" w:rsidRPr="00CC2579" w:rsidRDefault="00CC2579" w:rsidP="00CC2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1A331" w14:textId="77777777" w:rsidR="00CC2579" w:rsidRPr="00CC2579" w:rsidRDefault="00CC2579" w:rsidP="00CC2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5FF3" w14:textId="77777777" w:rsidR="00CC2579" w:rsidRPr="00CC2579" w:rsidRDefault="00CC2579" w:rsidP="00CC2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3BC41" w14:textId="77777777" w:rsidR="00CC2579" w:rsidRPr="00CC2579" w:rsidRDefault="00CC2579" w:rsidP="00CC2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9CE52" w14:textId="77777777" w:rsidR="00CC2579" w:rsidRPr="00CC2579" w:rsidRDefault="00CC2579" w:rsidP="00CC2579">
            <w:pPr>
              <w:jc w:val="center"/>
              <w:rPr>
                <w:sz w:val="20"/>
                <w:szCs w:val="20"/>
              </w:rPr>
            </w:pPr>
          </w:p>
        </w:tc>
      </w:tr>
      <w:tr w:rsidR="00CC2579" w:rsidRPr="00CC2579" w14:paraId="51BC0640" w14:textId="77777777" w:rsidTr="009E639A">
        <w:trPr>
          <w:trHeight w:val="24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021C9" w14:textId="77777777" w:rsidR="00CC2579" w:rsidRPr="00CC2579" w:rsidRDefault="00CC2579" w:rsidP="00CC2579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CF3B0" w14:textId="77777777" w:rsidR="00CC2579" w:rsidRPr="00CC2579" w:rsidRDefault="00CC2579" w:rsidP="00CC2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D6E58" w14:textId="77777777" w:rsidR="00CC2579" w:rsidRPr="00CC2579" w:rsidRDefault="00CC2579" w:rsidP="00CC2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F03C8" w14:textId="77777777" w:rsidR="00CC2579" w:rsidRPr="00CC2579" w:rsidRDefault="00CC2579" w:rsidP="00CC2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0D305" w14:textId="77777777" w:rsidR="00CC2579" w:rsidRPr="00CC2579" w:rsidRDefault="00CC2579" w:rsidP="00CC2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C259C" w14:textId="77777777" w:rsidR="00CC2579" w:rsidRPr="00CC2579" w:rsidRDefault="00CC2579" w:rsidP="00CC2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B8D64" w14:textId="77777777" w:rsidR="00CC2579" w:rsidRPr="00CC2579" w:rsidRDefault="00CC2579" w:rsidP="00CC2579">
            <w:pPr>
              <w:jc w:val="center"/>
              <w:rPr>
                <w:sz w:val="20"/>
                <w:szCs w:val="20"/>
              </w:rPr>
            </w:pPr>
          </w:p>
        </w:tc>
      </w:tr>
      <w:tr w:rsidR="00CC2579" w:rsidRPr="00CC2579" w14:paraId="18272E6B" w14:textId="77777777" w:rsidTr="009E639A">
        <w:trPr>
          <w:trHeight w:val="35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8A5AF" w14:textId="77777777" w:rsidR="00CC2579" w:rsidRPr="00CC2579" w:rsidRDefault="00CC2579" w:rsidP="00CC2579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8FBA6" w14:textId="77777777" w:rsidR="00CC2579" w:rsidRPr="00CC2579" w:rsidRDefault="00CC2579" w:rsidP="00CC2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D74F" w14:textId="77777777" w:rsidR="00CC2579" w:rsidRPr="00CC2579" w:rsidRDefault="00CC2579" w:rsidP="00CC2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2E0E4" w14:textId="77777777" w:rsidR="00CC2579" w:rsidRPr="00CC2579" w:rsidRDefault="00CC2579" w:rsidP="00CC2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A79F3" w14:textId="77777777" w:rsidR="00CC2579" w:rsidRPr="00CC2579" w:rsidRDefault="00CC2579" w:rsidP="00CC2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52123" w14:textId="77777777" w:rsidR="00CC2579" w:rsidRPr="00CC2579" w:rsidRDefault="00CC2579" w:rsidP="00CC2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2EF5" w14:textId="77777777" w:rsidR="00CC2579" w:rsidRPr="00CC2579" w:rsidRDefault="00CC2579" w:rsidP="00CC2579">
            <w:pPr>
              <w:jc w:val="center"/>
              <w:rPr>
                <w:sz w:val="20"/>
                <w:szCs w:val="20"/>
              </w:rPr>
            </w:pPr>
          </w:p>
        </w:tc>
      </w:tr>
      <w:tr w:rsidR="00CC2579" w:rsidRPr="00CC2579" w14:paraId="12919EEB" w14:textId="77777777" w:rsidTr="009E639A">
        <w:trPr>
          <w:trHeight w:val="24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884D" w14:textId="77777777" w:rsidR="00CC2579" w:rsidRPr="00CC2579" w:rsidRDefault="00CC2579" w:rsidP="007919CB">
            <w:pPr>
              <w:rPr>
                <w:sz w:val="20"/>
                <w:szCs w:val="20"/>
              </w:rPr>
            </w:pPr>
            <w:r w:rsidRPr="00CC2579">
              <w:rPr>
                <w:sz w:val="20"/>
                <w:szCs w:val="20"/>
              </w:rPr>
              <w:t>Всего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5CC1C" w14:textId="77777777" w:rsidR="00CC2579" w:rsidRPr="00CC2579" w:rsidRDefault="00CC2579" w:rsidP="00CC2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3BB7" w14:textId="77777777" w:rsidR="00CC2579" w:rsidRPr="00CC2579" w:rsidRDefault="00CC2579" w:rsidP="00CC2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3CAE6" w14:textId="77777777" w:rsidR="00CC2579" w:rsidRPr="00CC2579" w:rsidRDefault="00CC2579" w:rsidP="00CC2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BB737" w14:textId="77777777" w:rsidR="00CC2579" w:rsidRPr="00CC2579" w:rsidRDefault="00CC2579" w:rsidP="00CC2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94C4" w14:textId="77777777" w:rsidR="00CC2579" w:rsidRPr="00CC2579" w:rsidRDefault="00CC2579" w:rsidP="00CC2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81099" w14:textId="77777777" w:rsidR="00CC2579" w:rsidRPr="00CC2579" w:rsidRDefault="00CC2579" w:rsidP="00CC2579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78A4EF8" w14:textId="77777777" w:rsidR="00B85AD4" w:rsidRPr="00CC2579" w:rsidRDefault="00B85AD4" w:rsidP="00880E34">
      <w:pPr>
        <w:rPr>
          <w:sz w:val="20"/>
          <w:szCs w:val="20"/>
        </w:rPr>
      </w:pPr>
      <w:r w:rsidRPr="00880E34">
        <w:rPr>
          <w:sz w:val="18"/>
          <w:szCs w:val="18"/>
        </w:rPr>
        <w:t>*</w:t>
      </w:r>
      <w:r>
        <w:rPr>
          <w:sz w:val="18"/>
          <w:szCs w:val="18"/>
        </w:rPr>
        <w:t>Комплектующие, сырье, материалы берутся укрупненно, с учетом специфики производства</w:t>
      </w:r>
    </w:p>
    <w:p w14:paraId="100489BE" w14:textId="77777777" w:rsidR="00A07E05" w:rsidRPr="00CC2579" w:rsidRDefault="00A07E05" w:rsidP="00880E34">
      <w:pPr>
        <w:ind w:left="360"/>
        <w:rPr>
          <w:sz w:val="20"/>
          <w:szCs w:val="20"/>
        </w:rPr>
      </w:pPr>
    </w:p>
    <w:p w14:paraId="1924E510" w14:textId="77777777" w:rsidR="00880E34" w:rsidRPr="0096189F" w:rsidRDefault="00880E34" w:rsidP="00A07E05">
      <w:pPr>
        <w:pStyle w:val="1"/>
        <w:jc w:val="center"/>
        <w:rPr>
          <w:b/>
          <w:sz w:val="20"/>
        </w:rPr>
      </w:pPr>
    </w:p>
    <w:p w14:paraId="377462A4" w14:textId="77777777" w:rsidR="00A07E05" w:rsidRPr="00BE2254" w:rsidRDefault="00A07E05" w:rsidP="00BE2254">
      <w:pPr>
        <w:pStyle w:val="3"/>
        <w:jc w:val="center"/>
        <w:rPr>
          <w:b/>
          <w:sz w:val="28"/>
          <w:szCs w:val="28"/>
        </w:rPr>
      </w:pPr>
      <w:bookmarkStart w:id="63" w:name="_Toc463957905"/>
      <w:r w:rsidRPr="00BE2254">
        <w:rPr>
          <w:b/>
          <w:sz w:val="28"/>
          <w:szCs w:val="28"/>
        </w:rPr>
        <w:t>Потребность в минеральных удобрениях</w:t>
      </w:r>
      <w:bookmarkEnd w:id="63"/>
    </w:p>
    <w:p w14:paraId="06F90087" w14:textId="77777777" w:rsidR="00A07E05" w:rsidRPr="00BE2254" w:rsidRDefault="00A07E05" w:rsidP="00BE2254">
      <w:pPr>
        <w:pStyle w:val="3"/>
        <w:jc w:val="center"/>
        <w:rPr>
          <w:b/>
          <w:sz w:val="28"/>
          <w:szCs w:val="28"/>
        </w:rPr>
      </w:pPr>
      <w:bookmarkStart w:id="64" w:name="_Toc463957906"/>
      <w:r w:rsidRPr="00BE2254">
        <w:rPr>
          <w:b/>
          <w:sz w:val="28"/>
          <w:szCs w:val="28"/>
        </w:rPr>
        <w:t>и использование минеральных и органических удобрений</w:t>
      </w:r>
      <w:bookmarkEnd w:id="64"/>
    </w:p>
    <w:p w14:paraId="1995F172" w14:textId="77777777" w:rsidR="00A07E05" w:rsidRPr="00BE2254" w:rsidRDefault="00A07E05" w:rsidP="00BE2254">
      <w:pPr>
        <w:pStyle w:val="3"/>
        <w:jc w:val="center"/>
        <w:rPr>
          <w:b/>
          <w:sz w:val="28"/>
          <w:szCs w:val="28"/>
        </w:rPr>
      </w:pPr>
      <w:bookmarkStart w:id="65" w:name="_Toc463957907"/>
      <w:r w:rsidRPr="00BE2254">
        <w:rPr>
          <w:b/>
          <w:sz w:val="28"/>
          <w:szCs w:val="28"/>
        </w:rPr>
        <w:t>и известковых материалов</w:t>
      </w:r>
      <w:bookmarkEnd w:id="65"/>
    </w:p>
    <w:p w14:paraId="285C50F2" w14:textId="77777777" w:rsidR="002745DC" w:rsidRPr="00AB565F" w:rsidRDefault="00B85AD4" w:rsidP="002745DC">
      <w:pPr>
        <w:jc w:val="right"/>
        <w:rPr>
          <w:b/>
          <w:sz w:val="16"/>
          <w:szCs w:val="16"/>
        </w:rPr>
      </w:pPr>
      <w:r>
        <w:t>Таблица</w:t>
      </w:r>
      <w:r w:rsidR="002745DC">
        <w:t xml:space="preserve"> 1</w:t>
      </w:r>
      <w:r>
        <w:t>4</w:t>
      </w:r>
    </w:p>
    <w:tbl>
      <w:tblPr>
        <w:tblW w:w="9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697"/>
        <w:gridCol w:w="736"/>
        <w:gridCol w:w="646"/>
        <w:gridCol w:w="649"/>
        <w:gridCol w:w="648"/>
        <w:gridCol w:w="648"/>
        <w:gridCol w:w="648"/>
        <w:gridCol w:w="649"/>
        <w:gridCol w:w="647"/>
        <w:gridCol w:w="649"/>
        <w:gridCol w:w="648"/>
        <w:gridCol w:w="649"/>
      </w:tblGrid>
      <w:tr w:rsidR="00A07E05" w:rsidRPr="00A07E05" w14:paraId="1350835C" w14:textId="77777777" w:rsidTr="009E639A">
        <w:trPr>
          <w:cantSplit/>
          <w:trHeight w:val="231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A2608" w14:textId="77777777" w:rsidR="00A07E05" w:rsidRPr="00A07E05" w:rsidRDefault="00A07E05" w:rsidP="00A07E0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2041B" w14:textId="1C9CDC16" w:rsidR="00A07E05" w:rsidRPr="00A07E05" w:rsidRDefault="002628C3" w:rsidP="00A07E0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2020</w:t>
            </w:r>
            <w:r w:rsidR="00A07E05" w:rsidRPr="00A07E05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64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45BBE" w14:textId="77777777" w:rsidR="00A07E05" w:rsidRPr="00A07E05" w:rsidRDefault="00A07E05" w:rsidP="00A07E05">
            <w:pPr>
              <w:jc w:val="center"/>
              <w:rPr>
                <w:i/>
                <w:sz w:val="20"/>
                <w:szCs w:val="20"/>
              </w:rPr>
            </w:pPr>
            <w:r w:rsidRPr="00A07E05">
              <w:rPr>
                <w:i/>
                <w:sz w:val="20"/>
                <w:szCs w:val="20"/>
              </w:rPr>
              <w:t>Прогноз</w:t>
            </w:r>
          </w:p>
        </w:tc>
      </w:tr>
      <w:tr w:rsidR="00A07E05" w:rsidRPr="00A07E05" w14:paraId="3935080B" w14:textId="77777777" w:rsidTr="009E639A">
        <w:trPr>
          <w:cantSplit/>
          <w:trHeight w:val="152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C1327" w14:textId="77777777" w:rsidR="00A07E05" w:rsidRPr="00A07E05" w:rsidRDefault="00A07E05" w:rsidP="00A07E0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77185" w14:textId="77777777" w:rsidR="00A07E05" w:rsidRPr="00A07E05" w:rsidRDefault="00A07E05" w:rsidP="00A07E0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AD78E" w14:textId="5ED7E372" w:rsidR="00A07E05" w:rsidRPr="00A07E05" w:rsidRDefault="002628C3" w:rsidP="00A07E0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2021</w:t>
            </w:r>
            <w:r w:rsidR="00A07E05" w:rsidRPr="00A07E05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C2D11" w14:textId="05D5235F" w:rsidR="00A07E05" w:rsidRPr="00A07E05" w:rsidRDefault="002628C3" w:rsidP="00A07E0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2022</w:t>
            </w:r>
            <w:r w:rsidR="00A07E05" w:rsidRPr="00A07E05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9ADC8" w14:textId="731AC0FC" w:rsidR="00A07E05" w:rsidRPr="00A07E05" w:rsidRDefault="002628C3" w:rsidP="00A07E0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2023</w:t>
            </w:r>
            <w:r w:rsidR="00A07E05" w:rsidRPr="00A07E05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CABDF" w14:textId="4B15EC29" w:rsidR="00A07E05" w:rsidRPr="00A07E05" w:rsidRDefault="002628C3" w:rsidP="00A07E0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2024</w:t>
            </w:r>
            <w:r w:rsidR="00A07E05" w:rsidRPr="00A07E05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A582A" w14:textId="44018B6D" w:rsidR="00A07E05" w:rsidRPr="00A07E05" w:rsidRDefault="002628C3" w:rsidP="00A07E0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2025</w:t>
            </w:r>
            <w:r w:rsidR="00A07E05" w:rsidRPr="00A07E05">
              <w:rPr>
                <w:i/>
                <w:sz w:val="20"/>
                <w:szCs w:val="20"/>
              </w:rPr>
              <w:t xml:space="preserve"> г.</w:t>
            </w:r>
          </w:p>
        </w:tc>
      </w:tr>
      <w:tr w:rsidR="00A07E05" w:rsidRPr="00A07E05" w14:paraId="3D88ED31" w14:textId="77777777" w:rsidTr="009E639A">
        <w:trPr>
          <w:cantSplit/>
          <w:trHeight w:val="152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25E18" w14:textId="77777777" w:rsidR="00A07E05" w:rsidRPr="00A07E05" w:rsidRDefault="00A07E05" w:rsidP="00A07E0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09F3B" w14:textId="77777777" w:rsidR="00A07E05" w:rsidRPr="00A07E05" w:rsidRDefault="00A07E05" w:rsidP="00A07E05">
            <w:pPr>
              <w:jc w:val="center"/>
              <w:rPr>
                <w:i/>
                <w:sz w:val="20"/>
                <w:szCs w:val="20"/>
              </w:rPr>
            </w:pPr>
            <w:r w:rsidRPr="00A07E05">
              <w:rPr>
                <w:i/>
                <w:sz w:val="20"/>
                <w:szCs w:val="20"/>
              </w:rPr>
              <w:t>кол-во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94C1C" w14:textId="77777777" w:rsidR="00A07E05" w:rsidRPr="00A07E05" w:rsidRDefault="009D2680" w:rsidP="00A07E0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тыс. руб</w:t>
            </w:r>
            <w:r w:rsidR="00A07E05" w:rsidRPr="00A07E05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9B86B" w14:textId="77777777" w:rsidR="00A07E05" w:rsidRPr="00A07E05" w:rsidRDefault="00A07E05" w:rsidP="00A07E05">
            <w:pPr>
              <w:jc w:val="center"/>
              <w:rPr>
                <w:i/>
                <w:sz w:val="20"/>
                <w:szCs w:val="20"/>
              </w:rPr>
            </w:pPr>
            <w:r w:rsidRPr="00A07E05">
              <w:rPr>
                <w:i/>
                <w:sz w:val="20"/>
                <w:szCs w:val="20"/>
              </w:rPr>
              <w:t>кол-во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4D096" w14:textId="77777777" w:rsidR="00A07E05" w:rsidRPr="00A07E05" w:rsidRDefault="009D2680" w:rsidP="00A07E0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тыс. руб</w:t>
            </w:r>
            <w:r w:rsidR="00A07E05" w:rsidRPr="00A07E05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30419" w14:textId="77777777" w:rsidR="00A07E05" w:rsidRPr="00A07E05" w:rsidRDefault="00A07E05" w:rsidP="00A07E05">
            <w:pPr>
              <w:jc w:val="center"/>
              <w:rPr>
                <w:i/>
                <w:sz w:val="20"/>
                <w:szCs w:val="20"/>
              </w:rPr>
            </w:pPr>
            <w:r w:rsidRPr="00A07E05">
              <w:rPr>
                <w:i/>
                <w:sz w:val="20"/>
                <w:szCs w:val="20"/>
              </w:rPr>
              <w:t>кол-во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12BCA" w14:textId="77777777" w:rsidR="00A07E05" w:rsidRPr="00A07E05" w:rsidRDefault="009D2680" w:rsidP="00A07E0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тыс. руб</w:t>
            </w:r>
            <w:r w:rsidR="00A07E05" w:rsidRPr="00A07E05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9D620" w14:textId="77777777" w:rsidR="00A07E05" w:rsidRPr="00A07E05" w:rsidRDefault="00A07E05" w:rsidP="00A07E05">
            <w:pPr>
              <w:jc w:val="center"/>
              <w:rPr>
                <w:i/>
                <w:sz w:val="20"/>
                <w:szCs w:val="20"/>
              </w:rPr>
            </w:pPr>
            <w:r w:rsidRPr="00A07E05">
              <w:rPr>
                <w:i/>
                <w:sz w:val="20"/>
                <w:szCs w:val="20"/>
              </w:rPr>
              <w:t>кол-во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85945" w14:textId="77777777" w:rsidR="00A07E05" w:rsidRPr="00A07E05" w:rsidRDefault="009D2680" w:rsidP="00A07E0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тыс. руб</w:t>
            </w:r>
            <w:r w:rsidR="00A07E05" w:rsidRPr="00A07E05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5AF7D" w14:textId="77777777" w:rsidR="00A07E05" w:rsidRPr="00A07E05" w:rsidRDefault="00A07E05" w:rsidP="00A07E05">
            <w:pPr>
              <w:jc w:val="center"/>
              <w:rPr>
                <w:i/>
                <w:sz w:val="20"/>
                <w:szCs w:val="20"/>
              </w:rPr>
            </w:pPr>
            <w:r w:rsidRPr="00A07E05">
              <w:rPr>
                <w:i/>
                <w:sz w:val="20"/>
                <w:szCs w:val="20"/>
              </w:rPr>
              <w:t>кол-во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A3F54" w14:textId="77777777" w:rsidR="00A07E05" w:rsidRPr="00A07E05" w:rsidRDefault="009D2680" w:rsidP="00A07E0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тыс. руб</w:t>
            </w:r>
            <w:r w:rsidR="00A07E05" w:rsidRPr="00A07E05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C492A" w14:textId="77777777" w:rsidR="00A07E05" w:rsidRPr="00A07E05" w:rsidRDefault="00A07E05" w:rsidP="00A07E05">
            <w:pPr>
              <w:jc w:val="center"/>
              <w:rPr>
                <w:i/>
                <w:sz w:val="20"/>
                <w:szCs w:val="20"/>
              </w:rPr>
            </w:pPr>
            <w:r w:rsidRPr="00A07E05">
              <w:rPr>
                <w:i/>
                <w:sz w:val="20"/>
                <w:szCs w:val="20"/>
              </w:rPr>
              <w:t>кол-во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FAD52" w14:textId="77777777" w:rsidR="00A07E05" w:rsidRPr="00A07E05" w:rsidRDefault="009D2680" w:rsidP="00A07E0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тыс. руб</w:t>
            </w:r>
            <w:r w:rsidR="00A07E05" w:rsidRPr="00A07E05">
              <w:rPr>
                <w:i/>
                <w:sz w:val="20"/>
                <w:szCs w:val="20"/>
              </w:rPr>
              <w:t>.</w:t>
            </w:r>
          </w:p>
        </w:tc>
      </w:tr>
      <w:tr w:rsidR="00A07E05" w:rsidRPr="00A07E05" w14:paraId="6EBBA6C3" w14:textId="77777777" w:rsidTr="009E639A">
        <w:trPr>
          <w:cantSplit/>
          <w:trHeight w:val="23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058CD" w14:textId="77777777" w:rsidR="00A07E05" w:rsidRPr="00A07E05" w:rsidRDefault="00A07E05" w:rsidP="00A07E05">
            <w:pPr>
              <w:jc w:val="center"/>
              <w:rPr>
                <w:i/>
                <w:sz w:val="20"/>
                <w:szCs w:val="20"/>
              </w:rPr>
            </w:pPr>
            <w:r w:rsidRPr="00A07E05">
              <w:rPr>
                <w:i/>
                <w:sz w:val="20"/>
                <w:szCs w:val="20"/>
              </w:rPr>
              <w:t>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B8ECF" w14:textId="77777777" w:rsidR="00A07E05" w:rsidRPr="00A07E05" w:rsidRDefault="00A07E05" w:rsidP="00A07E05">
            <w:pPr>
              <w:jc w:val="center"/>
              <w:rPr>
                <w:i/>
                <w:sz w:val="20"/>
                <w:szCs w:val="20"/>
              </w:rPr>
            </w:pPr>
            <w:r w:rsidRPr="00A07E05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268FA" w14:textId="77777777" w:rsidR="00A07E05" w:rsidRPr="00A07E05" w:rsidRDefault="00A07E05" w:rsidP="00A07E05">
            <w:pPr>
              <w:jc w:val="center"/>
              <w:rPr>
                <w:i/>
                <w:sz w:val="20"/>
                <w:szCs w:val="20"/>
              </w:rPr>
            </w:pPr>
            <w:r w:rsidRPr="00A07E05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20721" w14:textId="77777777" w:rsidR="00A07E05" w:rsidRPr="00A07E05" w:rsidRDefault="00A07E05" w:rsidP="00A07E05">
            <w:pPr>
              <w:jc w:val="center"/>
              <w:rPr>
                <w:i/>
                <w:sz w:val="20"/>
                <w:szCs w:val="20"/>
              </w:rPr>
            </w:pPr>
            <w:r w:rsidRPr="00A07E05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83B54" w14:textId="77777777" w:rsidR="00A07E05" w:rsidRPr="00A07E05" w:rsidRDefault="00A07E05" w:rsidP="00A07E05">
            <w:pPr>
              <w:jc w:val="center"/>
              <w:rPr>
                <w:i/>
                <w:sz w:val="20"/>
                <w:szCs w:val="20"/>
              </w:rPr>
            </w:pPr>
            <w:r w:rsidRPr="00A07E05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8E426" w14:textId="77777777" w:rsidR="00A07E05" w:rsidRPr="00A07E05" w:rsidRDefault="00A07E05" w:rsidP="00A07E05">
            <w:pPr>
              <w:jc w:val="center"/>
              <w:rPr>
                <w:i/>
                <w:sz w:val="20"/>
                <w:szCs w:val="20"/>
              </w:rPr>
            </w:pPr>
            <w:r w:rsidRPr="00A07E05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56F74" w14:textId="77777777" w:rsidR="00A07E05" w:rsidRPr="00A07E05" w:rsidRDefault="00A07E05" w:rsidP="00A07E05">
            <w:pPr>
              <w:jc w:val="center"/>
              <w:rPr>
                <w:i/>
                <w:sz w:val="20"/>
                <w:szCs w:val="20"/>
              </w:rPr>
            </w:pPr>
            <w:r w:rsidRPr="00A07E05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19379" w14:textId="77777777" w:rsidR="00A07E05" w:rsidRPr="00A07E05" w:rsidRDefault="00A07E05" w:rsidP="00A07E05">
            <w:pPr>
              <w:jc w:val="center"/>
              <w:rPr>
                <w:i/>
                <w:sz w:val="20"/>
                <w:szCs w:val="20"/>
              </w:rPr>
            </w:pPr>
            <w:r w:rsidRPr="00A07E05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37D18" w14:textId="77777777" w:rsidR="00A07E05" w:rsidRPr="00A07E05" w:rsidRDefault="00A07E05" w:rsidP="00A07E05">
            <w:pPr>
              <w:jc w:val="center"/>
              <w:rPr>
                <w:i/>
                <w:sz w:val="20"/>
                <w:szCs w:val="20"/>
              </w:rPr>
            </w:pPr>
            <w:r w:rsidRPr="00A07E05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2F08B" w14:textId="77777777" w:rsidR="00A07E05" w:rsidRPr="00A07E05" w:rsidRDefault="00A07E05" w:rsidP="00A07E05">
            <w:pPr>
              <w:jc w:val="center"/>
              <w:rPr>
                <w:i/>
                <w:sz w:val="20"/>
                <w:szCs w:val="20"/>
              </w:rPr>
            </w:pPr>
            <w:r w:rsidRPr="00A07E05">
              <w:rPr>
                <w:i/>
                <w:sz w:val="20"/>
                <w:szCs w:val="20"/>
              </w:rPr>
              <w:t>9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2AA6A" w14:textId="77777777" w:rsidR="00A07E05" w:rsidRPr="00A07E05" w:rsidRDefault="00A07E05" w:rsidP="00A07E05">
            <w:pPr>
              <w:jc w:val="center"/>
              <w:rPr>
                <w:i/>
                <w:sz w:val="20"/>
                <w:szCs w:val="20"/>
              </w:rPr>
            </w:pPr>
            <w:r w:rsidRPr="00A07E05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5489" w14:textId="77777777" w:rsidR="00A07E05" w:rsidRPr="00A07E05" w:rsidRDefault="00A07E05" w:rsidP="00A07E05">
            <w:pPr>
              <w:jc w:val="center"/>
              <w:rPr>
                <w:i/>
                <w:sz w:val="20"/>
                <w:szCs w:val="20"/>
              </w:rPr>
            </w:pPr>
            <w:r w:rsidRPr="00A07E05">
              <w:rPr>
                <w:i/>
                <w:sz w:val="20"/>
                <w:szCs w:val="20"/>
              </w:rPr>
              <w:t>11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7F62C" w14:textId="77777777" w:rsidR="00A07E05" w:rsidRPr="00A07E05" w:rsidRDefault="00A07E05" w:rsidP="00A07E05">
            <w:pPr>
              <w:jc w:val="center"/>
              <w:rPr>
                <w:i/>
                <w:sz w:val="20"/>
                <w:szCs w:val="20"/>
              </w:rPr>
            </w:pPr>
            <w:r w:rsidRPr="00A07E05">
              <w:rPr>
                <w:i/>
                <w:sz w:val="20"/>
                <w:szCs w:val="20"/>
              </w:rPr>
              <w:t>12</w:t>
            </w:r>
          </w:p>
        </w:tc>
      </w:tr>
      <w:tr w:rsidR="00A07E05" w:rsidRPr="00A07E05" w14:paraId="36AE13EB" w14:textId="77777777" w:rsidTr="009E639A">
        <w:trPr>
          <w:cantSplit/>
          <w:trHeight w:val="72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96A32" w14:textId="77777777" w:rsidR="00A07E05" w:rsidRPr="00A07E05" w:rsidRDefault="00A07E05" w:rsidP="00A07E05">
            <w:pPr>
              <w:rPr>
                <w:sz w:val="20"/>
                <w:szCs w:val="20"/>
              </w:rPr>
            </w:pPr>
            <w:r w:rsidRPr="00A07E05">
              <w:rPr>
                <w:sz w:val="20"/>
                <w:szCs w:val="20"/>
              </w:rPr>
              <w:t>1. Использование минеральных удобрений, т д</w:t>
            </w:r>
            <w:r>
              <w:rPr>
                <w:sz w:val="20"/>
                <w:szCs w:val="20"/>
              </w:rPr>
              <w:t xml:space="preserve">. </w:t>
            </w:r>
            <w:r w:rsidRPr="00A07E05">
              <w:rPr>
                <w:sz w:val="20"/>
                <w:szCs w:val="20"/>
              </w:rPr>
              <w:t>в.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BD49D" w14:textId="77777777" w:rsidR="00A07E05" w:rsidRPr="00A07E05" w:rsidRDefault="00A07E05" w:rsidP="00A07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83358" w14:textId="77777777" w:rsidR="00A07E05" w:rsidRPr="00A07E05" w:rsidRDefault="00A07E05" w:rsidP="00A07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6AC87" w14:textId="77777777" w:rsidR="00A07E05" w:rsidRPr="00A07E05" w:rsidRDefault="00A07E05" w:rsidP="00A07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5B706" w14:textId="77777777" w:rsidR="00A07E05" w:rsidRPr="00A07E05" w:rsidRDefault="00A07E05" w:rsidP="00A07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B1DF2" w14:textId="77777777" w:rsidR="00A07E05" w:rsidRPr="00A07E05" w:rsidRDefault="00A07E05" w:rsidP="00A07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8B2AA" w14:textId="77777777" w:rsidR="00A07E05" w:rsidRPr="00A07E05" w:rsidRDefault="00A07E05" w:rsidP="00A07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B1739" w14:textId="77777777" w:rsidR="00A07E05" w:rsidRPr="00A07E05" w:rsidRDefault="00A07E05" w:rsidP="00A07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6BC19" w14:textId="77777777" w:rsidR="00A07E05" w:rsidRPr="00A07E05" w:rsidRDefault="00A07E05" w:rsidP="00A07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AF57C" w14:textId="77777777" w:rsidR="00A07E05" w:rsidRPr="00A07E05" w:rsidRDefault="00A07E05" w:rsidP="00A07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846D4" w14:textId="77777777" w:rsidR="00A07E05" w:rsidRPr="00A07E05" w:rsidRDefault="00A07E05" w:rsidP="00A07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1F002" w14:textId="77777777" w:rsidR="00A07E05" w:rsidRPr="00A07E05" w:rsidRDefault="00A07E05" w:rsidP="00A07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15105" w14:textId="77777777" w:rsidR="00A07E05" w:rsidRPr="00A07E05" w:rsidRDefault="00A07E05" w:rsidP="00A07E05">
            <w:pPr>
              <w:jc w:val="center"/>
              <w:rPr>
                <w:sz w:val="20"/>
                <w:szCs w:val="20"/>
              </w:rPr>
            </w:pPr>
          </w:p>
        </w:tc>
      </w:tr>
      <w:tr w:rsidR="00A07E05" w:rsidRPr="00A07E05" w14:paraId="65365783" w14:textId="77777777" w:rsidTr="009E639A">
        <w:trPr>
          <w:cantSplit/>
          <w:trHeight w:val="47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EF5D0" w14:textId="77777777" w:rsidR="00A07E05" w:rsidRPr="00A07E05" w:rsidRDefault="00A07E05" w:rsidP="00A07E05">
            <w:pPr>
              <w:rPr>
                <w:sz w:val="20"/>
                <w:szCs w:val="20"/>
              </w:rPr>
            </w:pPr>
            <w:r w:rsidRPr="00A07E05">
              <w:rPr>
                <w:sz w:val="20"/>
                <w:szCs w:val="20"/>
              </w:rPr>
              <w:t>в том числе:</w:t>
            </w:r>
          </w:p>
          <w:p w14:paraId="3D69056E" w14:textId="77777777" w:rsidR="00A07E05" w:rsidRPr="00A07E05" w:rsidRDefault="00A07E05" w:rsidP="00A07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A07E05">
              <w:rPr>
                <w:sz w:val="20"/>
                <w:szCs w:val="20"/>
              </w:rPr>
              <w:t>азотных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210C6" w14:textId="77777777" w:rsidR="00A07E05" w:rsidRPr="00A07E05" w:rsidRDefault="00A07E05" w:rsidP="00A07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A3E2B" w14:textId="77777777" w:rsidR="00A07E05" w:rsidRPr="00A07E05" w:rsidRDefault="00A07E05" w:rsidP="00A07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FC0FB" w14:textId="77777777" w:rsidR="00A07E05" w:rsidRPr="00A07E05" w:rsidRDefault="00A07E05" w:rsidP="00A07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B1574" w14:textId="77777777" w:rsidR="00A07E05" w:rsidRPr="00A07E05" w:rsidRDefault="00A07E05" w:rsidP="00A07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2ECCA" w14:textId="77777777" w:rsidR="00A07E05" w:rsidRPr="00A07E05" w:rsidRDefault="00A07E05" w:rsidP="00A07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2DF92" w14:textId="77777777" w:rsidR="00A07E05" w:rsidRPr="00A07E05" w:rsidRDefault="00A07E05" w:rsidP="00A07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7A3E1" w14:textId="77777777" w:rsidR="00A07E05" w:rsidRPr="00A07E05" w:rsidRDefault="00A07E05" w:rsidP="00A07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6BF4A" w14:textId="77777777" w:rsidR="00A07E05" w:rsidRPr="00A07E05" w:rsidRDefault="00A07E05" w:rsidP="00A07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53778" w14:textId="77777777" w:rsidR="00A07E05" w:rsidRPr="00A07E05" w:rsidRDefault="00A07E05" w:rsidP="00A07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E02A3" w14:textId="77777777" w:rsidR="00A07E05" w:rsidRPr="00A07E05" w:rsidRDefault="00A07E05" w:rsidP="00A07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7ED6C" w14:textId="77777777" w:rsidR="00A07E05" w:rsidRPr="00A07E05" w:rsidRDefault="00A07E05" w:rsidP="00A07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C29A4" w14:textId="77777777" w:rsidR="00A07E05" w:rsidRPr="00A07E05" w:rsidRDefault="00A07E05" w:rsidP="00A07E05">
            <w:pPr>
              <w:jc w:val="center"/>
              <w:rPr>
                <w:sz w:val="20"/>
                <w:szCs w:val="20"/>
              </w:rPr>
            </w:pPr>
          </w:p>
        </w:tc>
      </w:tr>
      <w:tr w:rsidR="00A07E05" w:rsidRPr="00A07E05" w14:paraId="664D1814" w14:textId="77777777" w:rsidTr="009E639A">
        <w:trPr>
          <w:cantSplit/>
          <w:trHeight w:val="23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81BBF" w14:textId="77777777" w:rsidR="00A07E05" w:rsidRPr="00A07E05" w:rsidRDefault="00A07E05" w:rsidP="00A07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A07E05">
              <w:rPr>
                <w:sz w:val="20"/>
                <w:szCs w:val="20"/>
              </w:rPr>
              <w:t>фосфорных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D6273" w14:textId="77777777" w:rsidR="00A07E05" w:rsidRPr="00A07E05" w:rsidRDefault="00A07E05" w:rsidP="00A07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6BD8E" w14:textId="77777777" w:rsidR="00A07E05" w:rsidRPr="00A07E05" w:rsidRDefault="00A07E05" w:rsidP="00A07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2BA03" w14:textId="77777777" w:rsidR="00A07E05" w:rsidRPr="00A07E05" w:rsidRDefault="00A07E05" w:rsidP="00A07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70597" w14:textId="77777777" w:rsidR="00A07E05" w:rsidRPr="00A07E05" w:rsidRDefault="00A07E05" w:rsidP="00A07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E5F66" w14:textId="77777777" w:rsidR="00A07E05" w:rsidRPr="00A07E05" w:rsidRDefault="00A07E05" w:rsidP="00A07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EBB53" w14:textId="77777777" w:rsidR="00A07E05" w:rsidRPr="00A07E05" w:rsidRDefault="00A07E05" w:rsidP="00A07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52EF3" w14:textId="77777777" w:rsidR="00A07E05" w:rsidRPr="00A07E05" w:rsidRDefault="00A07E05" w:rsidP="00A07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70B47" w14:textId="77777777" w:rsidR="00A07E05" w:rsidRPr="00A07E05" w:rsidRDefault="00A07E05" w:rsidP="00A07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864F3" w14:textId="77777777" w:rsidR="00A07E05" w:rsidRPr="00A07E05" w:rsidRDefault="00A07E05" w:rsidP="00A07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5CD63" w14:textId="77777777" w:rsidR="00A07E05" w:rsidRPr="00A07E05" w:rsidRDefault="00A07E05" w:rsidP="00A07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54CC4" w14:textId="77777777" w:rsidR="00A07E05" w:rsidRPr="00A07E05" w:rsidRDefault="00A07E05" w:rsidP="00A07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EFA82" w14:textId="77777777" w:rsidR="00A07E05" w:rsidRPr="00A07E05" w:rsidRDefault="00A07E05" w:rsidP="00A07E05">
            <w:pPr>
              <w:jc w:val="center"/>
              <w:rPr>
                <w:sz w:val="20"/>
                <w:szCs w:val="20"/>
              </w:rPr>
            </w:pPr>
          </w:p>
        </w:tc>
      </w:tr>
      <w:tr w:rsidR="00A07E05" w:rsidRPr="00A07E05" w14:paraId="49280AC1" w14:textId="77777777" w:rsidTr="009E639A">
        <w:trPr>
          <w:cantSplit/>
          <w:trHeight w:val="24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1A2B7" w14:textId="77777777" w:rsidR="00A07E05" w:rsidRPr="00A07E05" w:rsidRDefault="00A07E05" w:rsidP="00A07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A07E05">
              <w:rPr>
                <w:sz w:val="20"/>
                <w:szCs w:val="20"/>
              </w:rPr>
              <w:t>калийных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C0C16" w14:textId="77777777" w:rsidR="00A07E05" w:rsidRPr="00A07E05" w:rsidRDefault="00A07E05" w:rsidP="00A07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89E62" w14:textId="77777777" w:rsidR="00A07E05" w:rsidRPr="00A07E05" w:rsidRDefault="00A07E05" w:rsidP="00A07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0C8C8" w14:textId="77777777" w:rsidR="00A07E05" w:rsidRPr="00A07E05" w:rsidRDefault="00A07E05" w:rsidP="00A07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35675" w14:textId="77777777" w:rsidR="00A07E05" w:rsidRPr="00A07E05" w:rsidRDefault="00A07E05" w:rsidP="00A07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88A05" w14:textId="77777777" w:rsidR="00A07E05" w:rsidRPr="00A07E05" w:rsidRDefault="00A07E05" w:rsidP="00A07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3882E" w14:textId="77777777" w:rsidR="00A07E05" w:rsidRPr="00A07E05" w:rsidRDefault="00A07E05" w:rsidP="00A07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C268C" w14:textId="77777777" w:rsidR="00A07E05" w:rsidRPr="00A07E05" w:rsidRDefault="00A07E05" w:rsidP="00A07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FC0E5" w14:textId="77777777" w:rsidR="00A07E05" w:rsidRPr="00A07E05" w:rsidRDefault="00A07E05" w:rsidP="00A07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7EABB" w14:textId="77777777" w:rsidR="00A07E05" w:rsidRPr="00A07E05" w:rsidRDefault="00A07E05" w:rsidP="00A07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4E419" w14:textId="77777777" w:rsidR="00A07E05" w:rsidRPr="00A07E05" w:rsidRDefault="00A07E05" w:rsidP="00A07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F5699" w14:textId="77777777" w:rsidR="00A07E05" w:rsidRPr="00A07E05" w:rsidRDefault="00A07E05" w:rsidP="00A07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9D1F1" w14:textId="77777777" w:rsidR="00A07E05" w:rsidRPr="00A07E05" w:rsidRDefault="00A07E05" w:rsidP="00A07E05">
            <w:pPr>
              <w:jc w:val="center"/>
              <w:rPr>
                <w:sz w:val="20"/>
                <w:szCs w:val="20"/>
              </w:rPr>
            </w:pPr>
          </w:p>
        </w:tc>
      </w:tr>
      <w:tr w:rsidR="00A07E05" w:rsidRPr="00A07E05" w14:paraId="6B637A94" w14:textId="77777777" w:rsidTr="009E639A">
        <w:trPr>
          <w:cantSplit/>
          <w:trHeight w:val="95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15FDD" w14:textId="77777777" w:rsidR="00A07E05" w:rsidRPr="00A07E05" w:rsidRDefault="00A07E05" w:rsidP="00A07E05">
            <w:pPr>
              <w:rPr>
                <w:sz w:val="20"/>
                <w:szCs w:val="20"/>
              </w:rPr>
            </w:pPr>
            <w:r w:rsidRPr="00A07E05">
              <w:rPr>
                <w:sz w:val="20"/>
                <w:szCs w:val="20"/>
              </w:rPr>
              <w:t>2. Использование органических удобрений и известковых материалов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75B48" w14:textId="77777777" w:rsidR="00A07E05" w:rsidRPr="00A07E05" w:rsidRDefault="00A07E05" w:rsidP="00A07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5A342" w14:textId="77777777" w:rsidR="00A07E05" w:rsidRPr="00A07E05" w:rsidRDefault="00A07E05" w:rsidP="00A07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50D77" w14:textId="77777777" w:rsidR="00A07E05" w:rsidRPr="00A07E05" w:rsidRDefault="00A07E05" w:rsidP="00A07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27D0C" w14:textId="77777777" w:rsidR="00A07E05" w:rsidRPr="00A07E05" w:rsidRDefault="00A07E05" w:rsidP="00A07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42801" w14:textId="77777777" w:rsidR="00A07E05" w:rsidRPr="00A07E05" w:rsidRDefault="00A07E05" w:rsidP="00A07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F5E64" w14:textId="77777777" w:rsidR="00A07E05" w:rsidRPr="00A07E05" w:rsidRDefault="00A07E05" w:rsidP="00A07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50CBB" w14:textId="77777777" w:rsidR="00A07E05" w:rsidRPr="00A07E05" w:rsidRDefault="00A07E05" w:rsidP="00A07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612B6" w14:textId="77777777" w:rsidR="00A07E05" w:rsidRPr="00A07E05" w:rsidRDefault="00A07E05" w:rsidP="00A07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8B378" w14:textId="77777777" w:rsidR="00A07E05" w:rsidRPr="00A07E05" w:rsidRDefault="00A07E05" w:rsidP="00A07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9FD41" w14:textId="77777777" w:rsidR="00A07E05" w:rsidRPr="00A07E05" w:rsidRDefault="00A07E05" w:rsidP="00A07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5675B" w14:textId="77777777" w:rsidR="00A07E05" w:rsidRPr="00A07E05" w:rsidRDefault="00A07E05" w:rsidP="00A07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ABF24" w14:textId="77777777" w:rsidR="00A07E05" w:rsidRPr="00A07E05" w:rsidRDefault="00A07E05" w:rsidP="00A07E05">
            <w:pPr>
              <w:jc w:val="center"/>
              <w:rPr>
                <w:sz w:val="20"/>
                <w:szCs w:val="20"/>
              </w:rPr>
            </w:pPr>
          </w:p>
        </w:tc>
      </w:tr>
      <w:tr w:rsidR="00A07E05" w:rsidRPr="00A07E05" w14:paraId="4FB66EF5" w14:textId="77777777" w:rsidTr="009E639A">
        <w:trPr>
          <w:cantSplit/>
          <w:trHeight w:val="47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269F0" w14:textId="77777777" w:rsidR="00A07E05" w:rsidRPr="00A07E05" w:rsidRDefault="00A07E05" w:rsidP="00A07E05">
            <w:pPr>
              <w:rPr>
                <w:sz w:val="20"/>
                <w:szCs w:val="20"/>
              </w:rPr>
            </w:pPr>
            <w:r w:rsidRPr="00A07E05">
              <w:rPr>
                <w:sz w:val="20"/>
                <w:szCs w:val="20"/>
              </w:rPr>
              <w:t>Внесение органических удобрений, т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704DC" w14:textId="77777777" w:rsidR="00A07E05" w:rsidRPr="00A07E05" w:rsidRDefault="00A07E05" w:rsidP="00A07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2629B" w14:textId="77777777" w:rsidR="00A07E05" w:rsidRPr="00A07E05" w:rsidRDefault="00A07E05" w:rsidP="00A07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DC9B8" w14:textId="77777777" w:rsidR="00A07E05" w:rsidRPr="00A07E05" w:rsidRDefault="00A07E05" w:rsidP="00A07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089F6" w14:textId="77777777" w:rsidR="00A07E05" w:rsidRPr="00A07E05" w:rsidRDefault="00A07E05" w:rsidP="00A07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96E6C" w14:textId="77777777" w:rsidR="00A07E05" w:rsidRPr="00A07E05" w:rsidRDefault="00A07E05" w:rsidP="00A07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DE6B9" w14:textId="77777777" w:rsidR="00A07E05" w:rsidRPr="00A07E05" w:rsidRDefault="00A07E05" w:rsidP="00A07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9179B" w14:textId="77777777" w:rsidR="00A07E05" w:rsidRPr="00A07E05" w:rsidRDefault="00A07E05" w:rsidP="00A07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B6B53" w14:textId="77777777" w:rsidR="00A07E05" w:rsidRPr="00A07E05" w:rsidRDefault="00A07E05" w:rsidP="00A07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13D13" w14:textId="77777777" w:rsidR="00A07E05" w:rsidRPr="00A07E05" w:rsidRDefault="00A07E05" w:rsidP="00A07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0C749" w14:textId="77777777" w:rsidR="00A07E05" w:rsidRPr="00A07E05" w:rsidRDefault="00A07E05" w:rsidP="00A07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A1D00" w14:textId="77777777" w:rsidR="00A07E05" w:rsidRPr="00A07E05" w:rsidRDefault="00A07E05" w:rsidP="00A07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76EE6" w14:textId="77777777" w:rsidR="00A07E05" w:rsidRPr="00A07E05" w:rsidRDefault="00A07E05" w:rsidP="00A07E05">
            <w:pPr>
              <w:jc w:val="center"/>
              <w:rPr>
                <w:sz w:val="20"/>
                <w:szCs w:val="20"/>
              </w:rPr>
            </w:pPr>
          </w:p>
        </w:tc>
      </w:tr>
      <w:tr w:rsidR="00A07E05" w:rsidRPr="00A07E05" w14:paraId="7A228815" w14:textId="77777777" w:rsidTr="009E639A">
        <w:trPr>
          <w:cantSplit/>
          <w:trHeight w:val="47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B7B28" w14:textId="77777777" w:rsidR="00A07E05" w:rsidRPr="00A07E05" w:rsidRDefault="00A07E05" w:rsidP="00A07E05">
            <w:pPr>
              <w:rPr>
                <w:sz w:val="20"/>
                <w:szCs w:val="20"/>
              </w:rPr>
            </w:pPr>
            <w:r w:rsidRPr="00A07E05">
              <w:rPr>
                <w:sz w:val="20"/>
                <w:szCs w:val="20"/>
              </w:rPr>
              <w:t>в том числе:</w:t>
            </w:r>
          </w:p>
          <w:p w14:paraId="2D407251" w14:textId="77777777" w:rsidR="00A07E05" w:rsidRPr="00A07E05" w:rsidRDefault="00A07E05" w:rsidP="00A07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A07E05">
              <w:rPr>
                <w:sz w:val="20"/>
                <w:szCs w:val="20"/>
              </w:rPr>
              <w:t>навоз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E5D87" w14:textId="77777777" w:rsidR="00A07E05" w:rsidRPr="00A07E05" w:rsidRDefault="00A07E05" w:rsidP="00A07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6BE30" w14:textId="77777777" w:rsidR="00A07E05" w:rsidRPr="00A07E05" w:rsidRDefault="00A07E05" w:rsidP="00A07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B0F7B" w14:textId="77777777" w:rsidR="00A07E05" w:rsidRPr="00A07E05" w:rsidRDefault="00A07E05" w:rsidP="00A07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DA592" w14:textId="77777777" w:rsidR="00A07E05" w:rsidRPr="00A07E05" w:rsidRDefault="00A07E05" w:rsidP="00A07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59B3E" w14:textId="77777777" w:rsidR="00A07E05" w:rsidRPr="00A07E05" w:rsidRDefault="00A07E05" w:rsidP="00A07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1851E" w14:textId="77777777" w:rsidR="00A07E05" w:rsidRPr="00A07E05" w:rsidRDefault="00A07E05" w:rsidP="00A07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CC9CE" w14:textId="77777777" w:rsidR="00A07E05" w:rsidRPr="00A07E05" w:rsidRDefault="00A07E05" w:rsidP="00A07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6D20F" w14:textId="77777777" w:rsidR="00A07E05" w:rsidRPr="00A07E05" w:rsidRDefault="00A07E05" w:rsidP="00A07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5446B" w14:textId="77777777" w:rsidR="00A07E05" w:rsidRPr="00A07E05" w:rsidRDefault="00A07E05" w:rsidP="00A07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E94D6" w14:textId="77777777" w:rsidR="00A07E05" w:rsidRPr="00A07E05" w:rsidRDefault="00A07E05" w:rsidP="00A07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0B906" w14:textId="77777777" w:rsidR="00A07E05" w:rsidRPr="00A07E05" w:rsidRDefault="00A07E05" w:rsidP="00A07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6E882" w14:textId="77777777" w:rsidR="00A07E05" w:rsidRPr="00A07E05" w:rsidRDefault="00A07E05" w:rsidP="00A07E05">
            <w:pPr>
              <w:jc w:val="center"/>
              <w:rPr>
                <w:sz w:val="20"/>
                <w:szCs w:val="20"/>
              </w:rPr>
            </w:pPr>
          </w:p>
        </w:tc>
      </w:tr>
      <w:tr w:rsidR="00A07E05" w:rsidRPr="00A07E05" w14:paraId="4C3D81A5" w14:textId="77777777" w:rsidTr="009E639A">
        <w:trPr>
          <w:cantSplit/>
          <w:trHeight w:val="24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B8B10" w14:textId="77777777" w:rsidR="00A07E05" w:rsidRPr="00A07E05" w:rsidRDefault="00A07E05" w:rsidP="00A07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A07E05">
              <w:rPr>
                <w:sz w:val="20"/>
                <w:szCs w:val="20"/>
              </w:rPr>
              <w:t>компосты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29AFD" w14:textId="77777777" w:rsidR="00A07E05" w:rsidRPr="00A07E05" w:rsidRDefault="00A07E05" w:rsidP="00A07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09BE6" w14:textId="77777777" w:rsidR="00A07E05" w:rsidRPr="00A07E05" w:rsidRDefault="00A07E05" w:rsidP="00A07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9A50B" w14:textId="77777777" w:rsidR="00A07E05" w:rsidRPr="00A07E05" w:rsidRDefault="00A07E05" w:rsidP="00A07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D4C58" w14:textId="77777777" w:rsidR="00A07E05" w:rsidRPr="00A07E05" w:rsidRDefault="00A07E05" w:rsidP="00A07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6B265" w14:textId="77777777" w:rsidR="00A07E05" w:rsidRPr="00A07E05" w:rsidRDefault="00A07E05" w:rsidP="00A07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6B225" w14:textId="77777777" w:rsidR="00A07E05" w:rsidRPr="00A07E05" w:rsidRDefault="00A07E05" w:rsidP="00A07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D0D08" w14:textId="77777777" w:rsidR="00A07E05" w:rsidRPr="00A07E05" w:rsidRDefault="00A07E05" w:rsidP="00A07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9D2B6" w14:textId="77777777" w:rsidR="00A07E05" w:rsidRPr="00A07E05" w:rsidRDefault="00A07E05" w:rsidP="00A07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54BB0" w14:textId="77777777" w:rsidR="00A07E05" w:rsidRPr="00A07E05" w:rsidRDefault="00A07E05" w:rsidP="00A07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561EC" w14:textId="77777777" w:rsidR="00A07E05" w:rsidRPr="00A07E05" w:rsidRDefault="00A07E05" w:rsidP="00A07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A8368" w14:textId="77777777" w:rsidR="00A07E05" w:rsidRPr="00A07E05" w:rsidRDefault="00A07E05" w:rsidP="00A07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02377" w14:textId="77777777" w:rsidR="00A07E05" w:rsidRPr="00A07E05" w:rsidRDefault="00A07E05" w:rsidP="00A07E05">
            <w:pPr>
              <w:jc w:val="center"/>
              <w:rPr>
                <w:sz w:val="20"/>
                <w:szCs w:val="20"/>
              </w:rPr>
            </w:pPr>
          </w:p>
        </w:tc>
      </w:tr>
      <w:tr w:rsidR="00A07E05" w:rsidRPr="00A07E05" w14:paraId="18ACAD67" w14:textId="77777777" w:rsidTr="009E639A">
        <w:trPr>
          <w:cantSplit/>
          <w:trHeight w:val="47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3629E" w14:textId="77777777" w:rsidR="00A07E05" w:rsidRPr="00A07E05" w:rsidRDefault="00A07E05" w:rsidP="00A07E05">
            <w:pPr>
              <w:rPr>
                <w:sz w:val="20"/>
                <w:szCs w:val="20"/>
              </w:rPr>
            </w:pPr>
            <w:r w:rsidRPr="00A07E05">
              <w:rPr>
                <w:sz w:val="20"/>
                <w:szCs w:val="20"/>
              </w:rPr>
              <w:t>Известкование кислых почв, га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B32C6" w14:textId="77777777" w:rsidR="00A07E05" w:rsidRPr="00A07E05" w:rsidRDefault="00A07E05" w:rsidP="00A07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794A6" w14:textId="77777777" w:rsidR="00A07E05" w:rsidRPr="00A07E05" w:rsidRDefault="00A07E05" w:rsidP="00A07E05">
            <w:pPr>
              <w:jc w:val="center"/>
              <w:rPr>
                <w:sz w:val="20"/>
                <w:szCs w:val="20"/>
              </w:rPr>
            </w:pPr>
            <w:r w:rsidRPr="00A07E05">
              <w:rPr>
                <w:sz w:val="20"/>
                <w:szCs w:val="20"/>
              </w:rPr>
              <w:t>х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E590F" w14:textId="77777777" w:rsidR="00A07E05" w:rsidRPr="00A07E05" w:rsidRDefault="00A07E05" w:rsidP="00A07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B4321" w14:textId="77777777" w:rsidR="00A07E05" w:rsidRPr="00A07E05" w:rsidRDefault="00A07E05" w:rsidP="00A07E05">
            <w:pPr>
              <w:jc w:val="center"/>
              <w:rPr>
                <w:sz w:val="20"/>
                <w:szCs w:val="20"/>
              </w:rPr>
            </w:pPr>
            <w:r w:rsidRPr="00A07E05">
              <w:rPr>
                <w:sz w:val="20"/>
                <w:szCs w:val="20"/>
              </w:rPr>
              <w:t>х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B348C" w14:textId="77777777" w:rsidR="00A07E05" w:rsidRPr="00A07E05" w:rsidRDefault="00A07E05" w:rsidP="00A07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BC223" w14:textId="77777777" w:rsidR="00A07E05" w:rsidRPr="00A07E05" w:rsidRDefault="00A07E05" w:rsidP="00A07E05">
            <w:pPr>
              <w:jc w:val="center"/>
              <w:rPr>
                <w:sz w:val="20"/>
                <w:szCs w:val="20"/>
              </w:rPr>
            </w:pPr>
            <w:r w:rsidRPr="00A07E05">
              <w:rPr>
                <w:sz w:val="20"/>
                <w:szCs w:val="20"/>
              </w:rPr>
              <w:t>х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3AC67" w14:textId="77777777" w:rsidR="00A07E05" w:rsidRPr="00A07E05" w:rsidRDefault="00A07E05" w:rsidP="00A07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9D6A4" w14:textId="77777777" w:rsidR="00A07E05" w:rsidRPr="00A07E05" w:rsidRDefault="00A07E05" w:rsidP="00A07E05">
            <w:pPr>
              <w:jc w:val="center"/>
              <w:rPr>
                <w:sz w:val="20"/>
                <w:szCs w:val="20"/>
              </w:rPr>
            </w:pPr>
            <w:r w:rsidRPr="00A07E05">
              <w:rPr>
                <w:sz w:val="20"/>
                <w:szCs w:val="20"/>
              </w:rPr>
              <w:t>х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C28A5" w14:textId="77777777" w:rsidR="00A07E05" w:rsidRPr="00A07E05" w:rsidRDefault="00A07E05" w:rsidP="00A07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01E53" w14:textId="77777777" w:rsidR="00A07E05" w:rsidRPr="00A07E05" w:rsidRDefault="00A07E05" w:rsidP="00A07E05">
            <w:pPr>
              <w:jc w:val="center"/>
              <w:rPr>
                <w:sz w:val="20"/>
                <w:szCs w:val="20"/>
              </w:rPr>
            </w:pPr>
            <w:r w:rsidRPr="00A07E05">
              <w:rPr>
                <w:sz w:val="20"/>
                <w:szCs w:val="20"/>
              </w:rPr>
              <w:t>х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854EF" w14:textId="77777777" w:rsidR="00A07E05" w:rsidRPr="00A07E05" w:rsidRDefault="00A07E05" w:rsidP="00A07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F152F" w14:textId="77777777" w:rsidR="00A07E05" w:rsidRPr="00A07E05" w:rsidRDefault="00A07E05" w:rsidP="00A07E05">
            <w:pPr>
              <w:jc w:val="center"/>
              <w:rPr>
                <w:sz w:val="20"/>
                <w:szCs w:val="20"/>
              </w:rPr>
            </w:pPr>
            <w:r w:rsidRPr="00A07E05">
              <w:rPr>
                <w:sz w:val="20"/>
                <w:szCs w:val="20"/>
              </w:rPr>
              <w:t>х</w:t>
            </w:r>
          </w:p>
        </w:tc>
      </w:tr>
      <w:tr w:rsidR="00A07E05" w:rsidRPr="00A07E05" w14:paraId="4FFDAF99" w14:textId="77777777" w:rsidTr="009E639A">
        <w:trPr>
          <w:cantSplit/>
          <w:trHeight w:val="47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50FAD" w14:textId="77777777" w:rsidR="00A07E05" w:rsidRPr="00A07E05" w:rsidRDefault="00A07E05" w:rsidP="00A07E05">
            <w:pPr>
              <w:rPr>
                <w:sz w:val="20"/>
                <w:szCs w:val="20"/>
              </w:rPr>
            </w:pPr>
            <w:r w:rsidRPr="00A07E05">
              <w:rPr>
                <w:sz w:val="20"/>
                <w:szCs w:val="20"/>
              </w:rPr>
              <w:t>Внесение известковых материалов, т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72FB9" w14:textId="77777777" w:rsidR="00A07E05" w:rsidRPr="00A07E05" w:rsidRDefault="00A07E05" w:rsidP="00A07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E97D0" w14:textId="77777777" w:rsidR="00A07E05" w:rsidRPr="00A07E05" w:rsidRDefault="00A07E05" w:rsidP="00A07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2C49A" w14:textId="77777777" w:rsidR="00A07E05" w:rsidRPr="00A07E05" w:rsidRDefault="00A07E05" w:rsidP="00A07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D3111" w14:textId="77777777" w:rsidR="00A07E05" w:rsidRPr="00A07E05" w:rsidRDefault="00A07E05" w:rsidP="00A07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05362" w14:textId="77777777" w:rsidR="00A07E05" w:rsidRPr="00A07E05" w:rsidRDefault="00A07E05" w:rsidP="00A07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BBA56" w14:textId="77777777" w:rsidR="00A07E05" w:rsidRPr="00A07E05" w:rsidRDefault="00A07E05" w:rsidP="00A07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81FA8" w14:textId="77777777" w:rsidR="00A07E05" w:rsidRPr="00A07E05" w:rsidRDefault="00A07E05" w:rsidP="00A07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31C29" w14:textId="77777777" w:rsidR="00A07E05" w:rsidRPr="00A07E05" w:rsidRDefault="00A07E05" w:rsidP="00A07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C5093" w14:textId="77777777" w:rsidR="00A07E05" w:rsidRPr="00A07E05" w:rsidRDefault="00A07E05" w:rsidP="00A07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BDEA9" w14:textId="77777777" w:rsidR="00A07E05" w:rsidRPr="00A07E05" w:rsidRDefault="00A07E05" w:rsidP="00A07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9C944" w14:textId="77777777" w:rsidR="00A07E05" w:rsidRPr="00A07E05" w:rsidRDefault="00A07E05" w:rsidP="00A07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B27AC" w14:textId="77777777" w:rsidR="00A07E05" w:rsidRPr="00A07E05" w:rsidRDefault="00A07E05" w:rsidP="00A07E05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24670AD" w14:textId="77777777" w:rsidR="00D5628A" w:rsidRDefault="00D5628A" w:rsidP="00A07E05">
      <w:pPr>
        <w:pStyle w:val="a3"/>
        <w:tabs>
          <w:tab w:val="clear" w:pos="4153"/>
          <w:tab w:val="clear" w:pos="8306"/>
        </w:tabs>
        <w:jc w:val="center"/>
        <w:sectPr w:rsidR="00D5628A" w:rsidSect="00AA34A3">
          <w:footerReference w:type="default" r:id="rId13"/>
          <w:footerReference w:type="first" r:id="rId14"/>
          <w:pgSz w:w="11906" w:h="16838" w:code="9"/>
          <w:pgMar w:top="1134" w:right="851" w:bottom="1134" w:left="1701" w:header="720" w:footer="720" w:gutter="0"/>
          <w:cols w:space="720"/>
          <w:titlePg/>
        </w:sectPr>
      </w:pPr>
    </w:p>
    <w:p w14:paraId="735D6C7E" w14:textId="77777777" w:rsidR="000C60EB" w:rsidRPr="00BE2254" w:rsidRDefault="00E92CD6" w:rsidP="00BE2254">
      <w:pPr>
        <w:pStyle w:val="3"/>
        <w:jc w:val="center"/>
        <w:rPr>
          <w:b/>
          <w:sz w:val="28"/>
          <w:szCs w:val="28"/>
        </w:rPr>
      </w:pPr>
      <w:bookmarkStart w:id="66" w:name="_Toc463957908"/>
      <w:r w:rsidRPr="00BE2254">
        <w:rPr>
          <w:b/>
          <w:sz w:val="28"/>
          <w:szCs w:val="28"/>
        </w:rPr>
        <w:t>Балансовый расчет кормов</w:t>
      </w:r>
      <w:bookmarkEnd w:id="66"/>
    </w:p>
    <w:p w14:paraId="62182132" w14:textId="77777777" w:rsidR="002745DC" w:rsidRPr="00AB565F" w:rsidRDefault="000C60EB" w:rsidP="000C60EB">
      <w:pPr>
        <w:jc w:val="right"/>
        <w:rPr>
          <w:b/>
          <w:sz w:val="16"/>
          <w:szCs w:val="16"/>
        </w:rPr>
      </w:pPr>
      <w:r>
        <w:t>(</w:t>
      </w:r>
      <w:r w:rsidRPr="00943382">
        <w:t>т</w:t>
      </w:r>
      <w:r>
        <w:t xml:space="preserve">онн)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85AD4">
        <w:t>Таблица</w:t>
      </w:r>
      <w:r w:rsidR="002745DC">
        <w:t xml:space="preserve"> 1</w:t>
      </w:r>
      <w:r w:rsidR="00B85AD4">
        <w:t>5</w:t>
      </w:r>
    </w:p>
    <w:tbl>
      <w:tblPr>
        <w:tblW w:w="1439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7"/>
        <w:gridCol w:w="832"/>
        <w:gridCol w:w="826"/>
        <w:gridCol w:w="854"/>
        <w:gridCol w:w="825"/>
        <w:gridCol w:w="840"/>
        <w:gridCol w:w="795"/>
        <w:gridCol w:w="22"/>
        <w:gridCol w:w="791"/>
        <w:gridCol w:w="680"/>
        <w:gridCol w:w="813"/>
        <w:gridCol w:w="681"/>
        <w:gridCol w:w="812"/>
        <w:gridCol w:w="683"/>
        <w:gridCol w:w="812"/>
        <w:gridCol w:w="648"/>
        <w:gridCol w:w="926"/>
      </w:tblGrid>
      <w:tr w:rsidR="00E92CD6" w:rsidRPr="00E92CD6" w14:paraId="39F12B26" w14:textId="77777777" w:rsidTr="00EE6513">
        <w:trPr>
          <w:cantSplit/>
          <w:trHeight w:val="234"/>
          <w:jc w:val="right"/>
        </w:trPr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E6C15" w14:textId="77777777" w:rsidR="00E92CD6" w:rsidRPr="002B28B1" w:rsidRDefault="00E92CD6" w:rsidP="00E92CD6">
            <w:pPr>
              <w:jc w:val="center"/>
              <w:rPr>
                <w:i/>
                <w:sz w:val="20"/>
                <w:szCs w:val="20"/>
              </w:rPr>
            </w:pPr>
            <w:r w:rsidRPr="002B28B1">
              <w:rPr>
                <w:i/>
                <w:sz w:val="20"/>
                <w:szCs w:val="20"/>
              </w:rPr>
              <w:t>Вид корма</w:t>
            </w:r>
          </w:p>
        </w:tc>
        <w:tc>
          <w:tcPr>
            <w:tcW w:w="49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53133" w14:textId="77777777" w:rsidR="00E92CD6" w:rsidRPr="002B28B1" w:rsidRDefault="00E92CD6" w:rsidP="00E92CD6">
            <w:pPr>
              <w:jc w:val="center"/>
              <w:rPr>
                <w:i/>
                <w:sz w:val="20"/>
                <w:szCs w:val="20"/>
              </w:rPr>
            </w:pPr>
            <w:r w:rsidRPr="002B28B1">
              <w:rPr>
                <w:i/>
                <w:sz w:val="20"/>
                <w:szCs w:val="20"/>
              </w:rPr>
              <w:t>Производство кормов из урожая (в натуре)</w:t>
            </w:r>
          </w:p>
        </w:tc>
        <w:tc>
          <w:tcPr>
            <w:tcW w:w="68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D6DFB" w14:textId="1E071799" w:rsidR="00E92CD6" w:rsidRPr="002B28B1" w:rsidRDefault="002628C3" w:rsidP="00E92CD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2021</w:t>
            </w:r>
            <w:r w:rsidR="00E92CD6" w:rsidRPr="002B28B1">
              <w:rPr>
                <w:i/>
                <w:sz w:val="20"/>
                <w:szCs w:val="20"/>
              </w:rPr>
              <w:t xml:space="preserve"> планируемый календарный год</w:t>
            </w:r>
          </w:p>
        </w:tc>
      </w:tr>
      <w:tr w:rsidR="00EE6513" w:rsidRPr="00E92CD6" w14:paraId="33310C14" w14:textId="77777777" w:rsidTr="00044C53">
        <w:trPr>
          <w:cantSplit/>
          <w:trHeight w:val="234"/>
          <w:jc w:val="right"/>
        </w:trPr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1191C" w14:textId="77777777" w:rsidR="00EE6513" w:rsidRPr="002B28B1" w:rsidRDefault="00EE6513" w:rsidP="00E92CD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D2BE0" w14:textId="3AA1FDA7" w:rsidR="00EE6513" w:rsidRPr="002B28B1" w:rsidRDefault="00EE6513" w:rsidP="00E92CD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2020</w:t>
            </w:r>
            <w:r w:rsidRPr="002B28B1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90F02" w14:textId="3AF3CBCB" w:rsidR="00EE6513" w:rsidRPr="002B28B1" w:rsidRDefault="00EE6513" w:rsidP="00E92CD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2021</w:t>
            </w:r>
            <w:r w:rsidRPr="002B28B1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1A960" w14:textId="7E54B8B6" w:rsidR="00EE6513" w:rsidRPr="002B28B1" w:rsidRDefault="00EE6513" w:rsidP="00E92CD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2022</w:t>
            </w:r>
            <w:r w:rsidRPr="002B28B1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BA60F" w14:textId="6139BD5E" w:rsidR="00EE6513" w:rsidRPr="002B28B1" w:rsidRDefault="00EE6513" w:rsidP="00E92CD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2023</w:t>
            </w:r>
            <w:r w:rsidRPr="002B28B1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E73A7" w14:textId="79B435C9" w:rsidR="00EE6513" w:rsidRPr="002B28B1" w:rsidRDefault="00EE6513" w:rsidP="00E92CD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2024</w:t>
            </w:r>
            <w:r w:rsidRPr="002B28B1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79E38" w14:textId="06983B19" w:rsidR="00EE6513" w:rsidRPr="002B28B1" w:rsidRDefault="00EE6513" w:rsidP="00E92CD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2025</w:t>
            </w:r>
            <w:r w:rsidRPr="002B28B1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44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D87EF" w14:textId="7A3DFBDA" w:rsidR="00EE6513" w:rsidRPr="002B28B1" w:rsidRDefault="00EE6513" w:rsidP="00E92CD6">
            <w:pPr>
              <w:jc w:val="center"/>
              <w:rPr>
                <w:i/>
                <w:sz w:val="20"/>
                <w:szCs w:val="20"/>
              </w:rPr>
            </w:pPr>
            <w:r w:rsidRPr="002B28B1">
              <w:rPr>
                <w:i/>
                <w:sz w:val="20"/>
                <w:szCs w:val="20"/>
              </w:rPr>
              <w:t xml:space="preserve">выделяется из урожая </w:t>
            </w:r>
            <w:r>
              <w:rPr>
                <w:i/>
                <w:sz w:val="20"/>
                <w:szCs w:val="20"/>
              </w:rPr>
              <w:t>2020</w:t>
            </w:r>
            <w:r w:rsidRPr="002B28B1">
              <w:rPr>
                <w:i/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>2021</w:t>
            </w:r>
            <w:r w:rsidRPr="002B28B1">
              <w:rPr>
                <w:i/>
                <w:sz w:val="20"/>
                <w:szCs w:val="20"/>
              </w:rPr>
              <w:t xml:space="preserve"> гг.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4C180" w14:textId="77777777" w:rsidR="00EE6513" w:rsidRPr="002B28B1" w:rsidRDefault="00EE6513" w:rsidP="00E92CD6">
            <w:pPr>
              <w:jc w:val="center"/>
              <w:rPr>
                <w:i/>
                <w:sz w:val="20"/>
                <w:szCs w:val="20"/>
              </w:rPr>
            </w:pPr>
            <w:r w:rsidRPr="002B28B1">
              <w:rPr>
                <w:i/>
                <w:sz w:val="20"/>
                <w:szCs w:val="20"/>
              </w:rPr>
              <w:t>требуется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C037FF" w14:textId="415EB47A" w:rsidR="00EE6513" w:rsidRPr="002B28B1" w:rsidRDefault="00EE6513" w:rsidP="00E92CD6">
            <w:pPr>
              <w:jc w:val="center"/>
              <w:rPr>
                <w:i/>
                <w:sz w:val="20"/>
                <w:szCs w:val="20"/>
              </w:rPr>
            </w:pPr>
            <w:r w:rsidRPr="002B28B1">
              <w:rPr>
                <w:i/>
                <w:sz w:val="20"/>
                <w:szCs w:val="20"/>
              </w:rPr>
              <w:t xml:space="preserve"> % обеспе</w:t>
            </w:r>
            <w:r>
              <w:rPr>
                <w:i/>
                <w:sz w:val="20"/>
                <w:szCs w:val="20"/>
              </w:rPr>
              <w:t>-</w:t>
            </w:r>
            <w:r w:rsidRPr="002B28B1">
              <w:rPr>
                <w:i/>
                <w:sz w:val="20"/>
                <w:szCs w:val="20"/>
              </w:rPr>
              <w:t>ченнос</w:t>
            </w:r>
            <w:r>
              <w:rPr>
                <w:i/>
                <w:sz w:val="20"/>
                <w:szCs w:val="20"/>
              </w:rPr>
              <w:t>-</w:t>
            </w:r>
            <w:r w:rsidRPr="002B28B1">
              <w:rPr>
                <w:i/>
                <w:sz w:val="20"/>
                <w:szCs w:val="20"/>
              </w:rPr>
              <w:t>ти (по к. ед.)</w:t>
            </w:r>
          </w:p>
        </w:tc>
      </w:tr>
      <w:tr w:rsidR="00EE6513" w:rsidRPr="00E92CD6" w14:paraId="5020AE2E" w14:textId="77777777" w:rsidTr="00044C53">
        <w:trPr>
          <w:cantSplit/>
          <w:trHeight w:val="243"/>
          <w:jc w:val="right"/>
        </w:trPr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917F4" w14:textId="77777777" w:rsidR="00EE6513" w:rsidRPr="002B28B1" w:rsidRDefault="00EE6513" w:rsidP="00E92CD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8F0CA" w14:textId="77777777" w:rsidR="00EE6513" w:rsidRPr="002B28B1" w:rsidRDefault="00EE6513" w:rsidP="00E92CD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A46AD" w14:textId="77777777" w:rsidR="00EE6513" w:rsidRPr="002B28B1" w:rsidRDefault="00EE6513" w:rsidP="00E92CD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65E1E" w14:textId="77777777" w:rsidR="00EE6513" w:rsidRPr="002B28B1" w:rsidRDefault="00EE6513" w:rsidP="00E92CD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5AE18" w14:textId="77777777" w:rsidR="00EE6513" w:rsidRPr="002B28B1" w:rsidRDefault="00EE6513" w:rsidP="00E92CD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498AD" w14:textId="77777777" w:rsidR="00EE6513" w:rsidRPr="002B28B1" w:rsidRDefault="00EE6513" w:rsidP="00E92CD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1E30A" w14:textId="77777777" w:rsidR="00EE6513" w:rsidRPr="002B28B1" w:rsidRDefault="00EE6513" w:rsidP="00E92CD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FC755" w14:textId="77777777" w:rsidR="00EE6513" w:rsidRPr="002B28B1" w:rsidRDefault="00EE6513" w:rsidP="00E92CD6">
            <w:pPr>
              <w:jc w:val="center"/>
              <w:rPr>
                <w:i/>
                <w:sz w:val="20"/>
                <w:szCs w:val="20"/>
              </w:rPr>
            </w:pPr>
            <w:r w:rsidRPr="002B28B1">
              <w:rPr>
                <w:i/>
                <w:sz w:val="20"/>
                <w:szCs w:val="20"/>
              </w:rPr>
              <w:t>Всего</w:t>
            </w:r>
          </w:p>
        </w:tc>
        <w:tc>
          <w:tcPr>
            <w:tcW w:w="2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ED368" w14:textId="77777777" w:rsidR="00EE6513" w:rsidRPr="002B28B1" w:rsidRDefault="00EE6513" w:rsidP="00E92CD6">
            <w:pPr>
              <w:jc w:val="center"/>
              <w:rPr>
                <w:i/>
                <w:sz w:val="20"/>
                <w:szCs w:val="20"/>
              </w:rPr>
            </w:pPr>
            <w:r w:rsidRPr="002B28B1">
              <w:rPr>
                <w:i/>
                <w:sz w:val="20"/>
                <w:szCs w:val="20"/>
              </w:rPr>
              <w:t>в том числе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11A37" w14:textId="77777777" w:rsidR="00EE6513" w:rsidRPr="002B28B1" w:rsidRDefault="00EE6513" w:rsidP="00E92CD6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2B28B1">
              <w:rPr>
                <w:i/>
                <w:sz w:val="20"/>
                <w:szCs w:val="20"/>
              </w:rPr>
              <w:t>в натуре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79D3A" w14:textId="77777777" w:rsidR="00EE6513" w:rsidRPr="002B28B1" w:rsidRDefault="00EE6513" w:rsidP="00E92CD6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2B28B1">
              <w:rPr>
                <w:i/>
                <w:sz w:val="20"/>
                <w:szCs w:val="20"/>
              </w:rPr>
              <w:t>в к. ед.</w:t>
            </w:r>
          </w:p>
        </w:tc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978D9E" w14:textId="77777777" w:rsidR="00EE6513" w:rsidRPr="002B28B1" w:rsidRDefault="00EE6513" w:rsidP="00E92CD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E6513" w:rsidRPr="00E92CD6" w14:paraId="185A2DAE" w14:textId="77777777" w:rsidTr="00044C53">
        <w:trPr>
          <w:cantSplit/>
          <w:trHeight w:val="243"/>
          <w:jc w:val="right"/>
        </w:trPr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6F501" w14:textId="77777777" w:rsidR="00EE6513" w:rsidRPr="002B28B1" w:rsidRDefault="00EE6513" w:rsidP="00E92CD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1D61E" w14:textId="77777777" w:rsidR="00EE6513" w:rsidRPr="002B28B1" w:rsidRDefault="00EE6513" w:rsidP="00E92CD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023ED" w14:textId="77777777" w:rsidR="00EE6513" w:rsidRPr="002B28B1" w:rsidRDefault="00EE6513" w:rsidP="00E92CD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F0B92" w14:textId="77777777" w:rsidR="00EE6513" w:rsidRPr="002B28B1" w:rsidRDefault="00EE6513" w:rsidP="00E92CD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BBD07" w14:textId="77777777" w:rsidR="00EE6513" w:rsidRPr="002B28B1" w:rsidRDefault="00EE6513" w:rsidP="00E92CD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F78FB" w14:textId="77777777" w:rsidR="00EE6513" w:rsidRPr="002B28B1" w:rsidRDefault="00EE6513" w:rsidP="00E92CD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0FAF1" w14:textId="77777777" w:rsidR="00EE6513" w:rsidRPr="002B28B1" w:rsidRDefault="00EE6513" w:rsidP="00E92CD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7CD83" w14:textId="77777777" w:rsidR="00EE6513" w:rsidRPr="002B28B1" w:rsidRDefault="00EE6513" w:rsidP="00E92CD6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2B28B1">
              <w:rPr>
                <w:i/>
                <w:sz w:val="20"/>
                <w:szCs w:val="20"/>
              </w:rPr>
              <w:t>в натуре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3EBE4" w14:textId="77777777" w:rsidR="00EE6513" w:rsidRPr="002B28B1" w:rsidRDefault="00EE6513" w:rsidP="00E92CD6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2B28B1">
              <w:rPr>
                <w:i/>
                <w:sz w:val="20"/>
                <w:szCs w:val="20"/>
              </w:rPr>
              <w:t>в к. ед.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D4061" w14:textId="458F7B79" w:rsidR="00EE6513" w:rsidRPr="002B28B1" w:rsidRDefault="00EE6513" w:rsidP="00E92CD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2020</w:t>
            </w:r>
            <w:r w:rsidRPr="002B28B1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B85B6" w14:textId="78B9585A" w:rsidR="00EE6513" w:rsidRPr="002B28B1" w:rsidRDefault="00EE6513" w:rsidP="00E92CD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2021</w:t>
            </w:r>
            <w:r w:rsidRPr="002B28B1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53AA3" w14:textId="77777777" w:rsidR="00EE6513" w:rsidRPr="002B28B1" w:rsidRDefault="00EE6513" w:rsidP="00E92CD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73671" w14:textId="77777777" w:rsidR="00EE6513" w:rsidRPr="002B28B1" w:rsidRDefault="00EE6513" w:rsidP="00E92CD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B05282" w14:textId="77777777" w:rsidR="00EE6513" w:rsidRPr="002B28B1" w:rsidRDefault="00EE6513" w:rsidP="00E92CD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E6513" w:rsidRPr="00E92CD6" w14:paraId="01BD7E52" w14:textId="77777777" w:rsidTr="00044C53">
        <w:trPr>
          <w:cantSplit/>
          <w:trHeight w:val="440"/>
          <w:jc w:val="right"/>
        </w:trPr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727A1" w14:textId="77777777" w:rsidR="00EE6513" w:rsidRPr="002B28B1" w:rsidRDefault="00EE6513" w:rsidP="00E92CD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826E6" w14:textId="77777777" w:rsidR="00EE6513" w:rsidRPr="002B28B1" w:rsidRDefault="00EE6513" w:rsidP="00E92CD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93679" w14:textId="77777777" w:rsidR="00EE6513" w:rsidRPr="002B28B1" w:rsidRDefault="00EE6513" w:rsidP="00E92CD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B8F9B" w14:textId="77777777" w:rsidR="00EE6513" w:rsidRPr="002B28B1" w:rsidRDefault="00EE6513" w:rsidP="00E92CD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10A5F" w14:textId="77777777" w:rsidR="00EE6513" w:rsidRPr="002B28B1" w:rsidRDefault="00EE6513" w:rsidP="00E92CD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7A8EB" w14:textId="77777777" w:rsidR="00EE6513" w:rsidRPr="002B28B1" w:rsidRDefault="00EE6513" w:rsidP="00E92CD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80103" w14:textId="77777777" w:rsidR="00EE6513" w:rsidRPr="002B28B1" w:rsidRDefault="00EE6513" w:rsidP="00E92CD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B8810" w14:textId="77777777" w:rsidR="00EE6513" w:rsidRPr="002B28B1" w:rsidRDefault="00EE6513" w:rsidP="00E92CD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F9B97" w14:textId="77777777" w:rsidR="00EE6513" w:rsidRPr="002B28B1" w:rsidRDefault="00EE6513" w:rsidP="00E92CD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0B829" w14:textId="77777777" w:rsidR="00EE6513" w:rsidRPr="002B28B1" w:rsidRDefault="00EE6513" w:rsidP="00E92CD6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2B28B1">
              <w:rPr>
                <w:i/>
                <w:sz w:val="20"/>
                <w:szCs w:val="20"/>
              </w:rPr>
              <w:t>в натуре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5E198" w14:textId="77777777" w:rsidR="00EE6513" w:rsidRPr="002B28B1" w:rsidRDefault="00EE6513" w:rsidP="00E92CD6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2B28B1">
              <w:rPr>
                <w:i/>
                <w:sz w:val="20"/>
                <w:szCs w:val="20"/>
              </w:rPr>
              <w:t>в к. ед.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C8937" w14:textId="77777777" w:rsidR="00EE6513" w:rsidRPr="002B28B1" w:rsidRDefault="00EE6513" w:rsidP="00E92CD6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2B28B1">
              <w:rPr>
                <w:i/>
                <w:sz w:val="20"/>
                <w:szCs w:val="20"/>
              </w:rPr>
              <w:t>в натуре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8ECB5" w14:textId="77777777" w:rsidR="00EE6513" w:rsidRPr="002B28B1" w:rsidRDefault="00EE6513" w:rsidP="00E92CD6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2B28B1">
              <w:rPr>
                <w:i/>
                <w:sz w:val="20"/>
                <w:szCs w:val="20"/>
              </w:rPr>
              <w:t>в к. ед.</w:t>
            </w: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D9A9E" w14:textId="77777777" w:rsidR="00EE6513" w:rsidRPr="002B28B1" w:rsidRDefault="00EE6513" w:rsidP="00E92CD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18874" w14:textId="77777777" w:rsidR="00EE6513" w:rsidRPr="002B28B1" w:rsidRDefault="00EE6513" w:rsidP="00E92CD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C70BB" w14:textId="77777777" w:rsidR="00EE6513" w:rsidRPr="002B28B1" w:rsidRDefault="00EE6513" w:rsidP="00E92CD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D3603" w:rsidRPr="00E92CD6" w14:paraId="5F766018" w14:textId="77777777" w:rsidTr="00EE6513">
        <w:trPr>
          <w:cantSplit/>
          <w:trHeight w:val="224"/>
          <w:jc w:val="right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3AEBC" w14:textId="77777777" w:rsidR="00E92CD6" w:rsidRPr="002B28B1" w:rsidRDefault="00E92CD6" w:rsidP="00E92CD6">
            <w:pPr>
              <w:jc w:val="center"/>
              <w:rPr>
                <w:i/>
                <w:sz w:val="20"/>
                <w:szCs w:val="20"/>
              </w:rPr>
            </w:pPr>
            <w:r w:rsidRPr="002B28B1">
              <w:rPr>
                <w:i/>
                <w:sz w:val="20"/>
                <w:szCs w:val="20"/>
              </w:rPr>
              <w:t>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33CCF" w14:textId="77777777" w:rsidR="00E92CD6" w:rsidRPr="002B28B1" w:rsidRDefault="00E92CD6" w:rsidP="00E92CD6">
            <w:pPr>
              <w:jc w:val="center"/>
              <w:rPr>
                <w:i/>
                <w:sz w:val="20"/>
                <w:szCs w:val="20"/>
              </w:rPr>
            </w:pPr>
            <w:r w:rsidRPr="002B28B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0D23A" w14:textId="77777777" w:rsidR="00E92CD6" w:rsidRPr="002B28B1" w:rsidRDefault="00E92CD6" w:rsidP="00E92CD6">
            <w:pPr>
              <w:jc w:val="center"/>
              <w:rPr>
                <w:i/>
                <w:sz w:val="20"/>
                <w:szCs w:val="20"/>
              </w:rPr>
            </w:pPr>
            <w:r w:rsidRPr="002B28B1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DCCD1" w14:textId="77777777" w:rsidR="00E92CD6" w:rsidRPr="002B28B1" w:rsidRDefault="00E92CD6" w:rsidP="00E92CD6">
            <w:pPr>
              <w:jc w:val="center"/>
              <w:rPr>
                <w:i/>
                <w:sz w:val="20"/>
                <w:szCs w:val="20"/>
              </w:rPr>
            </w:pPr>
            <w:r w:rsidRPr="002B28B1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74E4A" w14:textId="77777777" w:rsidR="00E92CD6" w:rsidRPr="002B28B1" w:rsidRDefault="00E92CD6" w:rsidP="00E92CD6">
            <w:pPr>
              <w:jc w:val="center"/>
              <w:rPr>
                <w:i/>
                <w:sz w:val="20"/>
                <w:szCs w:val="20"/>
              </w:rPr>
            </w:pPr>
            <w:r w:rsidRPr="002B28B1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310A0" w14:textId="77777777" w:rsidR="00E92CD6" w:rsidRPr="002B28B1" w:rsidRDefault="00E92CD6" w:rsidP="00E92CD6">
            <w:pPr>
              <w:jc w:val="center"/>
              <w:rPr>
                <w:i/>
                <w:sz w:val="20"/>
                <w:szCs w:val="20"/>
              </w:rPr>
            </w:pPr>
            <w:r w:rsidRPr="002B28B1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19641" w14:textId="77777777" w:rsidR="00E92CD6" w:rsidRPr="002B28B1" w:rsidRDefault="00E92CD6" w:rsidP="00E92CD6">
            <w:pPr>
              <w:jc w:val="center"/>
              <w:rPr>
                <w:i/>
                <w:sz w:val="20"/>
                <w:szCs w:val="20"/>
              </w:rPr>
            </w:pPr>
            <w:r w:rsidRPr="002B28B1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E0412" w14:textId="77777777" w:rsidR="00E92CD6" w:rsidRPr="002B28B1" w:rsidRDefault="00E92CD6" w:rsidP="00E92CD6">
            <w:pPr>
              <w:jc w:val="center"/>
              <w:rPr>
                <w:i/>
                <w:sz w:val="20"/>
                <w:szCs w:val="20"/>
              </w:rPr>
            </w:pPr>
            <w:r w:rsidRPr="002B28B1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EF2D1" w14:textId="77777777" w:rsidR="00E92CD6" w:rsidRPr="002B28B1" w:rsidRDefault="00E92CD6" w:rsidP="00E92CD6">
            <w:pPr>
              <w:jc w:val="center"/>
              <w:rPr>
                <w:i/>
                <w:sz w:val="20"/>
                <w:szCs w:val="20"/>
              </w:rPr>
            </w:pPr>
            <w:r w:rsidRPr="002B28B1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61252" w14:textId="77777777" w:rsidR="00E92CD6" w:rsidRPr="002B28B1" w:rsidRDefault="00E92CD6" w:rsidP="00E92CD6">
            <w:pPr>
              <w:jc w:val="center"/>
              <w:rPr>
                <w:i/>
                <w:sz w:val="20"/>
                <w:szCs w:val="20"/>
              </w:rPr>
            </w:pPr>
            <w:r w:rsidRPr="002B28B1">
              <w:rPr>
                <w:i/>
                <w:sz w:val="20"/>
                <w:szCs w:val="20"/>
              </w:rPr>
              <w:t>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997D4" w14:textId="77777777" w:rsidR="00E92CD6" w:rsidRPr="002B28B1" w:rsidRDefault="00E92CD6" w:rsidP="00E92CD6">
            <w:pPr>
              <w:jc w:val="center"/>
              <w:rPr>
                <w:i/>
                <w:sz w:val="20"/>
                <w:szCs w:val="20"/>
              </w:rPr>
            </w:pPr>
            <w:r w:rsidRPr="002B28B1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250CC" w14:textId="77777777" w:rsidR="00E92CD6" w:rsidRPr="002B28B1" w:rsidRDefault="00E92CD6" w:rsidP="00E92CD6">
            <w:pPr>
              <w:jc w:val="center"/>
              <w:rPr>
                <w:i/>
                <w:sz w:val="20"/>
                <w:szCs w:val="20"/>
              </w:rPr>
            </w:pPr>
            <w:r w:rsidRPr="002B28B1">
              <w:rPr>
                <w:i/>
                <w:sz w:val="20"/>
                <w:szCs w:val="20"/>
              </w:rPr>
              <w:t>11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25F1A" w14:textId="77777777" w:rsidR="00E92CD6" w:rsidRPr="002B28B1" w:rsidRDefault="00E92CD6" w:rsidP="00E92CD6">
            <w:pPr>
              <w:jc w:val="center"/>
              <w:rPr>
                <w:i/>
                <w:sz w:val="20"/>
                <w:szCs w:val="20"/>
              </w:rPr>
            </w:pPr>
            <w:r w:rsidRPr="002B28B1"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73CBD" w14:textId="77777777" w:rsidR="00E92CD6" w:rsidRPr="002B28B1" w:rsidRDefault="00E92CD6" w:rsidP="00E92CD6">
            <w:pPr>
              <w:jc w:val="center"/>
              <w:rPr>
                <w:i/>
                <w:sz w:val="20"/>
                <w:szCs w:val="20"/>
              </w:rPr>
            </w:pPr>
            <w:r w:rsidRPr="002B28B1">
              <w:rPr>
                <w:i/>
                <w:sz w:val="20"/>
                <w:szCs w:val="20"/>
              </w:rPr>
              <w:t>13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205C2" w14:textId="77777777" w:rsidR="00E92CD6" w:rsidRPr="002B28B1" w:rsidRDefault="00E92CD6" w:rsidP="00E92CD6">
            <w:pPr>
              <w:jc w:val="center"/>
              <w:rPr>
                <w:i/>
                <w:sz w:val="20"/>
                <w:szCs w:val="20"/>
              </w:rPr>
            </w:pPr>
            <w:r w:rsidRPr="002B28B1">
              <w:rPr>
                <w:i/>
                <w:sz w:val="20"/>
                <w:szCs w:val="20"/>
              </w:rPr>
              <w:t>14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3E148" w14:textId="77777777" w:rsidR="00E92CD6" w:rsidRPr="002B28B1" w:rsidRDefault="00E92CD6" w:rsidP="00E92CD6">
            <w:pPr>
              <w:jc w:val="center"/>
              <w:rPr>
                <w:i/>
                <w:sz w:val="20"/>
                <w:szCs w:val="20"/>
              </w:rPr>
            </w:pPr>
            <w:r w:rsidRPr="002B28B1">
              <w:rPr>
                <w:i/>
                <w:sz w:val="20"/>
                <w:szCs w:val="20"/>
              </w:rPr>
              <w:t>15</w:t>
            </w:r>
          </w:p>
        </w:tc>
      </w:tr>
      <w:tr w:rsidR="005D3603" w:rsidRPr="00E92CD6" w14:paraId="26EEEE1A" w14:textId="77777777" w:rsidTr="00EE6513">
        <w:trPr>
          <w:cantSplit/>
          <w:trHeight w:val="703"/>
          <w:jc w:val="right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169DC" w14:textId="77777777" w:rsidR="00E92CD6" w:rsidRPr="00E92CD6" w:rsidRDefault="00E92CD6" w:rsidP="00B85AD4">
            <w:pPr>
              <w:spacing w:before="120" w:after="120"/>
              <w:rPr>
                <w:sz w:val="20"/>
                <w:szCs w:val="20"/>
              </w:rPr>
            </w:pPr>
            <w:r w:rsidRPr="00E92CD6">
              <w:rPr>
                <w:sz w:val="20"/>
                <w:szCs w:val="20"/>
              </w:rPr>
              <w:t>Концентрированные корма – всего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70166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D9625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5FF74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5E246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68F2B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F2249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3372A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83A2B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C83C0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7279B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72A65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22A4D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9BFF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65F2D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E1D83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5D3603" w:rsidRPr="00E92CD6" w14:paraId="20660B2B" w14:textId="77777777" w:rsidTr="00EE6513">
        <w:trPr>
          <w:cantSplit/>
          <w:trHeight w:val="478"/>
          <w:jc w:val="right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1282D" w14:textId="77777777" w:rsidR="00E92CD6" w:rsidRPr="00E92CD6" w:rsidRDefault="00611580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  <w:r w:rsidR="000C60EB">
              <w:rPr>
                <w:sz w:val="20"/>
                <w:szCs w:val="20"/>
              </w:rPr>
              <w:t xml:space="preserve"> </w:t>
            </w:r>
            <w:r w:rsidR="00E92CD6" w:rsidRPr="00E92CD6">
              <w:rPr>
                <w:sz w:val="20"/>
                <w:szCs w:val="20"/>
              </w:rPr>
              <w:t>комбикорма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F10D3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55D9F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5770D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502D8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AD922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8BDD4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724A4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56B04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73E37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A7B95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3AE10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78BA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93409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E2D84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4D82D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5D3603" w:rsidRPr="00E92CD6" w14:paraId="744017C6" w14:textId="77777777" w:rsidTr="00EE6513">
        <w:trPr>
          <w:cantSplit/>
          <w:trHeight w:val="469"/>
          <w:jc w:val="right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73BC7" w14:textId="77777777" w:rsidR="00E92CD6" w:rsidRPr="00E92CD6" w:rsidRDefault="00E92CD6" w:rsidP="00B85AD4">
            <w:pPr>
              <w:spacing w:before="120" w:after="120"/>
              <w:rPr>
                <w:sz w:val="20"/>
                <w:szCs w:val="20"/>
              </w:rPr>
            </w:pPr>
            <w:r w:rsidRPr="00E92CD6">
              <w:rPr>
                <w:sz w:val="20"/>
                <w:szCs w:val="20"/>
              </w:rPr>
              <w:t>Сочные корма:</w:t>
            </w:r>
            <w:r w:rsidR="000C60EB">
              <w:rPr>
                <w:sz w:val="20"/>
                <w:szCs w:val="20"/>
              </w:rPr>
              <w:t xml:space="preserve">  </w:t>
            </w:r>
            <w:r w:rsidRPr="00E92CD6">
              <w:rPr>
                <w:sz w:val="20"/>
                <w:szCs w:val="20"/>
              </w:rPr>
              <w:t>силос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CFBE3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80EF3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2782B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8AEB7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35296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40F7F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34E27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A3843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D3330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191E6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7201C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7C03D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6DDD8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980B5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B8669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5D3603" w:rsidRPr="00E92CD6" w14:paraId="72DF6BFE" w14:textId="77777777" w:rsidTr="00EE6513">
        <w:trPr>
          <w:cantSplit/>
          <w:trHeight w:val="469"/>
          <w:jc w:val="right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CF885" w14:textId="77777777" w:rsidR="00E92CD6" w:rsidRPr="00E92CD6" w:rsidRDefault="000C60EB" w:rsidP="00B85AD4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E92CD6" w:rsidRPr="00E92CD6">
              <w:rPr>
                <w:sz w:val="20"/>
                <w:szCs w:val="20"/>
              </w:rPr>
              <w:t xml:space="preserve">       </w:t>
            </w:r>
            <w:r w:rsidR="002B28B1">
              <w:rPr>
                <w:sz w:val="20"/>
                <w:szCs w:val="20"/>
              </w:rPr>
              <w:t xml:space="preserve">  </w:t>
            </w:r>
            <w:r w:rsidR="00E92CD6" w:rsidRPr="00E92CD6">
              <w:rPr>
                <w:sz w:val="20"/>
                <w:szCs w:val="20"/>
              </w:rPr>
              <w:t xml:space="preserve"> кормовые корнеплоды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6EE3F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E97E5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5D7BA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1C281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F90BA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FFC73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48931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FE63A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03F93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3B1A9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37044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6D2AA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CCE86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BD3CE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9599B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5D3603" w:rsidRPr="00E92CD6" w14:paraId="12337236" w14:textId="77777777" w:rsidTr="00EE6513">
        <w:trPr>
          <w:cantSplit/>
          <w:trHeight w:val="478"/>
          <w:jc w:val="right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EE391" w14:textId="77777777" w:rsidR="00E92CD6" w:rsidRPr="00E92CD6" w:rsidRDefault="000C60EB" w:rsidP="00B85AD4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к</w:t>
            </w:r>
            <w:r w:rsidR="00E92CD6" w:rsidRPr="00E92CD6">
              <w:rPr>
                <w:sz w:val="20"/>
                <w:szCs w:val="20"/>
              </w:rPr>
              <w:t>артофель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CE18F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5E10D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77720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1AED3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CAC95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59CBE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B07A1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086D4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1369A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885A4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BBA4C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6C7A8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64DE6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75089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98BC2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5D3603" w:rsidRPr="00E92CD6" w14:paraId="0027F612" w14:textId="77777777" w:rsidTr="00EE6513">
        <w:trPr>
          <w:cantSplit/>
          <w:trHeight w:val="469"/>
          <w:jc w:val="right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14833" w14:textId="77777777" w:rsidR="00E92CD6" w:rsidRPr="00E92CD6" w:rsidRDefault="00E92CD6" w:rsidP="00B85AD4">
            <w:pPr>
              <w:spacing w:before="120" w:after="120"/>
              <w:rPr>
                <w:sz w:val="20"/>
                <w:szCs w:val="20"/>
              </w:rPr>
            </w:pPr>
            <w:r w:rsidRPr="00E92CD6">
              <w:rPr>
                <w:sz w:val="20"/>
                <w:szCs w:val="20"/>
              </w:rPr>
              <w:t>Грубые корма: сено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BAA69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56ED6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9E8C6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3D664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4615E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81EFA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93B3B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21B2E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977E5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97144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B3F2E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39CC2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782B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C0494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7E74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5D3603" w:rsidRPr="00E92CD6" w14:paraId="651CC416" w14:textId="77777777" w:rsidTr="00EE6513">
        <w:trPr>
          <w:cantSplit/>
          <w:trHeight w:val="469"/>
          <w:jc w:val="right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7C06C" w14:textId="77777777" w:rsidR="00E92CD6" w:rsidRPr="00E92CD6" w:rsidRDefault="000C60EB" w:rsidP="00B85AD4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</w:t>
            </w:r>
            <w:r w:rsidR="00E92CD6" w:rsidRPr="00E92CD6">
              <w:rPr>
                <w:sz w:val="20"/>
                <w:szCs w:val="20"/>
              </w:rPr>
              <w:t>сенаж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DA555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C9BA1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B552C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F18D5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85E6D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B4B2D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FAD13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FA6CA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E7B02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1DDA9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15F62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4F4E9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48554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BDCED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76223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5D3603" w:rsidRPr="00E92CD6" w14:paraId="7A54ABAB" w14:textId="77777777" w:rsidTr="00EE6513">
        <w:trPr>
          <w:cantSplit/>
          <w:trHeight w:val="478"/>
          <w:jc w:val="right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B6500" w14:textId="77777777" w:rsidR="00E92CD6" w:rsidRPr="00E92CD6" w:rsidRDefault="00E92CD6" w:rsidP="00B85AD4">
            <w:pPr>
              <w:spacing w:before="120" w:after="120"/>
              <w:rPr>
                <w:sz w:val="20"/>
                <w:szCs w:val="20"/>
              </w:rPr>
            </w:pPr>
            <w:r w:rsidRPr="00E92CD6">
              <w:rPr>
                <w:sz w:val="20"/>
                <w:szCs w:val="20"/>
              </w:rPr>
              <w:t xml:space="preserve">                        солома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E5EC8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6F7D3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E12F9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AB293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17C41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8B510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6EC6C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8BB43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4AC83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B201E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BE28F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F629D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6F2A2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70346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566C7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5D3603" w:rsidRPr="00E92CD6" w14:paraId="06C356BA" w14:textId="77777777" w:rsidTr="00EE6513">
        <w:trPr>
          <w:cantSplit/>
          <w:trHeight w:val="469"/>
          <w:jc w:val="right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AB4FC" w14:textId="77777777" w:rsidR="00E92CD6" w:rsidRPr="00E92CD6" w:rsidRDefault="00E92CD6" w:rsidP="00B85AD4">
            <w:pPr>
              <w:spacing w:before="120" w:after="120"/>
              <w:rPr>
                <w:sz w:val="20"/>
                <w:szCs w:val="20"/>
              </w:rPr>
            </w:pPr>
            <w:r w:rsidRPr="00E92CD6">
              <w:rPr>
                <w:sz w:val="20"/>
                <w:szCs w:val="20"/>
              </w:rPr>
              <w:t>Летние зеленые корма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DF6BF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FD700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7FE22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D1DD0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DAEFE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F3ED6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A5542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5A3B0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56132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E6EDD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FFADD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7BD4F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67569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324B2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39B8E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5D3603" w:rsidRPr="00E92CD6" w14:paraId="6CAB8BDD" w14:textId="77777777" w:rsidTr="00EE6513">
        <w:trPr>
          <w:cantSplit/>
          <w:trHeight w:val="469"/>
          <w:jc w:val="right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2E3A2" w14:textId="77777777" w:rsidR="00E92CD6" w:rsidRPr="00E92CD6" w:rsidRDefault="00E92CD6" w:rsidP="00B85AD4">
            <w:pPr>
              <w:spacing w:before="120" w:after="120"/>
              <w:rPr>
                <w:sz w:val="20"/>
                <w:szCs w:val="20"/>
              </w:rPr>
            </w:pPr>
            <w:r w:rsidRPr="00E92CD6">
              <w:rPr>
                <w:sz w:val="20"/>
                <w:szCs w:val="20"/>
              </w:rPr>
              <w:t>Молоко цельное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36AF6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B202F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E631E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D7102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534E9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BD105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E88C0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12915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1E3DE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FA24D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237F7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9F052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561B8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280D9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5D6BA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5D3603" w:rsidRPr="00E92CD6" w14:paraId="6E0FF0A6" w14:textId="77777777" w:rsidTr="00EE6513">
        <w:trPr>
          <w:cantSplit/>
          <w:trHeight w:val="478"/>
          <w:jc w:val="right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18584" w14:textId="77777777" w:rsidR="00E92CD6" w:rsidRPr="003D6ED3" w:rsidRDefault="003D6ED3" w:rsidP="00B85AD4">
            <w:pPr>
              <w:spacing w:before="120" w:after="12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Молоко обезжиренное</w:t>
            </w:r>
            <w:r w:rsidR="00E92CD6" w:rsidRPr="00E92CD6">
              <w:rPr>
                <w:sz w:val="20"/>
                <w:szCs w:val="20"/>
              </w:rPr>
              <w:t>(обрат)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BBF8A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FFFE0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82032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8069D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296D0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0AB6B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CD31B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B853B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2FAC7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B9608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7A6EC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B626E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C06BB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AF593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BC05F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5D3603" w:rsidRPr="00E92CD6" w14:paraId="5497B53C" w14:textId="77777777" w:rsidTr="00EE6513">
        <w:trPr>
          <w:cantSplit/>
          <w:trHeight w:val="469"/>
          <w:jc w:val="right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00A83" w14:textId="77777777" w:rsidR="00E92CD6" w:rsidRPr="00E92CD6" w:rsidRDefault="00E92CD6" w:rsidP="00B85AD4">
            <w:pPr>
              <w:spacing w:before="120" w:after="120"/>
              <w:rPr>
                <w:sz w:val="20"/>
                <w:szCs w:val="20"/>
              </w:rPr>
            </w:pPr>
            <w:r w:rsidRPr="00E92CD6">
              <w:rPr>
                <w:sz w:val="20"/>
                <w:szCs w:val="20"/>
              </w:rPr>
              <w:t>Итого кормов в к. ед.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02752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145A4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957AE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58368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EF46A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352DD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E9F48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1736E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640D7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257F1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4783E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5A522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CF58C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4E0CA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07290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</w:tbl>
    <w:p w14:paraId="5B109E1B" w14:textId="77777777" w:rsidR="00B85AD4" w:rsidRDefault="00B85AD4" w:rsidP="002745DC">
      <w:pPr>
        <w:jc w:val="right"/>
      </w:pPr>
    </w:p>
    <w:p w14:paraId="278E4D73" w14:textId="77777777" w:rsidR="002745DC" w:rsidRPr="00AB565F" w:rsidRDefault="00B85AD4" w:rsidP="002745DC">
      <w:pPr>
        <w:jc w:val="right"/>
        <w:rPr>
          <w:b/>
          <w:sz w:val="16"/>
          <w:szCs w:val="16"/>
        </w:rPr>
      </w:pPr>
      <w:r>
        <w:br w:type="page"/>
      </w:r>
      <w:r w:rsidR="002745DC">
        <w:t xml:space="preserve">Продолжение </w:t>
      </w:r>
      <w:r>
        <w:t>таблицы</w:t>
      </w:r>
      <w:r w:rsidR="002745DC">
        <w:t xml:space="preserve"> 1</w:t>
      </w:r>
      <w:r>
        <w:t>5</w:t>
      </w:r>
    </w:p>
    <w:tbl>
      <w:tblPr>
        <w:tblW w:w="14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7"/>
        <w:gridCol w:w="778"/>
        <w:gridCol w:w="683"/>
        <w:gridCol w:w="683"/>
        <w:gridCol w:w="549"/>
        <w:gridCol w:w="683"/>
        <w:gridCol w:w="549"/>
        <w:gridCol w:w="683"/>
        <w:gridCol w:w="549"/>
        <w:gridCol w:w="951"/>
        <w:gridCol w:w="683"/>
        <w:gridCol w:w="549"/>
        <w:gridCol w:w="683"/>
        <w:gridCol w:w="549"/>
        <w:gridCol w:w="683"/>
        <w:gridCol w:w="549"/>
        <w:gridCol w:w="698"/>
        <w:gridCol w:w="498"/>
        <w:gridCol w:w="838"/>
      </w:tblGrid>
      <w:tr w:rsidR="00E92CD6" w:rsidRPr="00E92CD6" w14:paraId="22C40C14" w14:textId="77777777" w:rsidTr="002745DC">
        <w:trPr>
          <w:cantSplit/>
          <w:jc w:val="center"/>
        </w:trPr>
        <w:tc>
          <w:tcPr>
            <w:tcW w:w="3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DEDE0" w14:textId="77777777" w:rsidR="00E92CD6" w:rsidRPr="002B28B1" w:rsidRDefault="00E92CD6" w:rsidP="00EE762C">
            <w:pPr>
              <w:jc w:val="center"/>
              <w:rPr>
                <w:i/>
                <w:sz w:val="20"/>
                <w:szCs w:val="20"/>
              </w:rPr>
            </w:pPr>
            <w:r w:rsidRPr="002B28B1">
              <w:rPr>
                <w:i/>
                <w:sz w:val="20"/>
                <w:szCs w:val="20"/>
              </w:rPr>
              <w:t>Вид корма</w:t>
            </w:r>
          </w:p>
        </w:tc>
        <w:tc>
          <w:tcPr>
            <w:tcW w:w="61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B6D95" w14:textId="74EE7ED1" w:rsidR="00E92CD6" w:rsidRPr="002B28B1" w:rsidRDefault="002628C3" w:rsidP="00EE762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2022</w:t>
            </w:r>
            <w:r w:rsidR="00E92CD6" w:rsidRPr="002B28B1">
              <w:rPr>
                <w:i/>
                <w:sz w:val="20"/>
                <w:szCs w:val="20"/>
              </w:rPr>
              <w:t xml:space="preserve"> планируемый календарный год</w:t>
            </w:r>
          </w:p>
        </w:tc>
        <w:tc>
          <w:tcPr>
            <w:tcW w:w="57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7EAB6" w14:textId="6D3A14BE" w:rsidR="00E92CD6" w:rsidRPr="002B28B1" w:rsidRDefault="002628C3" w:rsidP="00EE762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2023</w:t>
            </w:r>
            <w:r w:rsidR="00E92CD6" w:rsidRPr="002B28B1">
              <w:rPr>
                <w:i/>
                <w:sz w:val="20"/>
                <w:szCs w:val="20"/>
              </w:rPr>
              <w:t xml:space="preserve"> планируемый календарный год</w:t>
            </w:r>
          </w:p>
        </w:tc>
      </w:tr>
      <w:tr w:rsidR="00E92CD6" w:rsidRPr="00E92CD6" w14:paraId="363EFDDB" w14:textId="77777777" w:rsidTr="002745DC">
        <w:trPr>
          <w:cantSplit/>
          <w:jc w:val="center"/>
        </w:trPr>
        <w:tc>
          <w:tcPr>
            <w:tcW w:w="3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02B70" w14:textId="77777777" w:rsidR="00E92CD6" w:rsidRPr="002B28B1" w:rsidRDefault="00E92CD6" w:rsidP="00EE762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9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F4F2A" w14:textId="2821FF69" w:rsidR="00E92CD6" w:rsidRPr="002B28B1" w:rsidRDefault="00E92CD6" w:rsidP="00EE762C">
            <w:pPr>
              <w:jc w:val="center"/>
              <w:rPr>
                <w:i/>
                <w:sz w:val="20"/>
                <w:szCs w:val="20"/>
              </w:rPr>
            </w:pPr>
            <w:r w:rsidRPr="002B28B1">
              <w:rPr>
                <w:i/>
                <w:sz w:val="20"/>
                <w:szCs w:val="20"/>
              </w:rPr>
              <w:t xml:space="preserve">выделяется из урожая </w:t>
            </w:r>
            <w:r w:rsidR="002628C3">
              <w:rPr>
                <w:i/>
                <w:sz w:val="20"/>
                <w:szCs w:val="20"/>
              </w:rPr>
              <w:t>2021</w:t>
            </w:r>
            <w:r w:rsidRPr="002B28B1">
              <w:rPr>
                <w:i/>
                <w:sz w:val="20"/>
                <w:szCs w:val="20"/>
              </w:rPr>
              <w:t>-</w:t>
            </w:r>
            <w:r w:rsidR="002628C3">
              <w:rPr>
                <w:i/>
                <w:sz w:val="20"/>
                <w:szCs w:val="20"/>
              </w:rPr>
              <w:t>2022</w:t>
            </w:r>
            <w:r w:rsidRPr="002B28B1">
              <w:rPr>
                <w:i/>
                <w:sz w:val="20"/>
                <w:szCs w:val="20"/>
              </w:rPr>
              <w:t xml:space="preserve"> гг.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CD22D" w14:textId="77777777" w:rsidR="00E92CD6" w:rsidRPr="002B28B1" w:rsidRDefault="00E92CD6" w:rsidP="00EE762C">
            <w:pPr>
              <w:jc w:val="center"/>
              <w:rPr>
                <w:i/>
                <w:sz w:val="20"/>
                <w:szCs w:val="20"/>
              </w:rPr>
            </w:pPr>
            <w:r w:rsidRPr="002B28B1">
              <w:rPr>
                <w:i/>
                <w:sz w:val="20"/>
                <w:szCs w:val="20"/>
              </w:rPr>
              <w:t>требуется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7F2F9" w14:textId="77777777" w:rsidR="00E92CD6" w:rsidRPr="002B28B1" w:rsidRDefault="00E92CD6" w:rsidP="00EE762C">
            <w:pPr>
              <w:ind w:hanging="108"/>
              <w:jc w:val="center"/>
              <w:rPr>
                <w:i/>
                <w:sz w:val="20"/>
                <w:szCs w:val="20"/>
              </w:rPr>
            </w:pPr>
            <w:r w:rsidRPr="002B28B1">
              <w:rPr>
                <w:i/>
                <w:sz w:val="20"/>
                <w:szCs w:val="20"/>
              </w:rPr>
              <w:t xml:space="preserve"> % обеспеченности (по </w:t>
            </w:r>
          </w:p>
          <w:p w14:paraId="4AC10037" w14:textId="77777777" w:rsidR="00E92CD6" w:rsidRPr="002B28B1" w:rsidRDefault="00E92CD6" w:rsidP="00EE762C">
            <w:pPr>
              <w:ind w:hanging="108"/>
              <w:jc w:val="center"/>
              <w:rPr>
                <w:i/>
                <w:sz w:val="20"/>
                <w:szCs w:val="20"/>
              </w:rPr>
            </w:pPr>
            <w:r w:rsidRPr="002B28B1">
              <w:rPr>
                <w:i/>
                <w:sz w:val="20"/>
                <w:szCs w:val="20"/>
              </w:rPr>
              <w:t>к. ед.)</w:t>
            </w:r>
          </w:p>
        </w:tc>
        <w:tc>
          <w:tcPr>
            <w:tcW w:w="3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21BF0" w14:textId="20AD9EE3" w:rsidR="00E92CD6" w:rsidRPr="002B28B1" w:rsidRDefault="00E92CD6" w:rsidP="00EE762C">
            <w:pPr>
              <w:jc w:val="center"/>
              <w:rPr>
                <w:i/>
                <w:sz w:val="20"/>
                <w:szCs w:val="20"/>
              </w:rPr>
            </w:pPr>
            <w:r w:rsidRPr="002B28B1">
              <w:rPr>
                <w:i/>
                <w:sz w:val="20"/>
                <w:szCs w:val="20"/>
              </w:rPr>
              <w:t xml:space="preserve">выделяется из урожая </w:t>
            </w:r>
            <w:r w:rsidR="002628C3">
              <w:rPr>
                <w:i/>
                <w:sz w:val="20"/>
                <w:szCs w:val="20"/>
              </w:rPr>
              <w:t>2022</w:t>
            </w:r>
            <w:r w:rsidRPr="002B28B1">
              <w:rPr>
                <w:i/>
                <w:sz w:val="20"/>
                <w:szCs w:val="20"/>
              </w:rPr>
              <w:t>-</w:t>
            </w:r>
            <w:r w:rsidR="002628C3">
              <w:rPr>
                <w:i/>
                <w:sz w:val="20"/>
                <w:szCs w:val="20"/>
              </w:rPr>
              <w:t>2023</w:t>
            </w:r>
            <w:r w:rsidRPr="002B28B1">
              <w:rPr>
                <w:i/>
                <w:sz w:val="20"/>
                <w:szCs w:val="20"/>
              </w:rPr>
              <w:t xml:space="preserve"> гг.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6BDD9" w14:textId="77777777" w:rsidR="00E92CD6" w:rsidRPr="002B28B1" w:rsidRDefault="00E92CD6" w:rsidP="00EE762C">
            <w:pPr>
              <w:jc w:val="center"/>
              <w:rPr>
                <w:i/>
                <w:sz w:val="20"/>
                <w:szCs w:val="20"/>
              </w:rPr>
            </w:pPr>
            <w:r w:rsidRPr="002B28B1">
              <w:rPr>
                <w:i/>
                <w:sz w:val="20"/>
                <w:szCs w:val="20"/>
              </w:rPr>
              <w:t>требуется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E0ABD" w14:textId="77777777" w:rsidR="00E92CD6" w:rsidRPr="002B28B1" w:rsidRDefault="00E92CD6" w:rsidP="00EE762C">
            <w:pPr>
              <w:ind w:hanging="108"/>
              <w:jc w:val="center"/>
              <w:rPr>
                <w:i/>
                <w:sz w:val="20"/>
                <w:szCs w:val="20"/>
              </w:rPr>
            </w:pPr>
            <w:r w:rsidRPr="002B28B1">
              <w:rPr>
                <w:i/>
                <w:sz w:val="20"/>
                <w:szCs w:val="20"/>
              </w:rPr>
              <w:t xml:space="preserve"> % обеспеченности (по к. ед.)</w:t>
            </w:r>
          </w:p>
        </w:tc>
      </w:tr>
      <w:tr w:rsidR="00E92CD6" w:rsidRPr="00E92CD6" w14:paraId="4E0EF833" w14:textId="77777777" w:rsidTr="002745DC">
        <w:trPr>
          <w:cantSplit/>
          <w:jc w:val="center"/>
        </w:trPr>
        <w:tc>
          <w:tcPr>
            <w:tcW w:w="3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D8484" w14:textId="77777777" w:rsidR="00E92CD6" w:rsidRPr="002B28B1" w:rsidRDefault="00E92CD6" w:rsidP="00EE762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17A25" w14:textId="77777777" w:rsidR="00E92CD6" w:rsidRPr="002B28B1" w:rsidRDefault="00E92CD6" w:rsidP="00EE762C">
            <w:pPr>
              <w:jc w:val="center"/>
              <w:rPr>
                <w:i/>
                <w:sz w:val="20"/>
                <w:szCs w:val="20"/>
              </w:rPr>
            </w:pPr>
            <w:r w:rsidRPr="002B28B1">
              <w:rPr>
                <w:i/>
                <w:sz w:val="20"/>
                <w:szCs w:val="20"/>
              </w:rPr>
              <w:t>Всего</w:t>
            </w:r>
          </w:p>
        </w:tc>
        <w:tc>
          <w:tcPr>
            <w:tcW w:w="2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7AE24" w14:textId="77777777" w:rsidR="00E92CD6" w:rsidRPr="002B28B1" w:rsidRDefault="00E92CD6" w:rsidP="00EE762C">
            <w:pPr>
              <w:jc w:val="center"/>
              <w:rPr>
                <w:i/>
                <w:sz w:val="20"/>
                <w:szCs w:val="20"/>
              </w:rPr>
            </w:pPr>
            <w:r w:rsidRPr="002B28B1">
              <w:rPr>
                <w:i/>
                <w:sz w:val="20"/>
                <w:szCs w:val="20"/>
              </w:rPr>
              <w:t>в том числе</w:t>
            </w:r>
          </w:p>
        </w:tc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0669C" w14:textId="77777777" w:rsidR="00E92CD6" w:rsidRPr="002B28B1" w:rsidRDefault="00E92CD6" w:rsidP="00EE762C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2B28B1">
              <w:rPr>
                <w:i/>
                <w:sz w:val="20"/>
                <w:szCs w:val="20"/>
              </w:rPr>
              <w:t>в натуре</w:t>
            </w:r>
          </w:p>
        </w:tc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D25BE" w14:textId="77777777" w:rsidR="00E92CD6" w:rsidRPr="002B28B1" w:rsidRDefault="00E92CD6" w:rsidP="00EE762C">
            <w:pPr>
              <w:jc w:val="center"/>
              <w:rPr>
                <w:i/>
                <w:sz w:val="20"/>
                <w:szCs w:val="20"/>
              </w:rPr>
            </w:pPr>
            <w:r w:rsidRPr="002B28B1">
              <w:rPr>
                <w:i/>
                <w:sz w:val="20"/>
                <w:szCs w:val="20"/>
              </w:rPr>
              <w:t>в к. ед.</w:t>
            </w: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D744" w14:textId="77777777" w:rsidR="00E92CD6" w:rsidRPr="002B28B1" w:rsidRDefault="00E92CD6" w:rsidP="00EE762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84576" w14:textId="77777777" w:rsidR="00E92CD6" w:rsidRPr="002B28B1" w:rsidRDefault="00E92CD6" w:rsidP="00EE762C">
            <w:pPr>
              <w:jc w:val="center"/>
              <w:rPr>
                <w:i/>
                <w:sz w:val="20"/>
                <w:szCs w:val="20"/>
              </w:rPr>
            </w:pPr>
            <w:r w:rsidRPr="002B28B1">
              <w:rPr>
                <w:i/>
                <w:sz w:val="20"/>
                <w:szCs w:val="20"/>
              </w:rPr>
              <w:t>Всего</w:t>
            </w:r>
          </w:p>
        </w:tc>
        <w:tc>
          <w:tcPr>
            <w:tcW w:w="2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DA026" w14:textId="77777777" w:rsidR="00E92CD6" w:rsidRPr="002B28B1" w:rsidRDefault="00E92CD6" w:rsidP="00EE762C">
            <w:pPr>
              <w:jc w:val="center"/>
              <w:rPr>
                <w:i/>
                <w:sz w:val="20"/>
                <w:szCs w:val="20"/>
              </w:rPr>
            </w:pPr>
            <w:r w:rsidRPr="002B28B1">
              <w:rPr>
                <w:i/>
                <w:sz w:val="20"/>
                <w:szCs w:val="20"/>
              </w:rPr>
              <w:t>в том числе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5BB4E" w14:textId="72C10F32" w:rsidR="00E92CD6" w:rsidRPr="002B28B1" w:rsidRDefault="00E92CD6" w:rsidP="00EE762C">
            <w:pPr>
              <w:jc w:val="center"/>
              <w:rPr>
                <w:i/>
                <w:sz w:val="20"/>
                <w:szCs w:val="20"/>
              </w:rPr>
            </w:pPr>
            <w:r w:rsidRPr="002B28B1">
              <w:rPr>
                <w:i/>
                <w:sz w:val="20"/>
                <w:szCs w:val="20"/>
              </w:rPr>
              <w:t>в н</w:t>
            </w:r>
            <w:r w:rsidR="00EE6513">
              <w:rPr>
                <w:i/>
                <w:sz w:val="20"/>
                <w:szCs w:val="20"/>
              </w:rPr>
              <w:t>а-</w:t>
            </w:r>
            <w:r w:rsidRPr="002B28B1">
              <w:rPr>
                <w:i/>
                <w:sz w:val="20"/>
                <w:szCs w:val="20"/>
              </w:rPr>
              <w:t>туре</w:t>
            </w:r>
          </w:p>
        </w:tc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F6F96" w14:textId="77777777" w:rsidR="00E92CD6" w:rsidRPr="002B28B1" w:rsidRDefault="00E92CD6" w:rsidP="00EE762C">
            <w:pPr>
              <w:jc w:val="center"/>
              <w:rPr>
                <w:i/>
                <w:sz w:val="20"/>
                <w:szCs w:val="20"/>
              </w:rPr>
            </w:pPr>
            <w:r w:rsidRPr="002B28B1">
              <w:rPr>
                <w:i/>
                <w:sz w:val="20"/>
                <w:szCs w:val="20"/>
              </w:rPr>
              <w:t>в к. ед.</w:t>
            </w: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89593" w14:textId="77777777" w:rsidR="00E92CD6" w:rsidRPr="002B28B1" w:rsidRDefault="00E92CD6" w:rsidP="00EE762C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3D6ED3" w:rsidRPr="00E92CD6" w14:paraId="7BA5A7B8" w14:textId="77777777" w:rsidTr="002745DC">
        <w:trPr>
          <w:cantSplit/>
          <w:jc w:val="center"/>
        </w:trPr>
        <w:tc>
          <w:tcPr>
            <w:tcW w:w="3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4A787" w14:textId="77777777" w:rsidR="00E92CD6" w:rsidRPr="002B28B1" w:rsidRDefault="00E92CD6" w:rsidP="00EE762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BA834" w14:textId="77777777" w:rsidR="00E92CD6" w:rsidRPr="002B28B1" w:rsidRDefault="00E92CD6" w:rsidP="00EE762C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2B28B1">
              <w:rPr>
                <w:i/>
                <w:sz w:val="20"/>
                <w:szCs w:val="20"/>
              </w:rPr>
              <w:t>в натуре</w:t>
            </w:r>
          </w:p>
        </w:tc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0BBA5" w14:textId="77777777" w:rsidR="00E92CD6" w:rsidRPr="002B28B1" w:rsidRDefault="00E92CD6" w:rsidP="00EE762C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2B28B1">
              <w:rPr>
                <w:i/>
                <w:sz w:val="20"/>
                <w:szCs w:val="20"/>
              </w:rPr>
              <w:t>в к. ед.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B59DF" w14:textId="0B1DA178" w:rsidR="00E92CD6" w:rsidRPr="002B28B1" w:rsidRDefault="002628C3" w:rsidP="00EE762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2021</w:t>
            </w:r>
            <w:r w:rsidR="00E92CD6" w:rsidRPr="002B28B1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38AF2" w14:textId="2369EB4B" w:rsidR="00E92CD6" w:rsidRPr="002B28B1" w:rsidRDefault="002628C3" w:rsidP="00EE762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2022</w:t>
            </w:r>
            <w:r w:rsidR="00E92CD6" w:rsidRPr="002B28B1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60B9B" w14:textId="77777777" w:rsidR="00E92CD6" w:rsidRPr="002B28B1" w:rsidRDefault="00E92CD6" w:rsidP="00EE762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7FACC" w14:textId="77777777" w:rsidR="00E92CD6" w:rsidRPr="002B28B1" w:rsidRDefault="00E92CD6" w:rsidP="00EE762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D3482" w14:textId="77777777" w:rsidR="00E92CD6" w:rsidRPr="002B28B1" w:rsidRDefault="00E92CD6" w:rsidP="00EE762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43540" w14:textId="77777777" w:rsidR="00E92CD6" w:rsidRPr="002B28B1" w:rsidRDefault="00E92CD6" w:rsidP="00EE762C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2B28B1">
              <w:rPr>
                <w:i/>
                <w:sz w:val="20"/>
                <w:szCs w:val="20"/>
              </w:rPr>
              <w:t>в натуре</w:t>
            </w:r>
          </w:p>
        </w:tc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B7972" w14:textId="77777777" w:rsidR="00E92CD6" w:rsidRPr="002B28B1" w:rsidRDefault="00E92CD6" w:rsidP="00EE762C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2B28B1">
              <w:rPr>
                <w:i/>
                <w:sz w:val="20"/>
                <w:szCs w:val="20"/>
              </w:rPr>
              <w:t>в к. ед.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ECFCD" w14:textId="578D6D95" w:rsidR="00E92CD6" w:rsidRPr="002B28B1" w:rsidRDefault="002628C3" w:rsidP="00EE762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2022</w:t>
            </w:r>
            <w:r w:rsidR="00E92CD6" w:rsidRPr="002B28B1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6A697" w14:textId="17ADC32A" w:rsidR="00E92CD6" w:rsidRPr="002B28B1" w:rsidRDefault="002628C3" w:rsidP="00EE762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2023</w:t>
            </w:r>
            <w:r w:rsidR="00E92CD6" w:rsidRPr="002B28B1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1D4C2" w14:textId="77777777" w:rsidR="00E92CD6" w:rsidRPr="002B28B1" w:rsidRDefault="00E92CD6" w:rsidP="00EE762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BF184" w14:textId="77777777" w:rsidR="00E92CD6" w:rsidRPr="002B28B1" w:rsidRDefault="00E92CD6" w:rsidP="00EE762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D2307" w14:textId="77777777" w:rsidR="00E92CD6" w:rsidRPr="002B28B1" w:rsidRDefault="00E92CD6" w:rsidP="00EE762C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3D6ED3" w:rsidRPr="00E92CD6" w14:paraId="2404EB44" w14:textId="77777777" w:rsidTr="002745DC">
        <w:trPr>
          <w:cantSplit/>
          <w:trHeight w:val="315"/>
          <w:jc w:val="center"/>
        </w:trPr>
        <w:tc>
          <w:tcPr>
            <w:tcW w:w="3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0386E" w14:textId="77777777" w:rsidR="00E92CD6" w:rsidRPr="002B28B1" w:rsidRDefault="00E92CD6" w:rsidP="00EE762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18DBA" w14:textId="77777777" w:rsidR="00E92CD6" w:rsidRPr="002B28B1" w:rsidRDefault="00E92CD6" w:rsidP="00EE762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1A7F" w14:textId="77777777" w:rsidR="00E92CD6" w:rsidRPr="002B28B1" w:rsidRDefault="00E92CD6" w:rsidP="00EE762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052C7" w14:textId="77777777" w:rsidR="00E92CD6" w:rsidRPr="002B28B1" w:rsidRDefault="00E92CD6" w:rsidP="00EE762C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2B28B1">
              <w:rPr>
                <w:i/>
                <w:sz w:val="20"/>
                <w:szCs w:val="20"/>
              </w:rPr>
              <w:t>в натуре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4718F" w14:textId="77777777" w:rsidR="00E92CD6" w:rsidRPr="002B28B1" w:rsidRDefault="00E92CD6" w:rsidP="00EE762C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2B28B1">
              <w:rPr>
                <w:i/>
                <w:sz w:val="20"/>
                <w:szCs w:val="20"/>
              </w:rPr>
              <w:t>в к. ед.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56FE9" w14:textId="77777777" w:rsidR="00E92CD6" w:rsidRPr="002B28B1" w:rsidRDefault="00E92CD6" w:rsidP="00EE762C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2B28B1">
              <w:rPr>
                <w:i/>
                <w:sz w:val="20"/>
                <w:szCs w:val="20"/>
              </w:rPr>
              <w:t>в натуре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32C3C" w14:textId="77777777" w:rsidR="00E92CD6" w:rsidRPr="002B28B1" w:rsidRDefault="00E92CD6" w:rsidP="00EE762C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2B28B1">
              <w:rPr>
                <w:i/>
                <w:sz w:val="20"/>
                <w:szCs w:val="20"/>
              </w:rPr>
              <w:t>в к. ед.</w:t>
            </w:r>
          </w:p>
        </w:tc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4FDE6" w14:textId="77777777" w:rsidR="00E92CD6" w:rsidRPr="002B28B1" w:rsidRDefault="00E92CD6" w:rsidP="00EE762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D1D05" w14:textId="77777777" w:rsidR="00E92CD6" w:rsidRPr="002B28B1" w:rsidRDefault="00E92CD6" w:rsidP="00EE762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F390F" w14:textId="77777777" w:rsidR="00E92CD6" w:rsidRPr="002B28B1" w:rsidRDefault="00E92CD6" w:rsidP="00EE762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CD208" w14:textId="77777777" w:rsidR="00E92CD6" w:rsidRPr="002B28B1" w:rsidRDefault="00E92CD6" w:rsidP="00EE762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27818" w14:textId="77777777" w:rsidR="00E92CD6" w:rsidRPr="002B28B1" w:rsidRDefault="00E92CD6" w:rsidP="00EE762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5D582" w14:textId="77777777" w:rsidR="00E92CD6" w:rsidRPr="002B28B1" w:rsidRDefault="00E92CD6" w:rsidP="00EE762C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2B28B1">
              <w:rPr>
                <w:i/>
                <w:sz w:val="20"/>
                <w:szCs w:val="20"/>
              </w:rPr>
              <w:t>в натуре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CBD2F" w14:textId="77777777" w:rsidR="00E92CD6" w:rsidRPr="002B28B1" w:rsidRDefault="00E92CD6" w:rsidP="00EE762C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2B28B1">
              <w:rPr>
                <w:i/>
                <w:sz w:val="20"/>
                <w:szCs w:val="20"/>
              </w:rPr>
              <w:t>в к. ед.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29B06" w14:textId="77777777" w:rsidR="00E92CD6" w:rsidRPr="002B28B1" w:rsidRDefault="00E92CD6" w:rsidP="00EE762C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2B28B1">
              <w:rPr>
                <w:i/>
                <w:sz w:val="20"/>
                <w:szCs w:val="20"/>
              </w:rPr>
              <w:t>в натуре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2250B" w14:textId="77777777" w:rsidR="00E92CD6" w:rsidRPr="002B28B1" w:rsidRDefault="00E92CD6" w:rsidP="00EE762C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2B28B1">
              <w:rPr>
                <w:i/>
                <w:sz w:val="20"/>
                <w:szCs w:val="20"/>
              </w:rPr>
              <w:t>в к. ед.</w:t>
            </w: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41E77" w14:textId="77777777" w:rsidR="00E92CD6" w:rsidRPr="002B28B1" w:rsidRDefault="00E92CD6" w:rsidP="00EE762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1A4A7" w14:textId="77777777" w:rsidR="00E92CD6" w:rsidRPr="002B28B1" w:rsidRDefault="00E92CD6" w:rsidP="00EE762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68A50" w14:textId="77777777" w:rsidR="00E92CD6" w:rsidRPr="002B28B1" w:rsidRDefault="00E92CD6" w:rsidP="00EE762C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3D6ED3" w:rsidRPr="00E92CD6" w14:paraId="0D163B1A" w14:textId="77777777" w:rsidTr="002745DC">
        <w:trPr>
          <w:cantSplit/>
          <w:jc w:val="center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25F20" w14:textId="77777777" w:rsidR="00E92CD6" w:rsidRPr="002B28B1" w:rsidRDefault="00E92CD6" w:rsidP="00EE762C">
            <w:pPr>
              <w:jc w:val="center"/>
              <w:rPr>
                <w:i/>
                <w:sz w:val="20"/>
                <w:szCs w:val="20"/>
              </w:rPr>
            </w:pPr>
            <w:r w:rsidRPr="002B28B1">
              <w:rPr>
                <w:i/>
                <w:sz w:val="20"/>
                <w:szCs w:val="20"/>
              </w:rPr>
              <w:t>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83D26" w14:textId="77777777" w:rsidR="00E92CD6" w:rsidRPr="002B28B1" w:rsidRDefault="00E92CD6" w:rsidP="00EE762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E8B49" w14:textId="77777777" w:rsidR="00E92CD6" w:rsidRPr="002B28B1" w:rsidRDefault="00E92CD6" w:rsidP="00EE762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23701" w14:textId="77777777" w:rsidR="00E92CD6" w:rsidRPr="002B28B1" w:rsidRDefault="00E92CD6" w:rsidP="00EE762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4DFC8" w14:textId="77777777" w:rsidR="00E92CD6" w:rsidRPr="002B28B1" w:rsidRDefault="00E92CD6" w:rsidP="00EE762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9BAE6" w14:textId="77777777" w:rsidR="00E92CD6" w:rsidRPr="002B28B1" w:rsidRDefault="00E92CD6" w:rsidP="00EE762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3C8B7" w14:textId="77777777" w:rsidR="00E92CD6" w:rsidRPr="002B28B1" w:rsidRDefault="00E92CD6" w:rsidP="00EE762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81967" w14:textId="77777777" w:rsidR="00E92CD6" w:rsidRPr="002B28B1" w:rsidRDefault="00E92CD6" w:rsidP="00EE762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36741" w14:textId="77777777" w:rsidR="00E92CD6" w:rsidRPr="002B28B1" w:rsidRDefault="00E92CD6" w:rsidP="00EE762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CCC21" w14:textId="77777777" w:rsidR="00E92CD6" w:rsidRPr="002B28B1" w:rsidRDefault="00E92CD6" w:rsidP="00EE762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FEB93" w14:textId="77777777" w:rsidR="00E92CD6" w:rsidRPr="002B28B1" w:rsidRDefault="00E92CD6" w:rsidP="00EE762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D5239" w14:textId="77777777" w:rsidR="00E92CD6" w:rsidRPr="002B28B1" w:rsidRDefault="00E92CD6" w:rsidP="00EE762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83D29" w14:textId="77777777" w:rsidR="00E92CD6" w:rsidRPr="002B28B1" w:rsidRDefault="00E92CD6" w:rsidP="00EE762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F0950" w14:textId="77777777" w:rsidR="00E92CD6" w:rsidRPr="002B28B1" w:rsidRDefault="00E92CD6" w:rsidP="00EE762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51D79" w14:textId="77777777" w:rsidR="00E92CD6" w:rsidRPr="002B28B1" w:rsidRDefault="00E92CD6" w:rsidP="00EE762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89BE0" w14:textId="77777777" w:rsidR="00E92CD6" w:rsidRPr="002B28B1" w:rsidRDefault="00E92CD6" w:rsidP="00EE762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0B006" w14:textId="77777777" w:rsidR="00E92CD6" w:rsidRPr="002B28B1" w:rsidRDefault="00E92CD6" w:rsidP="00EE762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DB33E" w14:textId="77777777" w:rsidR="00E92CD6" w:rsidRPr="002B28B1" w:rsidRDefault="00E92CD6" w:rsidP="00EE762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21BED" w14:textId="77777777" w:rsidR="00E92CD6" w:rsidRPr="002B28B1" w:rsidRDefault="00E92CD6" w:rsidP="00EE762C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3D6ED3" w:rsidRPr="00E92CD6" w14:paraId="72B80E78" w14:textId="77777777" w:rsidTr="002745DC">
        <w:trPr>
          <w:cantSplit/>
          <w:jc w:val="center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60C6B" w14:textId="77777777" w:rsidR="00E92CD6" w:rsidRPr="00E92CD6" w:rsidRDefault="00E92CD6" w:rsidP="00B85AD4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E92CD6">
              <w:rPr>
                <w:sz w:val="20"/>
                <w:szCs w:val="20"/>
              </w:rPr>
              <w:t>Концентрированные корма – всего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732A6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ED29D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28F60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33483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248DF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29790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D2F3B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99B96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2A953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6BB35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8A2DD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CE47C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6279D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A7F36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F2EE8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75087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90125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DA177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3D6ED3" w:rsidRPr="00E92CD6" w14:paraId="1CC3E600" w14:textId="77777777" w:rsidTr="002745DC">
        <w:trPr>
          <w:cantSplit/>
          <w:jc w:val="center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0134C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92CD6">
              <w:rPr>
                <w:sz w:val="20"/>
                <w:szCs w:val="20"/>
              </w:rPr>
              <w:t>в том числе:</w:t>
            </w:r>
            <w:r w:rsidR="003D6ED3">
              <w:rPr>
                <w:sz w:val="20"/>
                <w:szCs w:val="20"/>
                <w:lang w:val="en-US"/>
              </w:rPr>
              <w:t xml:space="preserve">        </w:t>
            </w:r>
            <w:r w:rsidRPr="00E92CD6">
              <w:rPr>
                <w:sz w:val="20"/>
                <w:szCs w:val="20"/>
              </w:rPr>
              <w:t>комбикорма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10E44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D47BC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5A2AE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ECD92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12425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46B93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F887E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43C6B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E905D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5222A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C920E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BF309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772D7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D8263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FF977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21A7A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EA8C4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D3701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3D6ED3" w:rsidRPr="00E92CD6" w14:paraId="2AD6BAC1" w14:textId="77777777" w:rsidTr="002745DC">
        <w:trPr>
          <w:cantSplit/>
          <w:jc w:val="center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B502A" w14:textId="77777777" w:rsidR="00E92CD6" w:rsidRPr="00E92CD6" w:rsidRDefault="00BC020E" w:rsidP="00B85AD4">
            <w:pPr>
              <w:spacing w:before="120" w:after="120"/>
              <w:ind w:firstLine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Сочные корма:             </w:t>
            </w:r>
            <w:r w:rsidR="00611580">
              <w:rPr>
                <w:sz w:val="20"/>
                <w:szCs w:val="20"/>
              </w:rPr>
              <w:t xml:space="preserve"> </w:t>
            </w:r>
            <w:r w:rsidR="00E92CD6" w:rsidRPr="00E92CD6">
              <w:rPr>
                <w:sz w:val="20"/>
                <w:szCs w:val="20"/>
              </w:rPr>
              <w:t xml:space="preserve"> силос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F1DA5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11A3B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83ABB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1BD9F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4649E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4C270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40FA4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8CEF5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878AE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A5F70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C1652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0F7F7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5B710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CD639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33AD3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47CB4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0ED3E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A33EB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3D6ED3" w:rsidRPr="00E92CD6" w14:paraId="3D63321E" w14:textId="77777777" w:rsidTr="002745DC">
        <w:trPr>
          <w:cantSplit/>
          <w:jc w:val="center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745AC" w14:textId="77777777" w:rsidR="00E92CD6" w:rsidRPr="00E92CD6" w:rsidRDefault="00E92CD6" w:rsidP="00B85AD4">
            <w:pPr>
              <w:spacing w:before="120" w:after="120"/>
              <w:ind w:firstLine="283"/>
              <w:jc w:val="right"/>
              <w:rPr>
                <w:sz w:val="20"/>
                <w:szCs w:val="20"/>
              </w:rPr>
            </w:pPr>
            <w:r w:rsidRPr="00E92CD6">
              <w:rPr>
                <w:sz w:val="20"/>
                <w:szCs w:val="20"/>
              </w:rPr>
              <w:t>кормовые корнеплоды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89CDF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6D221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821E5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902DE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FCCB8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DB964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DDF42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ACE14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0C3B6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0ECEA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DB802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8E6E4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E7B36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9C446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B7C6F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18158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BF0B2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DD3CE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3D6ED3" w:rsidRPr="00E92CD6" w14:paraId="50B82F6C" w14:textId="77777777" w:rsidTr="002745DC">
        <w:trPr>
          <w:cantSplit/>
          <w:jc w:val="center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69027" w14:textId="77777777" w:rsidR="00E92CD6" w:rsidRPr="00E92CD6" w:rsidRDefault="00E92CD6" w:rsidP="00B85AD4">
            <w:pPr>
              <w:spacing w:before="120" w:after="120"/>
              <w:ind w:firstLine="283"/>
              <w:jc w:val="right"/>
              <w:rPr>
                <w:sz w:val="20"/>
                <w:szCs w:val="20"/>
              </w:rPr>
            </w:pPr>
            <w:r w:rsidRPr="00E92CD6">
              <w:rPr>
                <w:sz w:val="20"/>
                <w:szCs w:val="20"/>
              </w:rPr>
              <w:t>картофель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4E72F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5C6B2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48597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5AD0D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C923C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C5FD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24B9C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B6B33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C60F7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0AA9D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E1C6F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5882B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5BC26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FF88A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E8DFD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A042B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EB69F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0B2CD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3D6ED3" w:rsidRPr="00E92CD6" w14:paraId="23F8F46C" w14:textId="77777777" w:rsidTr="002745DC">
        <w:trPr>
          <w:cantSplit/>
          <w:jc w:val="center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030FA" w14:textId="77777777" w:rsidR="00E92CD6" w:rsidRPr="00E92CD6" w:rsidRDefault="00BC020E" w:rsidP="00B85AD4">
            <w:pPr>
              <w:spacing w:before="120" w:after="120"/>
              <w:ind w:firstLine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Грубые корма:              </w:t>
            </w:r>
            <w:r w:rsidR="00E92CD6" w:rsidRPr="00E92CD6">
              <w:rPr>
                <w:sz w:val="20"/>
                <w:szCs w:val="20"/>
              </w:rPr>
              <w:t xml:space="preserve">   сено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3D27E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F064A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1088B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1972A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0D17E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1A131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1CD82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5E5F9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42ABF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89816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F4E67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F77B2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FBCEE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FEB6C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77CD4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CAEC0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8DE82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CE424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3D6ED3" w:rsidRPr="00E92CD6" w14:paraId="4AD85563" w14:textId="77777777" w:rsidTr="002745DC">
        <w:trPr>
          <w:cantSplit/>
          <w:jc w:val="center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5A7AE" w14:textId="77777777" w:rsidR="00E92CD6" w:rsidRPr="00E92CD6" w:rsidRDefault="00E92CD6" w:rsidP="00B85AD4">
            <w:pPr>
              <w:spacing w:before="120" w:after="120"/>
              <w:ind w:firstLine="283"/>
              <w:jc w:val="right"/>
              <w:rPr>
                <w:sz w:val="20"/>
                <w:szCs w:val="20"/>
              </w:rPr>
            </w:pPr>
            <w:r w:rsidRPr="00E92CD6">
              <w:rPr>
                <w:sz w:val="20"/>
                <w:szCs w:val="20"/>
              </w:rPr>
              <w:t>сенаж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E8CE2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FAFA9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2E660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CADA5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E5254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953FB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7A61E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C8FF5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B99A6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25896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D3FD1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62027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C28DF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8CF65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95478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A6651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432C1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BDD5F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3D6ED3" w:rsidRPr="00E92CD6" w14:paraId="105D7821" w14:textId="77777777" w:rsidTr="002745DC">
        <w:trPr>
          <w:cantSplit/>
          <w:jc w:val="center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08291" w14:textId="77777777" w:rsidR="00E92CD6" w:rsidRPr="00E92CD6" w:rsidRDefault="00E92CD6" w:rsidP="00B85AD4">
            <w:pPr>
              <w:spacing w:before="120" w:after="120"/>
              <w:ind w:firstLine="283"/>
              <w:jc w:val="right"/>
              <w:rPr>
                <w:sz w:val="20"/>
                <w:szCs w:val="20"/>
              </w:rPr>
            </w:pPr>
            <w:r w:rsidRPr="00E92CD6">
              <w:rPr>
                <w:sz w:val="20"/>
                <w:szCs w:val="20"/>
              </w:rPr>
              <w:t>солома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DD914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DBD63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7792C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070B7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0ED42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AA91C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6707C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632AC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29A12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D771D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F4D75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B44A3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517D5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FE818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7D6E1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B60CF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DD4B2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56EEE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3D6ED3" w:rsidRPr="00E92CD6" w14:paraId="5FBF12A1" w14:textId="77777777" w:rsidTr="002745DC">
        <w:trPr>
          <w:cantSplit/>
          <w:jc w:val="center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65164" w14:textId="77777777" w:rsidR="00E92CD6" w:rsidRPr="00E92CD6" w:rsidRDefault="00E92CD6" w:rsidP="00B85AD4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E92CD6">
              <w:rPr>
                <w:sz w:val="20"/>
                <w:szCs w:val="20"/>
              </w:rPr>
              <w:t>Летние зеленые корма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D6D80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EB139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1BCF0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A05E0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02F2E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EBDA9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EB23B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85B9D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F4D7C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C5168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BE7F0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D9E0E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55DF3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1E51C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F0EA1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11DD2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1A0FC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9B706" w14:textId="77777777"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3D6ED3" w:rsidRPr="00E92CD6" w14:paraId="0078AA27" w14:textId="77777777" w:rsidTr="002745DC">
        <w:trPr>
          <w:cantSplit/>
          <w:jc w:val="center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AA632" w14:textId="77777777" w:rsidR="00096020" w:rsidRPr="00E92CD6" w:rsidRDefault="00096020" w:rsidP="00B85AD4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E92CD6">
              <w:rPr>
                <w:sz w:val="20"/>
                <w:szCs w:val="20"/>
              </w:rPr>
              <w:t>Молоко цельное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6A1BC" w14:textId="77777777" w:rsidR="00096020" w:rsidRPr="00E92CD6" w:rsidRDefault="00096020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76D69" w14:textId="77777777" w:rsidR="00096020" w:rsidRPr="00E92CD6" w:rsidRDefault="00096020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D0CE5" w14:textId="77777777" w:rsidR="00096020" w:rsidRPr="00E92CD6" w:rsidRDefault="00096020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4660F" w14:textId="77777777" w:rsidR="00096020" w:rsidRPr="00E92CD6" w:rsidRDefault="00096020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C487B" w14:textId="77777777" w:rsidR="00096020" w:rsidRPr="00E92CD6" w:rsidRDefault="00096020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57A43" w14:textId="77777777" w:rsidR="00096020" w:rsidRPr="00E92CD6" w:rsidRDefault="00096020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0458A" w14:textId="77777777" w:rsidR="00096020" w:rsidRPr="00E92CD6" w:rsidRDefault="00096020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899DE" w14:textId="77777777" w:rsidR="00096020" w:rsidRPr="00E92CD6" w:rsidRDefault="00096020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3D894" w14:textId="77777777" w:rsidR="00096020" w:rsidRPr="00E92CD6" w:rsidRDefault="00096020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87412" w14:textId="77777777" w:rsidR="00096020" w:rsidRPr="00E92CD6" w:rsidRDefault="00096020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982E5" w14:textId="77777777" w:rsidR="00096020" w:rsidRPr="00E92CD6" w:rsidRDefault="00096020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F796A" w14:textId="77777777" w:rsidR="00096020" w:rsidRPr="00E92CD6" w:rsidRDefault="00096020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19267" w14:textId="77777777" w:rsidR="00096020" w:rsidRPr="00E92CD6" w:rsidRDefault="00096020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A4A6B" w14:textId="77777777" w:rsidR="00096020" w:rsidRPr="00E92CD6" w:rsidRDefault="00096020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5ABE8" w14:textId="77777777" w:rsidR="00096020" w:rsidRPr="00E92CD6" w:rsidRDefault="00096020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0D698" w14:textId="77777777" w:rsidR="00096020" w:rsidRPr="00E92CD6" w:rsidRDefault="00096020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573F6" w14:textId="77777777" w:rsidR="00096020" w:rsidRPr="00E92CD6" w:rsidRDefault="00096020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E900B" w14:textId="77777777" w:rsidR="00096020" w:rsidRPr="00E92CD6" w:rsidRDefault="00096020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3D6ED3" w:rsidRPr="00E92CD6" w14:paraId="0672EA40" w14:textId="77777777" w:rsidTr="002745DC">
        <w:trPr>
          <w:cantSplit/>
          <w:jc w:val="center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43777" w14:textId="77777777" w:rsidR="00096020" w:rsidRPr="00E92CD6" w:rsidRDefault="00096020" w:rsidP="00B85AD4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E92CD6">
              <w:rPr>
                <w:sz w:val="20"/>
                <w:szCs w:val="20"/>
              </w:rPr>
              <w:t>Молоко обезжиренное (обрат)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0AAE4" w14:textId="77777777" w:rsidR="00096020" w:rsidRPr="00E92CD6" w:rsidRDefault="00096020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8F04B" w14:textId="77777777" w:rsidR="00096020" w:rsidRPr="00E92CD6" w:rsidRDefault="00096020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72811" w14:textId="77777777" w:rsidR="00096020" w:rsidRPr="00E92CD6" w:rsidRDefault="00096020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8DE34" w14:textId="77777777" w:rsidR="00096020" w:rsidRPr="00E92CD6" w:rsidRDefault="00096020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15C69" w14:textId="77777777" w:rsidR="00096020" w:rsidRPr="00E92CD6" w:rsidRDefault="00096020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31B29" w14:textId="77777777" w:rsidR="00096020" w:rsidRPr="00E92CD6" w:rsidRDefault="00096020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5C6D7" w14:textId="77777777" w:rsidR="00096020" w:rsidRPr="00E92CD6" w:rsidRDefault="00096020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A02DE" w14:textId="77777777" w:rsidR="00096020" w:rsidRPr="00E92CD6" w:rsidRDefault="00096020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CD38C" w14:textId="77777777" w:rsidR="00096020" w:rsidRPr="00E92CD6" w:rsidRDefault="00096020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C4D9F" w14:textId="77777777" w:rsidR="00096020" w:rsidRPr="00E92CD6" w:rsidRDefault="00096020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A833C" w14:textId="77777777" w:rsidR="00096020" w:rsidRPr="00E92CD6" w:rsidRDefault="00096020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987A9" w14:textId="77777777" w:rsidR="00096020" w:rsidRPr="00E92CD6" w:rsidRDefault="00096020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649C5" w14:textId="77777777" w:rsidR="00096020" w:rsidRPr="00E92CD6" w:rsidRDefault="00096020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8C936" w14:textId="77777777" w:rsidR="00096020" w:rsidRPr="00E92CD6" w:rsidRDefault="00096020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BCA67" w14:textId="77777777" w:rsidR="00096020" w:rsidRPr="00E92CD6" w:rsidRDefault="00096020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08438" w14:textId="77777777" w:rsidR="00096020" w:rsidRPr="00E92CD6" w:rsidRDefault="00096020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D3806" w14:textId="77777777" w:rsidR="00096020" w:rsidRPr="00E92CD6" w:rsidRDefault="00096020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B3CA9" w14:textId="77777777" w:rsidR="00096020" w:rsidRPr="00E92CD6" w:rsidRDefault="00096020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</w:tbl>
    <w:p w14:paraId="01915E57" w14:textId="77777777" w:rsidR="00B85AD4" w:rsidRDefault="00B85AD4" w:rsidP="002745DC">
      <w:pPr>
        <w:jc w:val="right"/>
      </w:pPr>
    </w:p>
    <w:p w14:paraId="40DCCEDA" w14:textId="77777777" w:rsidR="002745DC" w:rsidRPr="00AB565F" w:rsidRDefault="00B85AD4" w:rsidP="002745DC">
      <w:pPr>
        <w:jc w:val="right"/>
        <w:rPr>
          <w:b/>
          <w:sz w:val="16"/>
          <w:szCs w:val="16"/>
        </w:rPr>
      </w:pPr>
      <w:r>
        <w:br w:type="page"/>
      </w:r>
      <w:r w:rsidR="002745DC">
        <w:t xml:space="preserve">Окончание </w:t>
      </w:r>
      <w:r>
        <w:t>таблицы</w:t>
      </w:r>
      <w:r w:rsidR="002745DC">
        <w:t xml:space="preserve"> 16</w:t>
      </w:r>
    </w:p>
    <w:tbl>
      <w:tblPr>
        <w:tblW w:w="14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4"/>
        <w:gridCol w:w="685"/>
        <w:gridCol w:w="685"/>
        <w:gridCol w:w="684"/>
        <w:gridCol w:w="550"/>
        <w:gridCol w:w="684"/>
        <w:gridCol w:w="550"/>
        <w:gridCol w:w="684"/>
        <w:gridCol w:w="550"/>
        <w:gridCol w:w="952"/>
        <w:gridCol w:w="684"/>
        <w:gridCol w:w="550"/>
        <w:gridCol w:w="684"/>
        <w:gridCol w:w="550"/>
        <w:gridCol w:w="684"/>
        <w:gridCol w:w="550"/>
        <w:gridCol w:w="594"/>
        <w:gridCol w:w="507"/>
        <w:gridCol w:w="936"/>
      </w:tblGrid>
      <w:tr w:rsidR="00E92CD6" w:rsidRPr="00E92CD6" w14:paraId="4399497C" w14:textId="77777777">
        <w:trPr>
          <w:cantSplit/>
          <w:trHeight w:val="348"/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85138" w14:textId="77777777" w:rsidR="00E92CD6" w:rsidRPr="00276BB5" w:rsidRDefault="00E92CD6" w:rsidP="00EE762C">
            <w:pPr>
              <w:jc w:val="center"/>
              <w:rPr>
                <w:i/>
                <w:sz w:val="20"/>
                <w:szCs w:val="20"/>
              </w:rPr>
            </w:pPr>
            <w:r w:rsidRPr="00276BB5">
              <w:rPr>
                <w:i/>
                <w:sz w:val="20"/>
                <w:szCs w:val="20"/>
              </w:rPr>
              <w:t>Вид корма</w:t>
            </w:r>
          </w:p>
        </w:tc>
        <w:tc>
          <w:tcPr>
            <w:tcW w:w="60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0B658" w14:textId="03F2A827" w:rsidR="00E92CD6" w:rsidRPr="00276BB5" w:rsidRDefault="002628C3" w:rsidP="00EE762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2024</w:t>
            </w:r>
            <w:r w:rsidR="00E92CD6" w:rsidRPr="00276BB5">
              <w:rPr>
                <w:i/>
                <w:sz w:val="20"/>
                <w:szCs w:val="20"/>
              </w:rPr>
              <w:t xml:space="preserve"> планируемый календарный год</w:t>
            </w:r>
          </w:p>
        </w:tc>
        <w:tc>
          <w:tcPr>
            <w:tcW w:w="57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0487A" w14:textId="769022F4" w:rsidR="00E92CD6" w:rsidRPr="00276BB5" w:rsidRDefault="002628C3" w:rsidP="00EE762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2025</w:t>
            </w:r>
            <w:r w:rsidR="00E92CD6" w:rsidRPr="00276BB5">
              <w:rPr>
                <w:i/>
                <w:sz w:val="20"/>
                <w:szCs w:val="20"/>
              </w:rPr>
              <w:t xml:space="preserve"> планируемый календарный год</w:t>
            </w:r>
          </w:p>
        </w:tc>
      </w:tr>
      <w:tr w:rsidR="00E92CD6" w:rsidRPr="00E92CD6" w14:paraId="1A4855EC" w14:textId="77777777">
        <w:trPr>
          <w:cantSplit/>
          <w:trHeight w:val="231"/>
          <w:jc w:val="center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4F9BA" w14:textId="77777777" w:rsidR="00E92CD6" w:rsidRPr="00276BB5" w:rsidRDefault="00E92CD6" w:rsidP="00EE762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D530C" w14:textId="23F6D321" w:rsidR="00E92CD6" w:rsidRPr="00276BB5" w:rsidRDefault="00E92CD6" w:rsidP="00EE762C">
            <w:pPr>
              <w:jc w:val="center"/>
              <w:rPr>
                <w:i/>
                <w:sz w:val="20"/>
                <w:szCs w:val="20"/>
              </w:rPr>
            </w:pPr>
            <w:r w:rsidRPr="00276BB5">
              <w:rPr>
                <w:i/>
                <w:sz w:val="20"/>
                <w:szCs w:val="20"/>
              </w:rPr>
              <w:t xml:space="preserve">выделяется из урожая </w:t>
            </w:r>
            <w:r w:rsidR="002628C3">
              <w:rPr>
                <w:i/>
                <w:sz w:val="20"/>
                <w:szCs w:val="20"/>
              </w:rPr>
              <w:t>2023</w:t>
            </w:r>
            <w:r w:rsidRPr="00276BB5">
              <w:rPr>
                <w:i/>
                <w:sz w:val="20"/>
                <w:szCs w:val="20"/>
              </w:rPr>
              <w:t>-</w:t>
            </w:r>
            <w:r w:rsidR="002628C3">
              <w:rPr>
                <w:i/>
                <w:sz w:val="20"/>
                <w:szCs w:val="20"/>
              </w:rPr>
              <w:t>2024</w:t>
            </w:r>
            <w:r w:rsidRPr="00276BB5">
              <w:rPr>
                <w:i/>
                <w:sz w:val="20"/>
                <w:szCs w:val="20"/>
              </w:rPr>
              <w:t xml:space="preserve"> гг.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7E493" w14:textId="77777777" w:rsidR="00E92CD6" w:rsidRPr="00276BB5" w:rsidRDefault="00E92CD6" w:rsidP="00EE762C">
            <w:pPr>
              <w:jc w:val="center"/>
              <w:rPr>
                <w:i/>
                <w:sz w:val="20"/>
                <w:szCs w:val="20"/>
              </w:rPr>
            </w:pPr>
            <w:r w:rsidRPr="00276BB5">
              <w:rPr>
                <w:i/>
                <w:sz w:val="20"/>
                <w:szCs w:val="20"/>
              </w:rPr>
              <w:t>требуется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8C6D9" w14:textId="77777777" w:rsidR="00E92CD6" w:rsidRPr="00276BB5" w:rsidRDefault="00E92CD6" w:rsidP="00EE762C">
            <w:pPr>
              <w:ind w:hanging="108"/>
              <w:jc w:val="center"/>
              <w:rPr>
                <w:i/>
                <w:sz w:val="20"/>
                <w:szCs w:val="20"/>
              </w:rPr>
            </w:pPr>
            <w:r w:rsidRPr="00276BB5">
              <w:rPr>
                <w:i/>
                <w:sz w:val="20"/>
                <w:szCs w:val="20"/>
              </w:rPr>
              <w:t xml:space="preserve"> % обеспеченности (по к. ед.)</w:t>
            </w:r>
          </w:p>
        </w:tc>
        <w:tc>
          <w:tcPr>
            <w:tcW w:w="3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15ECE" w14:textId="7B431D49" w:rsidR="00E92CD6" w:rsidRPr="00276BB5" w:rsidRDefault="00E92CD6" w:rsidP="00EE762C">
            <w:pPr>
              <w:jc w:val="center"/>
              <w:rPr>
                <w:i/>
                <w:sz w:val="20"/>
                <w:szCs w:val="20"/>
              </w:rPr>
            </w:pPr>
            <w:r w:rsidRPr="00276BB5">
              <w:rPr>
                <w:i/>
                <w:sz w:val="20"/>
                <w:szCs w:val="20"/>
              </w:rPr>
              <w:t xml:space="preserve">выделяется из урожая </w:t>
            </w:r>
            <w:r w:rsidR="002628C3">
              <w:rPr>
                <w:i/>
                <w:sz w:val="20"/>
                <w:szCs w:val="20"/>
              </w:rPr>
              <w:t>2024</w:t>
            </w:r>
            <w:r w:rsidRPr="00276BB5">
              <w:rPr>
                <w:i/>
                <w:sz w:val="20"/>
                <w:szCs w:val="20"/>
              </w:rPr>
              <w:t>-</w:t>
            </w:r>
            <w:r w:rsidR="002628C3">
              <w:rPr>
                <w:i/>
                <w:sz w:val="20"/>
                <w:szCs w:val="20"/>
              </w:rPr>
              <w:t>2025</w:t>
            </w:r>
            <w:r w:rsidRPr="00276BB5">
              <w:rPr>
                <w:i/>
                <w:sz w:val="20"/>
                <w:szCs w:val="20"/>
              </w:rPr>
              <w:t xml:space="preserve"> гг.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ED4EF" w14:textId="77777777" w:rsidR="00E92CD6" w:rsidRPr="00276BB5" w:rsidRDefault="00E92CD6" w:rsidP="00EE762C">
            <w:pPr>
              <w:jc w:val="center"/>
              <w:rPr>
                <w:i/>
                <w:sz w:val="20"/>
                <w:szCs w:val="20"/>
              </w:rPr>
            </w:pPr>
            <w:r w:rsidRPr="00276BB5">
              <w:rPr>
                <w:i/>
                <w:sz w:val="20"/>
                <w:szCs w:val="20"/>
              </w:rPr>
              <w:t>требуется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BB555" w14:textId="77777777" w:rsidR="00E92CD6" w:rsidRPr="00276BB5" w:rsidRDefault="00E92CD6" w:rsidP="00EE762C">
            <w:pPr>
              <w:ind w:hanging="108"/>
              <w:jc w:val="center"/>
              <w:rPr>
                <w:i/>
                <w:sz w:val="20"/>
                <w:szCs w:val="20"/>
              </w:rPr>
            </w:pPr>
            <w:r w:rsidRPr="00276BB5">
              <w:rPr>
                <w:i/>
                <w:sz w:val="20"/>
                <w:szCs w:val="20"/>
              </w:rPr>
              <w:t xml:space="preserve"> % обеспеченности (по к. ед.)</w:t>
            </w:r>
          </w:p>
        </w:tc>
      </w:tr>
      <w:tr w:rsidR="00E92CD6" w:rsidRPr="00E92CD6" w14:paraId="6138B0B5" w14:textId="77777777">
        <w:trPr>
          <w:cantSplit/>
          <w:trHeight w:val="231"/>
          <w:jc w:val="center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5029E" w14:textId="77777777" w:rsidR="00E92CD6" w:rsidRPr="00276BB5" w:rsidRDefault="00E92CD6" w:rsidP="00EE762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256F8" w14:textId="77777777" w:rsidR="00E92CD6" w:rsidRPr="00276BB5" w:rsidRDefault="00E92CD6" w:rsidP="00EE762C">
            <w:pPr>
              <w:jc w:val="center"/>
              <w:rPr>
                <w:i/>
                <w:sz w:val="20"/>
                <w:szCs w:val="20"/>
              </w:rPr>
            </w:pPr>
            <w:r w:rsidRPr="00276BB5">
              <w:rPr>
                <w:i/>
                <w:sz w:val="20"/>
                <w:szCs w:val="20"/>
              </w:rPr>
              <w:t>Всего</w:t>
            </w:r>
          </w:p>
        </w:tc>
        <w:tc>
          <w:tcPr>
            <w:tcW w:w="2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F2D53" w14:textId="77777777" w:rsidR="00E92CD6" w:rsidRPr="00276BB5" w:rsidRDefault="00E92CD6" w:rsidP="00EE762C">
            <w:pPr>
              <w:jc w:val="center"/>
              <w:rPr>
                <w:i/>
                <w:sz w:val="20"/>
                <w:szCs w:val="20"/>
              </w:rPr>
            </w:pPr>
            <w:r w:rsidRPr="00276BB5">
              <w:rPr>
                <w:i/>
                <w:sz w:val="20"/>
                <w:szCs w:val="20"/>
              </w:rPr>
              <w:t>в том числе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AC310" w14:textId="77777777" w:rsidR="00E92CD6" w:rsidRPr="00276BB5" w:rsidRDefault="00E92CD6" w:rsidP="00EE762C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276BB5">
              <w:rPr>
                <w:i/>
                <w:sz w:val="20"/>
                <w:szCs w:val="20"/>
              </w:rPr>
              <w:t>в натуре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A04AB" w14:textId="77777777" w:rsidR="00E92CD6" w:rsidRPr="00276BB5" w:rsidRDefault="00E92CD6" w:rsidP="00EE762C">
            <w:pPr>
              <w:jc w:val="center"/>
              <w:rPr>
                <w:i/>
                <w:sz w:val="20"/>
                <w:szCs w:val="20"/>
              </w:rPr>
            </w:pPr>
            <w:r w:rsidRPr="00276BB5">
              <w:rPr>
                <w:i/>
                <w:sz w:val="20"/>
                <w:szCs w:val="20"/>
              </w:rPr>
              <w:t>в к. ед.</w:t>
            </w: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1F561" w14:textId="77777777" w:rsidR="00E92CD6" w:rsidRPr="00276BB5" w:rsidRDefault="00E92CD6" w:rsidP="00EE762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F5B3D" w14:textId="77777777" w:rsidR="00E92CD6" w:rsidRPr="00276BB5" w:rsidRDefault="00E92CD6" w:rsidP="00EE762C">
            <w:pPr>
              <w:jc w:val="center"/>
              <w:rPr>
                <w:i/>
                <w:sz w:val="20"/>
                <w:szCs w:val="20"/>
              </w:rPr>
            </w:pPr>
            <w:r w:rsidRPr="00276BB5">
              <w:rPr>
                <w:i/>
                <w:sz w:val="20"/>
                <w:szCs w:val="20"/>
              </w:rPr>
              <w:t>Всего</w:t>
            </w:r>
          </w:p>
        </w:tc>
        <w:tc>
          <w:tcPr>
            <w:tcW w:w="2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BF434" w14:textId="77777777" w:rsidR="00E92CD6" w:rsidRPr="00276BB5" w:rsidRDefault="00E92CD6" w:rsidP="00EE762C">
            <w:pPr>
              <w:jc w:val="center"/>
              <w:rPr>
                <w:i/>
                <w:sz w:val="20"/>
                <w:szCs w:val="20"/>
              </w:rPr>
            </w:pPr>
            <w:r w:rsidRPr="00276BB5">
              <w:rPr>
                <w:i/>
                <w:sz w:val="20"/>
                <w:szCs w:val="20"/>
              </w:rPr>
              <w:t>в том числе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4157B" w14:textId="77777777" w:rsidR="00E92CD6" w:rsidRPr="00276BB5" w:rsidRDefault="00E92CD6" w:rsidP="00EE762C">
            <w:pPr>
              <w:jc w:val="center"/>
              <w:rPr>
                <w:i/>
                <w:sz w:val="20"/>
                <w:szCs w:val="20"/>
              </w:rPr>
            </w:pPr>
            <w:r w:rsidRPr="00276BB5">
              <w:rPr>
                <w:i/>
                <w:sz w:val="20"/>
                <w:szCs w:val="20"/>
              </w:rPr>
              <w:t>в натуре</w:t>
            </w:r>
          </w:p>
        </w:tc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8D812" w14:textId="77777777" w:rsidR="00E92CD6" w:rsidRPr="00276BB5" w:rsidRDefault="00E92CD6" w:rsidP="00EE762C">
            <w:pPr>
              <w:jc w:val="center"/>
              <w:rPr>
                <w:i/>
                <w:sz w:val="20"/>
                <w:szCs w:val="20"/>
              </w:rPr>
            </w:pPr>
            <w:r w:rsidRPr="00276BB5">
              <w:rPr>
                <w:i/>
                <w:sz w:val="20"/>
                <w:szCs w:val="20"/>
              </w:rPr>
              <w:t>в к. ед.</w:t>
            </w: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5D4FD" w14:textId="77777777" w:rsidR="00E92CD6" w:rsidRPr="00276BB5" w:rsidRDefault="00E92CD6" w:rsidP="00EE762C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92CD6" w:rsidRPr="00E92CD6" w14:paraId="53920245" w14:textId="77777777">
        <w:trPr>
          <w:cantSplit/>
          <w:trHeight w:val="231"/>
          <w:jc w:val="center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FFA27" w14:textId="77777777" w:rsidR="00E92CD6" w:rsidRPr="00276BB5" w:rsidRDefault="00E92CD6" w:rsidP="00EE762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C814F" w14:textId="77777777" w:rsidR="00E92CD6" w:rsidRPr="00276BB5" w:rsidRDefault="00E92CD6" w:rsidP="00EE762C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276BB5">
              <w:rPr>
                <w:i/>
                <w:sz w:val="20"/>
                <w:szCs w:val="20"/>
              </w:rPr>
              <w:t>в натуре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9970E" w14:textId="77777777" w:rsidR="00E92CD6" w:rsidRPr="00276BB5" w:rsidRDefault="00E92CD6" w:rsidP="00EE762C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276BB5">
              <w:rPr>
                <w:i/>
                <w:sz w:val="20"/>
                <w:szCs w:val="20"/>
              </w:rPr>
              <w:t>в к. ед.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4C861" w14:textId="75E28B65" w:rsidR="00E92CD6" w:rsidRPr="00276BB5" w:rsidRDefault="002628C3" w:rsidP="00EE762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2023</w:t>
            </w:r>
            <w:r w:rsidR="00E92CD6" w:rsidRPr="00276BB5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81858" w14:textId="7617313A" w:rsidR="00E92CD6" w:rsidRPr="00276BB5" w:rsidRDefault="002628C3" w:rsidP="00EE762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2024</w:t>
            </w:r>
            <w:r w:rsidR="00E92CD6" w:rsidRPr="00276BB5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A990D" w14:textId="77777777" w:rsidR="00E92CD6" w:rsidRPr="00276BB5" w:rsidRDefault="00E92CD6" w:rsidP="00EE762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E3A39" w14:textId="77777777" w:rsidR="00E92CD6" w:rsidRPr="00276BB5" w:rsidRDefault="00E92CD6" w:rsidP="00EE762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C86E2" w14:textId="77777777" w:rsidR="00E92CD6" w:rsidRPr="00276BB5" w:rsidRDefault="00E92CD6" w:rsidP="00EE762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F4E57" w14:textId="77777777" w:rsidR="00E92CD6" w:rsidRPr="00276BB5" w:rsidRDefault="00E92CD6" w:rsidP="00EE762C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276BB5">
              <w:rPr>
                <w:i/>
                <w:sz w:val="20"/>
                <w:szCs w:val="20"/>
              </w:rPr>
              <w:t>в натуре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D28F7" w14:textId="77777777" w:rsidR="00E92CD6" w:rsidRPr="00276BB5" w:rsidRDefault="00E92CD6" w:rsidP="00EE762C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276BB5">
              <w:rPr>
                <w:i/>
                <w:sz w:val="20"/>
                <w:szCs w:val="20"/>
              </w:rPr>
              <w:t>в к. ед.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9388A" w14:textId="0E8D4D2E" w:rsidR="00E92CD6" w:rsidRPr="00276BB5" w:rsidRDefault="002628C3" w:rsidP="00EE762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2024</w:t>
            </w:r>
            <w:r w:rsidR="00E92CD6" w:rsidRPr="00276BB5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AD16F" w14:textId="4C23FBFA" w:rsidR="00E92CD6" w:rsidRPr="00276BB5" w:rsidRDefault="002628C3" w:rsidP="00EE762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2025</w:t>
            </w:r>
            <w:r w:rsidR="00E92CD6" w:rsidRPr="00276BB5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17E37" w14:textId="77777777" w:rsidR="00E92CD6" w:rsidRPr="00276BB5" w:rsidRDefault="00E92CD6" w:rsidP="00EE762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3FD97" w14:textId="77777777" w:rsidR="00E92CD6" w:rsidRPr="00276BB5" w:rsidRDefault="00E92CD6" w:rsidP="00EE762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45C34" w14:textId="77777777" w:rsidR="00E92CD6" w:rsidRPr="00276BB5" w:rsidRDefault="00E92CD6" w:rsidP="00EE762C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3D6ED3" w:rsidRPr="00E92CD6" w14:paraId="4D6838D2" w14:textId="77777777">
        <w:trPr>
          <w:cantSplit/>
          <w:trHeight w:val="655"/>
          <w:jc w:val="center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DE091" w14:textId="77777777" w:rsidR="00E92CD6" w:rsidRPr="00276BB5" w:rsidRDefault="00E92CD6" w:rsidP="00EE762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CE9CD" w14:textId="77777777" w:rsidR="00E92CD6" w:rsidRPr="00276BB5" w:rsidRDefault="00E92CD6" w:rsidP="00EE762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2301F" w14:textId="77777777" w:rsidR="00E92CD6" w:rsidRPr="00276BB5" w:rsidRDefault="00E92CD6" w:rsidP="00EE762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CD627" w14:textId="77777777" w:rsidR="00E92CD6" w:rsidRPr="00276BB5" w:rsidRDefault="00E92CD6" w:rsidP="00EE762C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276BB5">
              <w:rPr>
                <w:i/>
                <w:sz w:val="20"/>
                <w:szCs w:val="20"/>
              </w:rPr>
              <w:t>в натуре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0552F" w14:textId="77777777" w:rsidR="00E92CD6" w:rsidRPr="00276BB5" w:rsidRDefault="00E92CD6" w:rsidP="00EE762C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276BB5">
              <w:rPr>
                <w:i/>
                <w:sz w:val="20"/>
                <w:szCs w:val="20"/>
              </w:rPr>
              <w:t>в к. ед.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0BCB2" w14:textId="77777777" w:rsidR="00E92CD6" w:rsidRPr="00276BB5" w:rsidRDefault="00E92CD6" w:rsidP="00EE762C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276BB5">
              <w:rPr>
                <w:i/>
                <w:sz w:val="20"/>
                <w:szCs w:val="20"/>
              </w:rPr>
              <w:t>в натуре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3E397" w14:textId="77777777" w:rsidR="00E92CD6" w:rsidRPr="00276BB5" w:rsidRDefault="00E92CD6" w:rsidP="00EE762C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276BB5">
              <w:rPr>
                <w:i/>
                <w:sz w:val="20"/>
                <w:szCs w:val="20"/>
              </w:rPr>
              <w:t>в к. ед.</w:t>
            </w: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ED31F" w14:textId="77777777" w:rsidR="00E92CD6" w:rsidRPr="00276BB5" w:rsidRDefault="00E92CD6" w:rsidP="00EE762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6401B" w14:textId="77777777" w:rsidR="00E92CD6" w:rsidRPr="00276BB5" w:rsidRDefault="00E92CD6" w:rsidP="00EE762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60F3E" w14:textId="77777777" w:rsidR="00E92CD6" w:rsidRPr="00276BB5" w:rsidRDefault="00E92CD6" w:rsidP="00EE762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3A9A4" w14:textId="77777777" w:rsidR="00E92CD6" w:rsidRPr="00276BB5" w:rsidRDefault="00E92CD6" w:rsidP="00EE762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FFCE6" w14:textId="77777777" w:rsidR="00E92CD6" w:rsidRPr="00276BB5" w:rsidRDefault="00E92CD6" w:rsidP="00EE762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5FB5D" w14:textId="77777777" w:rsidR="00E92CD6" w:rsidRPr="00276BB5" w:rsidRDefault="00E92CD6" w:rsidP="00EE762C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276BB5">
              <w:rPr>
                <w:i/>
                <w:sz w:val="20"/>
                <w:szCs w:val="20"/>
              </w:rPr>
              <w:t>в натуре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909A3" w14:textId="77777777" w:rsidR="00E92CD6" w:rsidRPr="00276BB5" w:rsidRDefault="00E92CD6" w:rsidP="00EE762C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276BB5">
              <w:rPr>
                <w:i/>
                <w:sz w:val="20"/>
                <w:szCs w:val="20"/>
              </w:rPr>
              <w:t>в к. ед.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36697" w14:textId="77777777" w:rsidR="00E92CD6" w:rsidRPr="00276BB5" w:rsidRDefault="00E92CD6" w:rsidP="00EE762C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276BB5">
              <w:rPr>
                <w:i/>
                <w:sz w:val="20"/>
                <w:szCs w:val="20"/>
              </w:rPr>
              <w:t>в натуре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3876C" w14:textId="77777777" w:rsidR="00E92CD6" w:rsidRPr="00276BB5" w:rsidRDefault="00E92CD6" w:rsidP="00EE762C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276BB5">
              <w:rPr>
                <w:i/>
                <w:sz w:val="20"/>
                <w:szCs w:val="20"/>
              </w:rPr>
              <w:t>в к. ед.</w:t>
            </w: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F0889" w14:textId="77777777" w:rsidR="00E92CD6" w:rsidRPr="00276BB5" w:rsidRDefault="00E92CD6" w:rsidP="00EE762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7427D" w14:textId="77777777" w:rsidR="00E92CD6" w:rsidRPr="00276BB5" w:rsidRDefault="00E92CD6" w:rsidP="00EE762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EA3A0" w14:textId="77777777" w:rsidR="00E92CD6" w:rsidRPr="00276BB5" w:rsidRDefault="00E92CD6" w:rsidP="00EE762C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3D6ED3" w:rsidRPr="00E92CD6" w14:paraId="5A7F2D4D" w14:textId="77777777">
        <w:trPr>
          <w:cantSplit/>
          <w:trHeight w:val="34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8A855" w14:textId="77777777" w:rsidR="00E92CD6" w:rsidRPr="00276BB5" w:rsidRDefault="00E92CD6" w:rsidP="00EE762C">
            <w:pPr>
              <w:jc w:val="center"/>
              <w:rPr>
                <w:i/>
                <w:sz w:val="20"/>
                <w:szCs w:val="20"/>
              </w:rPr>
            </w:pPr>
            <w:r w:rsidRPr="00276BB5">
              <w:rPr>
                <w:i/>
                <w:sz w:val="20"/>
                <w:szCs w:val="20"/>
              </w:rPr>
              <w:t>А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E88C4" w14:textId="77777777" w:rsidR="00E92CD6" w:rsidRPr="00276BB5" w:rsidRDefault="00E92CD6" w:rsidP="00EE762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19069" w14:textId="77777777" w:rsidR="00E92CD6" w:rsidRPr="00276BB5" w:rsidRDefault="00E92CD6" w:rsidP="00EE762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DD162" w14:textId="77777777" w:rsidR="00E92CD6" w:rsidRPr="00276BB5" w:rsidRDefault="00E92CD6" w:rsidP="00EE762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649C9" w14:textId="77777777" w:rsidR="00E92CD6" w:rsidRPr="00276BB5" w:rsidRDefault="00E92CD6" w:rsidP="00EE762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96BCD" w14:textId="77777777" w:rsidR="00E92CD6" w:rsidRPr="00276BB5" w:rsidRDefault="00E92CD6" w:rsidP="00EE762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971C3" w14:textId="77777777" w:rsidR="00E92CD6" w:rsidRPr="00276BB5" w:rsidRDefault="00E92CD6" w:rsidP="00EE762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E1AF6" w14:textId="77777777" w:rsidR="00E92CD6" w:rsidRPr="00276BB5" w:rsidRDefault="00E92CD6" w:rsidP="00EE762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D1008" w14:textId="77777777" w:rsidR="00E92CD6" w:rsidRPr="00276BB5" w:rsidRDefault="00E92CD6" w:rsidP="00EE762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CD361" w14:textId="77777777" w:rsidR="00E92CD6" w:rsidRPr="00276BB5" w:rsidRDefault="00E92CD6" w:rsidP="00EE762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60D3A" w14:textId="77777777" w:rsidR="00E92CD6" w:rsidRPr="00276BB5" w:rsidRDefault="00E92CD6" w:rsidP="00EE762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62D82" w14:textId="77777777" w:rsidR="00E92CD6" w:rsidRPr="00276BB5" w:rsidRDefault="00E92CD6" w:rsidP="00EE762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C99FC" w14:textId="77777777" w:rsidR="00E92CD6" w:rsidRPr="00276BB5" w:rsidRDefault="00E92CD6" w:rsidP="00EE762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C3681" w14:textId="77777777" w:rsidR="00E92CD6" w:rsidRPr="00276BB5" w:rsidRDefault="00E92CD6" w:rsidP="00EE762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3EA87" w14:textId="77777777" w:rsidR="00E92CD6" w:rsidRPr="00276BB5" w:rsidRDefault="00E92CD6" w:rsidP="00EE762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8F397" w14:textId="77777777" w:rsidR="00E92CD6" w:rsidRPr="00276BB5" w:rsidRDefault="00E92CD6" w:rsidP="00EE762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5CAB1" w14:textId="77777777" w:rsidR="00E92CD6" w:rsidRPr="00276BB5" w:rsidRDefault="00E92CD6" w:rsidP="00EE762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D8BE5" w14:textId="77777777" w:rsidR="00E92CD6" w:rsidRPr="00276BB5" w:rsidRDefault="00E92CD6" w:rsidP="00EE762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C8E62" w14:textId="77777777" w:rsidR="00E92CD6" w:rsidRPr="00276BB5" w:rsidRDefault="00E92CD6" w:rsidP="00EE762C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3D6ED3" w:rsidRPr="00E92CD6" w14:paraId="73AD1B95" w14:textId="77777777">
        <w:trPr>
          <w:cantSplit/>
          <w:trHeight w:val="57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9CBCC" w14:textId="77777777" w:rsidR="00E92CD6" w:rsidRPr="00E92CD6" w:rsidRDefault="00E92CD6" w:rsidP="00EE762C">
            <w:pPr>
              <w:jc w:val="both"/>
              <w:rPr>
                <w:sz w:val="20"/>
                <w:szCs w:val="20"/>
              </w:rPr>
            </w:pPr>
            <w:r w:rsidRPr="00E92CD6">
              <w:rPr>
                <w:sz w:val="20"/>
                <w:szCs w:val="20"/>
              </w:rPr>
              <w:t>Концентрированные корма – всего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C2F5F" w14:textId="77777777"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21653" w14:textId="77777777"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F1438" w14:textId="77777777"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7664F" w14:textId="77777777"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CC6DC" w14:textId="77777777"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59774" w14:textId="77777777"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FF317" w14:textId="77777777"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D8ACD" w14:textId="77777777"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2C551" w14:textId="77777777"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8B561" w14:textId="77777777"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314F0" w14:textId="77777777"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73F0F" w14:textId="77777777"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B16A9" w14:textId="77777777"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14709" w14:textId="77777777"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EDEA3" w14:textId="77777777"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0002A" w14:textId="77777777"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3112A" w14:textId="77777777"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66427" w14:textId="77777777"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</w:tr>
      <w:tr w:rsidR="003D6ED3" w:rsidRPr="00E92CD6" w14:paraId="4497F6FF" w14:textId="77777777">
        <w:trPr>
          <w:cantSplit/>
          <w:trHeight w:val="521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82727" w14:textId="77777777"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  <w:r w:rsidRPr="00E92CD6">
              <w:rPr>
                <w:sz w:val="20"/>
                <w:szCs w:val="20"/>
              </w:rPr>
              <w:t>в том числе:</w:t>
            </w:r>
          </w:p>
          <w:p w14:paraId="7AD2DF1A" w14:textId="77777777" w:rsidR="00E92CD6" w:rsidRPr="00E92CD6" w:rsidRDefault="00BC020E" w:rsidP="00BC02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                                   </w:t>
            </w:r>
            <w:r w:rsidR="00E92CD6" w:rsidRPr="00E92CD6">
              <w:rPr>
                <w:sz w:val="20"/>
                <w:szCs w:val="20"/>
              </w:rPr>
              <w:t>комбикорма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5E3C8" w14:textId="77777777"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02288" w14:textId="77777777"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9A210" w14:textId="77777777"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AED98" w14:textId="77777777"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9B963" w14:textId="77777777"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9C449" w14:textId="77777777"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FCA3" w14:textId="77777777"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7C411" w14:textId="77777777"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9ABA0" w14:textId="77777777"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9DEBB" w14:textId="77777777"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2A252" w14:textId="77777777"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9FD55" w14:textId="77777777"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85BAD" w14:textId="77777777"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1E5B9" w14:textId="77777777"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6B6EF" w14:textId="77777777"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4C8AA" w14:textId="77777777"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2F36D" w14:textId="77777777"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19C59" w14:textId="77777777"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</w:tr>
      <w:tr w:rsidR="003D6ED3" w:rsidRPr="00E92CD6" w14:paraId="105CFF57" w14:textId="77777777">
        <w:trPr>
          <w:cantSplit/>
          <w:trHeight w:val="397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B675C" w14:textId="77777777" w:rsidR="00E92CD6" w:rsidRPr="00E92CD6" w:rsidRDefault="00BC020E" w:rsidP="00EE762C">
            <w:pPr>
              <w:ind w:firstLine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Сочные корма:             </w:t>
            </w:r>
            <w:r w:rsidR="00E92CD6" w:rsidRPr="00E92CD6">
              <w:rPr>
                <w:sz w:val="20"/>
                <w:szCs w:val="20"/>
              </w:rPr>
              <w:t xml:space="preserve">   силос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8FC48" w14:textId="77777777"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3110C" w14:textId="77777777"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1F0B9" w14:textId="77777777"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CAA51" w14:textId="77777777"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EDFB5" w14:textId="77777777"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90D60" w14:textId="77777777"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07EC" w14:textId="77777777"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3BFB9" w14:textId="77777777"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F17FC" w14:textId="77777777"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82173" w14:textId="77777777"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7F8D8" w14:textId="77777777"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2358F" w14:textId="77777777"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D868B" w14:textId="77777777"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F42F0" w14:textId="77777777"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7ACC2" w14:textId="77777777"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B5176" w14:textId="77777777"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1048A" w14:textId="77777777"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818D1" w14:textId="77777777"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</w:tr>
      <w:tr w:rsidR="003D6ED3" w:rsidRPr="00E92CD6" w14:paraId="45D1868E" w14:textId="77777777">
        <w:trPr>
          <w:cantSplit/>
          <w:trHeight w:val="34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C785B" w14:textId="77777777" w:rsidR="00E92CD6" w:rsidRPr="00E92CD6" w:rsidRDefault="00E92CD6" w:rsidP="00EE762C">
            <w:pPr>
              <w:ind w:firstLine="283"/>
              <w:jc w:val="right"/>
              <w:rPr>
                <w:sz w:val="20"/>
                <w:szCs w:val="20"/>
              </w:rPr>
            </w:pPr>
            <w:r w:rsidRPr="00E92CD6">
              <w:rPr>
                <w:sz w:val="20"/>
                <w:szCs w:val="20"/>
              </w:rPr>
              <w:t>кормовые корнеплоды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22D67" w14:textId="77777777"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482F0" w14:textId="77777777"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005B5" w14:textId="77777777"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7C665" w14:textId="77777777"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30221" w14:textId="77777777"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5AC58" w14:textId="77777777"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1654A" w14:textId="77777777"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7A000" w14:textId="77777777"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1EADB" w14:textId="77777777"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B98A5" w14:textId="77777777"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BB78E" w14:textId="77777777"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D833F" w14:textId="77777777"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0FEB8" w14:textId="77777777"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8DC31" w14:textId="77777777"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42DAE" w14:textId="77777777"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91294" w14:textId="77777777"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A6B3E" w14:textId="77777777"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0FB33" w14:textId="77777777"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</w:tr>
      <w:tr w:rsidR="003D6ED3" w:rsidRPr="00E92CD6" w14:paraId="480BD185" w14:textId="77777777">
        <w:trPr>
          <w:cantSplit/>
          <w:trHeight w:val="34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3C3D0" w14:textId="77777777" w:rsidR="00E92CD6" w:rsidRPr="00E92CD6" w:rsidRDefault="00E92CD6" w:rsidP="00EE762C">
            <w:pPr>
              <w:ind w:firstLine="283"/>
              <w:jc w:val="right"/>
              <w:rPr>
                <w:sz w:val="20"/>
                <w:szCs w:val="20"/>
              </w:rPr>
            </w:pPr>
            <w:r w:rsidRPr="00E92CD6">
              <w:rPr>
                <w:sz w:val="20"/>
                <w:szCs w:val="20"/>
              </w:rPr>
              <w:t>картофель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BCE52" w14:textId="77777777"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6C568" w14:textId="77777777"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FE14D" w14:textId="77777777"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326FF" w14:textId="77777777"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BC287" w14:textId="77777777"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2903B" w14:textId="77777777"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40373" w14:textId="77777777"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5085A" w14:textId="77777777"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E39AA" w14:textId="77777777"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707D9" w14:textId="77777777"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4E88B" w14:textId="77777777"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A1F19" w14:textId="77777777"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7CCA2" w14:textId="77777777"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258CB" w14:textId="77777777"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513A1" w14:textId="77777777"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EBD96" w14:textId="77777777"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C02E0" w14:textId="77777777"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72DFB" w14:textId="77777777"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</w:tr>
      <w:tr w:rsidR="003D6ED3" w:rsidRPr="00E92CD6" w14:paraId="09E420C7" w14:textId="77777777">
        <w:trPr>
          <w:cantSplit/>
          <w:trHeight w:val="442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1C545" w14:textId="77777777" w:rsidR="00E92CD6" w:rsidRPr="00E92CD6" w:rsidRDefault="00BC020E" w:rsidP="00EE762C">
            <w:pPr>
              <w:ind w:firstLine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Грубые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корма:  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E92CD6" w:rsidRPr="00E92CD6">
              <w:rPr>
                <w:sz w:val="20"/>
                <w:szCs w:val="20"/>
              </w:rPr>
              <w:t xml:space="preserve">                сено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99567" w14:textId="77777777"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53FC5" w14:textId="77777777"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C60FA" w14:textId="77777777"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12CC3" w14:textId="77777777"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F1BCB" w14:textId="77777777"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A0441" w14:textId="77777777"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1EC5C" w14:textId="77777777"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5487B" w14:textId="77777777"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A8654" w14:textId="77777777"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010DE" w14:textId="77777777"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3F202" w14:textId="77777777"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81D00" w14:textId="77777777"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D86E0" w14:textId="77777777"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C4593" w14:textId="77777777"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5D82B" w14:textId="77777777"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2B333" w14:textId="77777777"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1939A" w14:textId="77777777"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86054" w14:textId="77777777"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</w:tr>
      <w:tr w:rsidR="003D6ED3" w:rsidRPr="00E92CD6" w14:paraId="5664BE60" w14:textId="77777777">
        <w:trPr>
          <w:cantSplit/>
          <w:trHeight w:val="34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A36DB" w14:textId="77777777" w:rsidR="00E92CD6" w:rsidRPr="00E92CD6" w:rsidRDefault="00E92CD6" w:rsidP="00EE762C">
            <w:pPr>
              <w:ind w:firstLine="283"/>
              <w:jc w:val="right"/>
              <w:rPr>
                <w:sz w:val="20"/>
                <w:szCs w:val="20"/>
              </w:rPr>
            </w:pPr>
            <w:r w:rsidRPr="00E92CD6">
              <w:rPr>
                <w:sz w:val="20"/>
                <w:szCs w:val="20"/>
              </w:rPr>
              <w:t>сенаж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72AC0" w14:textId="77777777"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FF49F" w14:textId="77777777"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84EAD" w14:textId="77777777"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F37A9" w14:textId="77777777"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72F0E" w14:textId="77777777"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4EBB4" w14:textId="77777777"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31408" w14:textId="77777777"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4673A" w14:textId="77777777"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8DA43" w14:textId="77777777"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A0D09" w14:textId="77777777"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3042A" w14:textId="77777777"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37656" w14:textId="77777777"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F61C2" w14:textId="77777777"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6493C" w14:textId="77777777"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46315" w14:textId="77777777"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9DFC3" w14:textId="77777777"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A3274" w14:textId="77777777"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E544C" w14:textId="77777777"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</w:tr>
      <w:tr w:rsidR="003D6ED3" w:rsidRPr="00E92CD6" w14:paraId="46F93693" w14:textId="77777777">
        <w:trPr>
          <w:cantSplit/>
          <w:trHeight w:val="34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84FC0" w14:textId="77777777" w:rsidR="00E92CD6" w:rsidRPr="00E92CD6" w:rsidRDefault="00E92CD6" w:rsidP="00EE762C">
            <w:pPr>
              <w:ind w:firstLine="283"/>
              <w:jc w:val="right"/>
              <w:rPr>
                <w:sz w:val="20"/>
                <w:szCs w:val="20"/>
              </w:rPr>
            </w:pPr>
            <w:r w:rsidRPr="00E92CD6">
              <w:rPr>
                <w:sz w:val="20"/>
                <w:szCs w:val="20"/>
              </w:rPr>
              <w:t>солома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861A6" w14:textId="77777777"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70289" w14:textId="77777777"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90488" w14:textId="77777777"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FA92C" w14:textId="77777777"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A0008" w14:textId="77777777"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02746" w14:textId="77777777"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F5F48" w14:textId="77777777"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6FF23" w14:textId="77777777"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69B1C" w14:textId="77777777"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96041" w14:textId="77777777"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E8AB5" w14:textId="77777777"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C2D93" w14:textId="77777777"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D48ED" w14:textId="77777777"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394D9" w14:textId="77777777"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2201F" w14:textId="77777777"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7368E" w14:textId="77777777"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4B1A4" w14:textId="77777777"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FA212" w14:textId="77777777"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</w:tr>
      <w:tr w:rsidR="003D6ED3" w:rsidRPr="00E92CD6" w14:paraId="375C69BB" w14:textId="77777777">
        <w:trPr>
          <w:cantSplit/>
          <w:trHeight w:val="374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F7B6C" w14:textId="77777777" w:rsidR="00E92CD6" w:rsidRPr="00E92CD6" w:rsidRDefault="00E92CD6" w:rsidP="00EE762C">
            <w:pPr>
              <w:jc w:val="both"/>
              <w:rPr>
                <w:sz w:val="20"/>
                <w:szCs w:val="20"/>
              </w:rPr>
            </w:pPr>
            <w:r w:rsidRPr="00E92CD6">
              <w:rPr>
                <w:sz w:val="20"/>
                <w:szCs w:val="20"/>
              </w:rPr>
              <w:t>Летние зеленые корма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EBCCC" w14:textId="77777777"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D9A6D" w14:textId="77777777"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A29E8" w14:textId="77777777"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668BE" w14:textId="77777777"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D3B74" w14:textId="77777777"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EC9DA" w14:textId="77777777"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27BA6" w14:textId="77777777"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E65C6" w14:textId="77777777"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327EF" w14:textId="77777777"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FCED9" w14:textId="77777777"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F1832" w14:textId="77777777"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02D4D" w14:textId="77777777"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6B59E" w14:textId="77777777"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255A7" w14:textId="77777777"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CA6AF" w14:textId="77777777"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35832" w14:textId="77777777"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B6117" w14:textId="77777777"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86A8C" w14:textId="77777777"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</w:tr>
      <w:tr w:rsidR="003D6ED3" w:rsidRPr="00E92CD6" w14:paraId="28C1F9A3" w14:textId="77777777">
        <w:trPr>
          <w:cantSplit/>
          <w:trHeight w:val="34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101D9" w14:textId="77777777" w:rsidR="00E92CD6" w:rsidRPr="00E92CD6" w:rsidRDefault="00E92CD6" w:rsidP="00EE762C">
            <w:pPr>
              <w:jc w:val="both"/>
              <w:rPr>
                <w:sz w:val="20"/>
                <w:szCs w:val="20"/>
              </w:rPr>
            </w:pPr>
            <w:r w:rsidRPr="00E92CD6">
              <w:rPr>
                <w:sz w:val="20"/>
                <w:szCs w:val="20"/>
              </w:rPr>
              <w:t>Молоко цельное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0D6A6" w14:textId="77777777"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758AD" w14:textId="77777777"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1AB6F" w14:textId="77777777"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A78D9" w14:textId="77777777"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AE729" w14:textId="77777777"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2F0ED" w14:textId="77777777"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196A0" w14:textId="77777777"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C72DC" w14:textId="77777777"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F29C7" w14:textId="77777777"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2988C" w14:textId="77777777"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32A39" w14:textId="77777777"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78DD1" w14:textId="77777777"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88535" w14:textId="77777777"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B2CE1" w14:textId="77777777"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5797F" w14:textId="77777777"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2DB19" w14:textId="77777777"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C1F61" w14:textId="77777777"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CA926" w14:textId="77777777"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</w:tr>
      <w:tr w:rsidR="003D6ED3" w:rsidRPr="00E92CD6" w14:paraId="50481433" w14:textId="77777777">
        <w:trPr>
          <w:cantSplit/>
          <w:trHeight w:val="34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2AC18" w14:textId="77777777" w:rsidR="00E92CD6" w:rsidRPr="00E92CD6" w:rsidRDefault="00E92CD6" w:rsidP="00EE762C">
            <w:pPr>
              <w:jc w:val="both"/>
              <w:rPr>
                <w:sz w:val="20"/>
                <w:szCs w:val="20"/>
              </w:rPr>
            </w:pPr>
            <w:r w:rsidRPr="00E92CD6">
              <w:rPr>
                <w:sz w:val="20"/>
                <w:szCs w:val="20"/>
              </w:rPr>
              <w:t>Молоко обезжиренное (обрат)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0F24D" w14:textId="77777777"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C6F28" w14:textId="77777777"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11CAF" w14:textId="77777777"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64687" w14:textId="77777777"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CAAE4" w14:textId="77777777"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4E4B6" w14:textId="77777777"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70BEF" w14:textId="77777777"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1A65E" w14:textId="77777777"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8361E" w14:textId="77777777"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1122A" w14:textId="77777777"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292FF" w14:textId="77777777"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E3440" w14:textId="77777777"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75F80" w14:textId="77777777"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7B30E" w14:textId="77777777"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CD5D0" w14:textId="77777777"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3491A" w14:textId="77777777"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861A8" w14:textId="77777777"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74393" w14:textId="77777777"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</w:tr>
      <w:tr w:rsidR="003D6ED3" w:rsidRPr="00E92CD6" w14:paraId="7F75A4BC" w14:textId="77777777">
        <w:trPr>
          <w:cantSplit/>
          <w:trHeight w:val="374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BD266" w14:textId="77777777" w:rsidR="00E92CD6" w:rsidRPr="00E92CD6" w:rsidRDefault="00E92CD6" w:rsidP="00EE762C">
            <w:pPr>
              <w:jc w:val="both"/>
              <w:rPr>
                <w:sz w:val="20"/>
                <w:szCs w:val="20"/>
              </w:rPr>
            </w:pPr>
            <w:r w:rsidRPr="00E92CD6">
              <w:rPr>
                <w:sz w:val="20"/>
                <w:szCs w:val="20"/>
              </w:rPr>
              <w:t>Итого кормов в к. ед</w:t>
            </w:r>
            <w:r w:rsidR="00EE762C">
              <w:rPr>
                <w:sz w:val="20"/>
                <w:szCs w:val="20"/>
              </w:rPr>
              <w:t>.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38625" w14:textId="77777777"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E1347" w14:textId="77777777"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682D4" w14:textId="77777777"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5D868" w14:textId="77777777"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BDC02" w14:textId="77777777"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4047B" w14:textId="77777777"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CAEAA" w14:textId="77777777"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56A47" w14:textId="77777777"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AFA4F" w14:textId="77777777"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1A4B5" w14:textId="77777777"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87ED5" w14:textId="77777777"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68B5E" w14:textId="77777777"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D74C2" w14:textId="77777777"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5079F" w14:textId="77777777"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25419" w14:textId="77777777"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12E28" w14:textId="77777777"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47DBD" w14:textId="77777777"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880E5" w14:textId="77777777"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F3DAE71" w14:textId="77777777" w:rsidR="000C60EB" w:rsidRPr="00BE2254" w:rsidRDefault="002745DC" w:rsidP="00BE2254">
      <w:pPr>
        <w:pStyle w:val="3"/>
        <w:jc w:val="center"/>
        <w:rPr>
          <w:b/>
          <w:sz w:val="28"/>
          <w:szCs w:val="28"/>
        </w:rPr>
      </w:pPr>
      <w:r>
        <w:rPr>
          <w:sz w:val="20"/>
        </w:rPr>
        <w:br w:type="page"/>
      </w:r>
      <w:bookmarkStart w:id="67" w:name="_Toc463957909"/>
      <w:r w:rsidR="00C96A2E" w:rsidRPr="00BE2254">
        <w:rPr>
          <w:b/>
          <w:sz w:val="28"/>
          <w:szCs w:val="28"/>
        </w:rPr>
        <w:t>Расчет потребности в кормах</w:t>
      </w:r>
      <w:bookmarkEnd w:id="67"/>
    </w:p>
    <w:p w14:paraId="5C59FF7D" w14:textId="77777777" w:rsidR="00C96A2E" w:rsidRPr="00C96A2E" w:rsidRDefault="000C60EB" w:rsidP="00F7233D">
      <w:pPr>
        <w:jc w:val="right"/>
        <w:rPr>
          <w:b/>
          <w:sz w:val="20"/>
        </w:rPr>
      </w:pPr>
      <w:r>
        <w:t>(тонн)</w:t>
      </w:r>
      <w:r w:rsidR="00F7233D">
        <w:tab/>
      </w:r>
      <w:r w:rsidR="00F7233D">
        <w:tab/>
      </w:r>
      <w:r w:rsidR="00F7233D">
        <w:tab/>
      </w:r>
      <w:r w:rsidR="00F7233D">
        <w:tab/>
      </w:r>
      <w:r w:rsidR="00F7233D">
        <w:tab/>
      </w:r>
      <w:r w:rsidR="00F7233D">
        <w:tab/>
      </w:r>
      <w:r w:rsidR="00F7233D">
        <w:tab/>
      </w:r>
      <w:r w:rsidR="00F7233D">
        <w:tab/>
      </w:r>
      <w:r w:rsidR="00F7233D">
        <w:tab/>
      </w:r>
      <w:r w:rsidR="002745DC">
        <w:t>Таблица 1</w:t>
      </w:r>
      <w:r w:rsidR="00B85AD4">
        <w:t>6</w:t>
      </w:r>
    </w:p>
    <w:tbl>
      <w:tblPr>
        <w:tblW w:w="15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2"/>
        <w:gridCol w:w="721"/>
        <w:gridCol w:w="770"/>
        <w:gridCol w:w="668"/>
        <w:gridCol w:w="1019"/>
        <w:gridCol w:w="754"/>
        <w:gridCol w:w="685"/>
        <w:gridCol w:w="820"/>
        <w:gridCol w:w="834"/>
        <w:gridCol w:w="535"/>
        <w:gridCol w:w="685"/>
        <w:gridCol w:w="746"/>
        <w:gridCol w:w="819"/>
        <w:gridCol w:w="776"/>
        <w:gridCol w:w="628"/>
        <w:gridCol w:w="917"/>
        <w:gridCol w:w="862"/>
        <w:gridCol w:w="679"/>
      </w:tblGrid>
      <w:tr w:rsidR="00C96A2E" w:rsidRPr="00F7233D" w14:paraId="5BFB5103" w14:textId="77777777" w:rsidTr="00F7233D">
        <w:trPr>
          <w:jc w:val="center"/>
        </w:trPr>
        <w:tc>
          <w:tcPr>
            <w:tcW w:w="1530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B4178" w14:textId="3E88A69B" w:rsidR="00C96A2E" w:rsidRPr="00F7233D" w:rsidRDefault="002628C3" w:rsidP="00C96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="00C96A2E" w:rsidRPr="00F7233D">
              <w:rPr>
                <w:sz w:val="20"/>
                <w:szCs w:val="20"/>
              </w:rPr>
              <w:t xml:space="preserve"> г.</w:t>
            </w:r>
          </w:p>
        </w:tc>
      </w:tr>
      <w:tr w:rsidR="00476B42" w:rsidRPr="00F7233D" w14:paraId="377A15F1" w14:textId="77777777" w:rsidTr="00F7233D">
        <w:trPr>
          <w:cantSplit/>
          <w:jc w:val="center"/>
        </w:trPr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5FD7AD" w14:textId="77777777"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E1DDCB" w14:textId="0FA5891F" w:rsidR="00476B42" w:rsidRPr="00F7233D" w:rsidRDefault="00476B42" w:rsidP="00F7233D">
            <w:pPr>
              <w:jc w:val="center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Кол</w:t>
            </w:r>
            <w:r w:rsidR="00F7233D" w:rsidRPr="00F7233D">
              <w:rPr>
                <w:sz w:val="20"/>
                <w:szCs w:val="20"/>
              </w:rPr>
              <w:t xml:space="preserve">- </w:t>
            </w:r>
            <w:r w:rsidRPr="00F7233D">
              <w:rPr>
                <w:sz w:val="20"/>
                <w:szCs w:val="20"/>
              </w:rPr>
              <w:t>во про</w:t>
            </w:r>
            <w:r w:rsidR="00EE6513">
              <w:rPr>
                <w:sz w:val="20"/>
                <w:szCs w:val="20"/>
              </w:rPr>
              <w:t>-</w:t>
            </w:r>
            <w:r w:rsidRPr="00F7233D">
              <w:rPr>
                <w:sz w:val="20"/>
                <w:szCs w:val="20"/>
              </w:rPr>
              <w:t>дук</w:t>
            </w:r>
            <w:r w:rsidR="00EE6513">
              <w:rPr>
                <w:sz w:val="20"/>
                <w:szCs w:val="20"/>
              </w:rPr>
              <w:t>-</w:t>
            </w:r>
            <w:r w:rsidRPr="00F7233D">
              <w:rPr>
                <w:sz w:val="20"/>
                <w:szCs w:val="20"/>
              </w:rPr>
              <w:t>ции</w:t>
            </w:r>
          </w:p>
        </w:tc>
        <w:tc>
          <w:tcPr>
            <w:tcW w:w="14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067555" w14:textId="77777777"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Требуется кормовых</w:t>
            </w:r>
          </w:p>
          <w:p w14:paraId="44D02DBF" w14:textId="77777777"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 xml:space="preserve"> единиц</w:t>
            </w:r>
          </w:p>
        </w:tc>
        <w:tc>
          <w:tcPr>
            <w:tcW w:w="92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7D97F" w14:textId="77777777"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В том числе по видам кормов</w:t>
            </w:r>
          </w:p>
        </w:tc>
        <w:tc>
          <w:tcPr>
            <w:tcW w:w="1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FA032" w14:textId="77777777"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 xml:space="preserve">Потребность в переваримом </w:t>
            </w:r>
          </w:p>
          <w:p w14:paraId="37118DCF" w14:textId="77777777"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протеине</w:t>
            </w:r>
          </w:p>
        </w:tc>
      </w:tr>
      <w:tr w:rsidR="00476B42" w:rsidRPr="00F7233D" w14:paraId="1855B7C7" w14:textId="77777777" w:rsidTr="00F7233D">
        <w:trPr>
          <w:cantSplit/>
          <w:jc w:val="center"/>
        </w:trPr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A88CED" w14:textId="77777777"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3339CA" w14:textId="77777777"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A3CBE1E" w14:textId="77777777" w:rsidR="00476B42" w:rsidRPr="00F7233D" w:rsidRDefault="00476B42" w:rsidP="00F7233D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566688" w14:textId="77777777" w:rsidR="00476B42" w:rsidRPr="00F7233D" w:rsidRDefault="00476B42" w:rsidP="00F723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концентрированные корма - всего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A83CE2" w14:textId="77777777" w:rsidR="00476B42" w:rsidRPr="00F7233D" w:rsidRDefault="00476B42" w:rsidP="00F723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из них комбикорма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47CE6" w14:textId="77777777" w:rsidR="00476B42" w:rsidRPr="00F7233D" w:rsidRDefault="00476B42" w:rsidP="00F723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сочные корма</w:t>
            </w:r>
          </w:p>
        </w:tc>
        <w:tc>
          <w:tcPr>
            <w:tcW w:w="1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85260" w14:textId="77777777" w:rsidR="00476B42" w:rsidRPr="00F7233D" w:rsidRDefault="00476B42" w:rsidP="00F723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грубые корма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6D3060" w14:textId="77777777" w:rsidR="00476B42" w:rsidRPr="00F7233D" w:rsidRDefault="00476B42" w:rsidP="00F723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летние зеленые корма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E5A453" w14:textId="77777777" w:rsidR="00476B42" w:rsidRPr="00F7233D" w:rsidRDefault="00476B42" w:rsidP="00F723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молоко цель</w:t>
            </w:r>
            <w:r w:rsidR="00F7233D" w:rsidRPr="00F7233D">
              <w:rPr>
                <w:sz w:val="20"/>
                <w:szCs w:val="20"/>
              </w:rPr>
              <w:t>-</w:t>
            </w:r>
            <w:r w:rsidRPr="00F7233D">
              <w:rPr>
                <w:sz w:val="20"/>
                <w:szCs w:val="20"/>
              </w:rPr>
              <w:t>ное</w:t>
            </w: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DDC8A4" w14:textId="77777777" w:rsidR="00476B42" w:rsidRPr="00F7233D" w:rsidRDefault="00476B42" w:rsidP="00F723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ЗЦМ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66EFCD" w14:textId="77777777" w:rsidR="00476B42" w:rsidRPr="00F7233D" w:rsidRDefault="00476B42" w:rsidP="00F723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молоко обезжиренное (обрат)</w:t>
            </w:r>
          </w:p>
        </w:tc>
        <w:tc>
          <w:tcPr>
            <w:tcW w:w="15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A7C76" w14:textId="77777777"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</w:tr>
      <w:tr w:rsidR="00476B42" w:rsidRPr="00F7233D" w14:paraId="1BCAA444" w14:textId="77777777" w:rsidTr="00F7233D">
        <w:trPr>
          <w:cantSplit/>
          <w:trHeight w:val="230"/>
          <w:jc w:val="center"/>
        </w:trPr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77F8E7" w14:textId="77777777"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9484D2" w14:textId="77777777"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82A08" w14:textId="77777777" w:rsidR="00476B42" w:rsidRPr="00F7233D" w:rsidRDefault="00476B42" w:rsidP="00F7233D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314228" w14:textId="77777777" w:rsidR="00476B42" w:rsidRPr="00F7233D" w:rsidRDefault="00476B42" w:rsidP="00F7233D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C3DCCA" w14:textId="77777777" w:rsidR="00476B42" w:rsidRPr="00F7233D" w:rsidRDefault="00476B42" w:rsidP="00F7233D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F9E65C" w14:textId="77777777" w:rsidR="00476B42" w:rsidRPr="00F7233D" w:rsidRDefault="00476B42" w:rsidP="00F723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силос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071B02" w14:textId="34F11A36" w:rsidR="00476B42" w:rsidRPr="00F7233D" w:rsidRDefault="00476B42" w:rsidP="00F723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кормо</w:t>
            </w:r>
            <w:r w:rsidR="00EE6513">
              <w:rPr>
                <w:sz w:val="20"/>
                <w:szCs w:val="20"/>
              </w:rPr>
              <w:t>-</w:t>
            </w:r>
            <w:r w:rsidRPr="00F7233D">
              <w:rPr>
                <w:sz w:val="20"/>
                <w:szCs w:val="20"/>
              </w:rPr>
              <w:t>вые корне</w:t>
            </w:r>
            <w:r w:rsidR="00EE6513">
              <w:rPr>
                <w:sz w:val="20"/>
                <w:szCs w:val="20"/>
              </w:rPr>
              <w:t>-</w:t>
            </w:r>
            <w:r w:rsidRPr="00F7233D">
              <w:rPr>
                <w:sz w:val="20"/>
                <w:szCs w:val="20"/>
              </w:rPr>
              <w:t>плоды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A3EF6B" w14:textId="77777777" w:rsidR="00476B42" w:rsidRPr="00F7233D" w:rsidRDefault="00476B42" w:rsidP="00F723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картофель</w:t>
            </w:r>
          </w:p>
        </w:tc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24D7F4" w14:textId="77777777" w:rsidR="00476B42" w:rsidRPr="00F7233D" w:rsidRDefault="00476B42" w:rsidP="00F723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сено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7D7DAF" w14:textId="77777777" w:rsidR="00476B42" w:rsidRPr="00F7233D" w:rsidRDefault="00476B42" w:rsidP="00F723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сенаж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4B9ECE" w14:textId="77777777" w:rsidR="00476B42" w:rsidRPr="00F7233D" w:rsidRDefault="00476B42" w:rsidP="00F723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солома</w:t>
            </w:r>
          </w:p>
        </w:tc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1824F9" w14:textId="77777777" w:rsidR="00476B42" w:rsidRPr="00F7233D" w:rsidRDefault="00476B42" w:rsidP="00F7233D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4F19A8" w14:textId="77777777" w:rsidR="00476B42" w:rsidRPr="00F7233D" w:rsidRDefault="00476B42" w:rsidP="00F7233D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981A85" w14:textId="77777777" w:rsidR="00476B42" w:rsidRPr="00F7233D" w:rsidRDefault="00476B42" w:rsidP="00F7233D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3E4E04" w14:textId="77777777" w:rsidR="00476B42" w:rsidRPr="00F7233D" w:rsidRDefault="00476B42" w:rsidP="00F7233D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439FEE" w14:textId="77777777"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на кормовую единицу, г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5B5B4F" w14:textId="77777777"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всего</w:t>
            </w:r>
          </w:p>
        </w:tc>
      </w:tr>
      <w:tr w:rsidR="00476B42" w:rsidRPr="00F7233D" w14:paraId="6649E8F7" w14:textId="77777777" w:rsidTr="00F7233D">
        <w:trPr>
          <w:cantSplit/>
          <w:jc w:val="center"/>
        </w:trPr>
        <w:tc>
          <w:tcPr>
            <w:tcW w:w="2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C91E1" w14:textId="77777777"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54207" w14:textId="77777777"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D02BF7C" w14:textId="1FA92C76" w:rsidR="00476B42" w:rsidRPr="00F7233D" w:rsidRDefault="00476B42" w:rsidP="00EE6513">
            <w:pPr>
              <w:spacing w:line="140" w:lineRule="exact"/>
              <w:ind w:left="113" w:right="113"/>
              <w:jc w:val="center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на ед</w:t>
            </w:r>
            <w:r w:rsidR="00EE6513">
              <w:rPr>
                <w:sz w:val="20"/>
                <w:szCs w:val="20"/>
              </w:rPr>
              <w:t>.</w:t>
            </w:r>
            <w:r w:rsidRPr="00F7233D">
              <w:rPr>
                <w:sz w:val="20"/>
                <w:szCs w:val="20"/>
              </w:rPr>
              <w:t xml:space="preserve"> продукции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8FA0D" w14:textId="77777777" w:rsidR="00476B42" w:rsidRPr="00F7233D" w:rsidRDefault="00476B42" w:rsidP="00F723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всего</w:t>
            </w: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D7DE5" w14:textId="77777777" w:rsidR="00476B42" w:rsidRPr="00F7233D" w:rsidRDefault="00476B42" w:rsidP="00F7233D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38460" w14:textId="77777777" w:rsidR="00476B42" w:rsidRPr="00F7233D" w:rsidRDefault="00476B42" w:rsidP="00F7233D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A039B" w14:textId="77777777" w:rsidR="00476B42" w:rsidRPr="00F7233D" w:rsidRDefault="00476B42" w:rsidP="00F7233D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93C02" w14:textId="77777777" w:rsidR="00476B42" w:rsidRPr="00F7233D" w:rsidRDefault="00476B42" w:rsidP="00F7233D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FE561" w14:textId="77777777" w:rsidR="00476B42" w:rsidRPr="00F7233D" w:rsidRDefault="00476B42" w:rsidP="00F7233D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F8D1C" w14:textId="77777777" w:rsidR="00476B42" w:rsidRPr="00F7233D" w:rsidRDefault="00476B42" w:rsidP="00F7233D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540F6" w14:textId="77777777" w:rsidR="00476B42" w:rsidRPr="00F7233D" w:rsidRDefault="00476B42" w:rsidP="00F7233D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A1CBF" w14:textId="77777777" w:rsidR="00476B42" w:rsidRPr="00F7233D" w:rsidRDefault="00476B42" w:rsidP="00F7233D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D9D21" w14:textId="77777777" w:rsidR="00476B42" w:rsidRPr="00F7233D" w:rsidRDefault="00476B42" w:rsidP="00F7233D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201B6" w14:textId="77777777" w:rsidR="00476B42" w:rsidRPr="00F7233D" w:rsidRDefault="00476B42" w:rsidP="00F7233D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86D60" w14:textId="77777777" w:rsidR="00476B42" w:rsidRPr="00F7233D" w:rsidRDefault="00476B42" w:rsidP="00F7233D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8AF93" w14:textId="77777777" w:rsidR="00476B42" w:rsidRPr="00F7233D" w:rsidRDefault="00476B42" w:rsidP="00F7233D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480FA" w14:textId="77777777"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4EA35" w14:textId="77777777"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</w:tr>
      <w:tr w:rsidR="00476B42" w:rsidRPr="00F7233D" w14:paraId="547F3904" w14:textId="77777777" w:rsidTr="00F7233D">
        <w:trPr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B335B" w14:textId="77777777"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0BEA" w14:textId="77777777"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BF263" w14:textId="77777777" w:rsidR="00476B42" w:rsidRPr="00F7233D" w:rsidRDefault="00476B42" w:rsidP="00476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EACC2" w14:textId="77777777" w:rsidR="00476B42" w:rsidRPr="00F7233D" w:rsidRDefault="00476B42" w:rsidP="00476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684C9" w14:textId="77777777"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10BF4" w14:textId="77777777"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47012" w14:textId="77777777"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C5A0C" w14:textId="77777777"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773C5" w14:textId="77777777"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8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13EAE" w14:textId="77777777"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9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E8BA0" w14:textId="77777777"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F60FA" w14:textId="77777777"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82738" w14:textId="77777777"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12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5655C" w14:textId="77777777"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13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E6857" w14:textId="77777777"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14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BD59" w14:textId="77777777"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15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E0753" w14:textId="77777777"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16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BEF10" w14:textId="77777777"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17</w:t>
            </w:r>
          </w:p>
        </w:tc>
      </w:tr>
      <w:tr w:rsidR="00476B42" w:rsidRPr="00F7233D" w14:paraId="4874C7BE" w14:textId="77777777" w:rsidTr="00F7233D">
        <w:trPr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BB2034" w14:textId="77777777" w:rsidR="00476B42" w:rsidRPr="00F7233D" w:rsidRDefault="00476B42" w:rsidP="00C96A2E">
            <w:pPr>
              <w:jc w:val="both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Продукция выращивания скота и птицы (в живом весе) – всего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CF24E3" w14:textId="77777777"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C6E291" w14:textId="77777777"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EEC72A" w14:textId="77777777"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5B8513" w14:textId="77777777"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0D1C8A" w14:textId="77777777"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0CD6E4" w14:textId="77777777"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9CACDE" w14:textId="77777777"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A0716E" w14:textId="77777777"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2C45F4" w14:textId="77777777"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8475F0" w14:textId="77777777"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AD38ED" w14:textId="77777777"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6DB38A" w14:textId="77777777"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8D8DFF" w14:textId="77777777"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8D59CF" w14:textId="77777777"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BB42CD" w14:textId="77777777"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FE7BD4" w14:textId="77777777"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E1472F" w14:textId="77777777"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</w:tr>
      <w:tr w:rsidR="00F7233D" w:rsidRPr="00F7233D" w14:paraId="281FA94E" w14:textId="77777777" w:rsidTr="00F7233D">
        <w:trPr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1F8C8E" w14:textId="77777777" w:rsidR="00F7233D" w:rsidRPr="00F7233D" w:rsidRDefault="00F7233D" w:rsidP="00F7233D">
            <w:pPr>
              <w:jc w:val="both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в том числе:</w:t>
            </w:r>
          </w:p>
          <w:p w14:paraId="2C5FF6D5" w14:textId="77777777" w:rsidR="00F7233D" w:rsidRPr="00F7233D" w:rsidRDefault="00F7233D" w:rsidP="00F7233D">
            <w:pPr>
              <w:jc w:val="both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крупного рогатого скота, всего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8D1BA6" w14:textId="77777777" w:rsidR="00F7233D" w:rsidRPr="00F7233D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6A9A14" w14:textId="77777777" w:rsidR="00F7233D" w:rsidRPr="00F7233D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A5C4F7" w14:textId="77777777" w:rsidR="00F7233D" w:rsidRPr="00F7233D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81E716" w14:textId="77777777" w:rsidR="00F7233D" w:rsidRPr="00F7233D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8B0909" w14:textId="77777777" w:rsidR="00F7233D" w:rsidRPr="00F7233D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E69A80" w14:textId="77777777" w:rsidR="00F7233D" w:rsidRPr="00F7233D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C2007D" w14:textId="77777777" w:rsidR="00F7233D" w:rsidRPr="00F7233D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9962AD" w14:textId="77777777" w:rsidR="00F7233D" w:rsidRPr="00F7233D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6B4138" w14:textId="77777777" w:rsidR="00F7233D" w:rsidRPr="00F7233D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B1DEEB" w14:textId="77777777" w:rsidR="00F7233D" w:rsidRPr="00F7233D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C1C944" w14:textId="77777777" w:rsidR="00F7233D" w:rsidRPr="00F7233D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532520" w14:textId="77777777" w:rsidR="00F7233D" w:rsidRPr="00F7233D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C3F3EC" w14:textId="77777777" w:rsidR="00F7233D" w:rsidRPr="00F7233D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718086" w14:textId="77777777" w:rsidR="00F7233D" w:rsidRPr="00F7233D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5C5BB7" w14:textId="77777777" w:rsidR="00F7233D" w:rsidRPr="00F7233D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373672" w14:textId="77777777" w:rsidR="00F7233D" w:rsidRPr="00F7233D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30B1BF" w14:textId="77777777" w:rsidR="00F7233D" w:rsidRPr="00F7233D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</w:tr>
      <w:tr w:rsidR="00F7233D" w:rsidRPr="00F7233D" w14:paraId="3F188AB9" w14:textId="77777777" w:rsidTr="00F7233D">
        <w:trPr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AEE2A9" w14:textId="77777777" w:rsidR="00F7233D" w:rsidRPr="00F7233D" w:rsidRDefault="00F7233D" w:rsidP="00F7233D">
            <w:pPr>
              <w:jc w:val="both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из него:</w:t>
            </w:r>
          </w:p>
          <w:p w14:paraId="0D3A589F" w14:textId="77777777" w:rsidR="00F7233D" w:rsidRPr="00F7233D" w:rsidRDefault="00F7233D" w:rsidP="00F7233D">
            <w:pPr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- молочного направления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667C78" w14:textId="77777777" w:rsidR="00F7233D" w:rsidRPr="00F7233D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C1BD9F" w14:textId="77777777" w:rsidR="00F7233D" w:rsidRPr="00F7233D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942ED1" w14:textId="77777777" w:rsidR="00F7233D" w:rsidRPr="00F7233D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D4C84B" w14:textId="77777777" w:rsidR="00F7233D" w:rsidRPr="00F7233D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14A559" w14:textId="77777777" w:rsidR="00F7233D" w:rsidRPr="00F7233D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181D17" w14:textId="77777777" w:rsidR="00F7233D" w:rsidRPr="00F7233D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20BDB4" w14:textId="77777777" w:rsidR="00F7233D" w:rsidRPr="00F7233D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1A8961" w14:textId="77777777" w:rsidR="00F7233D" w:rsidRPr="00F7233D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152E73" w14:textId="77777777" w:rsidR="00F7233D" w:rsidRPr="00F7233D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A3ADF2" w14:textId="77777777" w:rsidR="00F7233D" w:rsidRPr="00F7233D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54F149" w14:textId="77777777" w:rsidR="00F7233D" w:rsidRPr="00F7233D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B9453A" w14:textId="77777777" w:rsidR="00F7233D" w:rsidRPr="00F7233D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A19565" w14:textId="77777777" w:rsidR="00F7233D" w:rsidRPr="00F7233D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ECF692" w14:textId="77777777" w:rsidR="00F7233D" w:rsidRPr="00F7233D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BBFF53" w14:textId="77777777" w:rsidR="00F7233D" w:rsidRPr="00F7233D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3F0D83" w14:textId="77777777" w:rsidR="00F7233D" w:rsidRPr="00F7233D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F625E5" w14:textId="77777777" w:rsidR="00F7233D" w:rsidRPr="00F7233D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</w:tr>
      <w:tr w:rsidR="00F7233D" w:rsidRPr="00F7233D" w14:paraId="33B5D86E" w14:textId="77777777" w:rsidTr="00F7233D">
        <w:trPr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8EAE74" w14:textId="77777777" w:rsidR="00F7233D" w:rsidRPr="00F7233D" w:rsidRDefault="00F7233D" w:rsidP="00F7233D">
            <w:pPr>
              <w:jc w:val="both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- мясного направления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C76A6A" w14:textId="77777777" w:rsidR="00F7233D" w:rsidRPr="00F7233D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4A28EB" w14:textId="77777777" w:rsidR="00F7233D" w:rsidRPr="00F7233D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1092FD" w14:textId="77777777" w:rsidR="00F7233D" w:rsidRPr="00F7233D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E3E907" w14:textId="77777777" w:rsidR="00F7233D" w:rsidRPr="00F7233D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6F6159" w14:textId="77777777" w:rsidR="00F7233D" w:rsidRPr="00F7233D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F668D4" w14:textId="77777777" w:rsidR="00F7233D" w:rsidRPr="00F7233D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204A29" w14:textId="77777777" w:rsidR="00F7233D" w:rsidRPr="00F7233D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C9C2C3" w14:textId="77777777" w:rsidR="00F7233D" w:rsidRPr="00F7233D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4191B4" w14:textId="77777777" w:rsidR="00F7233D" w:rsidRPr="00F7233D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7F5838" w14:textId="77777777" w:rsidR="00F7233D" w:rsidRPr="00F7233D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682E2B" w14:textId="77777777" w:rsidR="00F7233D" w:rsidRPr="00F7233D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BFE895" w14:textId="77777777" w:rsidR="00F7233D" w:rsidRPr="00F7233D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4A8879" w14:textId="77777777" w:rsidR="00F7233D" w:rsidRPr="00F7233D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627CF9" w14:textId="77777777" w:rsidR="00F7233D" w:rsidRPr="00F7233D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612F68" w14:textId="77777777" w:rsidR="00F7233D" w:rsidRPr="00F7233D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645F2E" w14:textId="77777777" w:rsidR="00F7233D" w:rsidRPr="00F7233D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A43C9B" w14:textId="77777777" w:rsidR="00F7233D" w:rsidRPr="00F7233D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</w:tr>
      <w:tr w:rsidR="00476B42" w:rsidRPr="00F7233D" w14:paraId="741B81E4" w14:textId="77777777" w:rsidTr="00F7233D">
        <w:trPr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3CD0CC" w14:textId="77777777" w:rsidR="00476B42" w:rsidRPr="00F7233D" w:rsidRDefault="00476B42" w:rsidP="00C96A2E">
            <w:pPr>
              <w:jc w:val="both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свиней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22FDF8" w14:textId="77777777"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760776" w14:textId="77777777"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08F0B8" w14:textId="77777777"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0774D3" w14:textId="77777777"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197C0D" w14:textId="77777777"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B8CE73" w14:textId="77777777"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D4CF72" w14:textId="77777777"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270EB2" w14:textId="77777777"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6BAB0B" w14:textId="77777777"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8D7986" w14:textId="77777777"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7BC9D3" w14:textId="77777777"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FA4359" w14:textId="77777777"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F680CD" w14:textId="77777777"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B81FA7" w14:textId="77777777"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A301C9" w14:textId="77777777"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887E18" w14:textId="77777777"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5A4524" w14:textId="77777777"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</w:tr>
      <w:tr w:rsidR="00476B42" w:rsidRPr="00F7233D" w14:paraId="3680AF94" w14:textId="77777777" w:rsidTr="00F7233D">
        <w:trPr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5305EE" w14:textId="77777777" w:rsidR="00476B42" w:rsidRPr="00F7233D" w:rsidRDefault="00476B42" w:rsidP="00C96A2E">
            <w:pPr>
              <w:jc w:val="both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птицы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177046" w14:textId="77777777"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3B0E16" w14:textId="77777777"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9847F9" w14:textId="77777777"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0DD71A" w14:textId="77777777"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01CA66" w14:textId="77777777"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BE8F9C" w14:textId="77777777"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98245F" w14:textId="77777777"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B81C0A" w14:textId="77777777"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188911" w14:textId="77777777"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4F3E6C" w14:textId="77777777"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1A88A1" w14:textId="77777777"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F868B3" w14:textId="77777777"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D55732" w14:textId="77777777"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7EED89" w14:textId="77777777"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6B6879" w14:textId="77777777"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93E3A4" w14:textId="77777777"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90E3D2" w14:textId="77777777"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</w:tr>
      <w:tr w:rsidR="00476B42" w:rsidRPr="00F7233D" w14:paraId="0A59B320" w14:textId="77777777" w:rsidTr="00F7233D">
        <w:trPr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DC94C4" w14:textId="77777777" w:rsidR="00476B42" w:rsidRPr="00F7233D" w:rsidRDefault="00476B42" w:rsidP="00C96A2E">
            <w:pPr>
              <w:jc w:val="both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Молоко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43C812" w14:textId="77777777"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5F1C1A" w14:textId="77777777"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C5FFCE" w14:textId="77777777"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F361D3" w14:textId="77777777"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C82EB" w14:textId="77777777"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372BBD" w14:textId="77777777"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95DE9A" w14:textId="77777777"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89BE31" w14:textId="77777777"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524E91" w14:textId="77777777"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9CF8AD" w14:textId="77777777"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FCE32F" w14:textId="77777777"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A44FD9" w14:textId="77777777"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982681" w14:textId="77777777"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09E133" w14:textId="77777777"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116686" w14:textId="77777777"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970C67" w14:textId="77777777"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C3B092" w14:textId="77777777"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</w:tr>
      <w:tr w:rsidR="00476B42" w:rsidRPr="00F7233D" w14:paraId="44322715" w14:textId="77777777" w:rsidTr="00F7233D">
        <w:trPr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397D30" w14:textId="77777777" w:rsidR="00476B42" w:rsidRPr="00F7233D" w:rsidRDefault="00476B42" w:rsidP="00C96A2E">
            <w:pPr>
              <w:jc w:val="both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Яйца, тыс. шт.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845481" w14:textId="77777777"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AAD04C" w14:textId="77777777"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05E220" w14:textId="77777777"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C0E2C2" w14:textId="77777777"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C7ECFD" w14:textId="77777777"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DB8ED0" w14:textId="77777777"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02806D" w14:textId="77777777"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05BEA7" w14:textId="77777777"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6FB31B" w14:textId="77777777"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36F39D" w14:textId="77777777"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2CC1F2" w14:textId="77777777"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19611E" w14:textId="77777777"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AF8DA5" w14:textId="77777777"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D9D34C" w14:textId="77777777"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8BFB14" w14:textId="77777777"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2BFA65" w14:textId="77777777"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31BD26" w14:textId="77777777"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</w:tr>
      <w:tr w:rsidR="00476B42" w:rsidRPr="00F7233D" w14:paraId="1D004DE2" w14:textId="77777777" w:rsidTr="00F7233D">
        <w:trPr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122705" w14:textId="77777777" w:rsidR="00476B42" w:rsidRPr="00F7233D" w:rsidRDefault="00476B42" w:rsidP="00C96A2E">
            <w:pPr>
              <w:jc w:val="both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Лошади, гол.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6FD536" w14:textId="77777777"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537620" w14:textId="77777777"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E766B1" w14:textId="77777777"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5B6F90" w14:textId="77777777"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D3CA4B" w14:textId="77777777"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047710" w14:textId="77777777"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587628" w14:textId="77777777"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B9B21A" w14:textId="77777777"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F2538D" w14:textId="77777777"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7C4CB2" w14:textId="77777777"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9727E5" w14:textId="77777777"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E2774C" w14:textId="77777777"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07893C" w14:textId="77777777"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28888F" w14:textId="77777777"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0B8D8D" w14:textId="77777777"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420529" w14:textId="77777777"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CCAC71" w14:textId="77777777"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</w:tr>
      <w:tr w:rsidR="00476B42" w:rsidRPr="00F7233D" w14:paraId="6664E48C" w14:textId="77777777" w:rsidTr="00F7233D">
        <w:trPr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B8A0FB" w14:textId="77777777" w:rsidR="00476B42" w:rsidRPr="00F7233D" w:rsidRDefault="00476B42" w:rsidP="00F7233D">
            <w:pPr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Звероводство клеточное (всех видов), шт.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049AC5" w14:textId="77777777"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B24C63" w14:textId="77777777"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293D1D" w14:textId="77777777"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1A88DC" w14:textId="77777777"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011532" w14:textId="77777777"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96FE9F" w14:textId="77777777"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B30356" w14:textId="77777777"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93D189" w14:textId="77777777"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DA3FB2" w14:textId="77777777"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CA8214" w14:textId="77777777"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ED211E" w14:textId="77777777"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1C4C73" w14:textId="77777777"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AD955F" w14:textId="77777777"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481CD3" w14:textId="77777777"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86B726" w14:textId="77777777"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2D073F" w14:textId="77777777"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7BB894" w14:textId="77777777"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</w:tr>
      <w:tr w:rsidR="00476B42" w:rsidRPr="00F7233D" w14:paraId="13A9E311" w14:textId="77777777" w:rsidTr="00F7233D">
        <w:trPr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A0C672" w14:textId="77777777" w:rsidR="00476B42" w:rsidRPr="00F7233D" w:rsidRDefault="00F7233D" w:rsidP="00C96A2E">
            <w:pPr>
              <w:jc w:val="both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Рыба прудовая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E9D95A" w14:textId="77777777"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445F03" w14:textId="77777777"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FDBFBE" w14:textId="77777777"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B1CB11" w14:textId="77777777"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C82C5B" w14:textId="77777777"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5A8F73" w14:textId="77777777"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3E1A4D" w14:textId="77777777"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83C88D" w14:textId="77777777"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B19520" w14:textId="77777777"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B2C68A" w14:textId="77777777"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7774C7" w14:textId="77777777"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C7A533" w14:textId="77777777"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196420" w14:textId="77777777"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230E39" w14:textId="77777777"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E55815" w14:textId="77777777"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70DA05" w14:textId="77777777"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68DB18" w14:textId="77777777"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</w:tr>
      <w:tr w:rsidR="00476B42" w:rsidRPr="00F7233D" w14:paraId="24320109" w14:textId="77777777" w:rsidTr="00F7233D">
        <w:trPr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78B141" w14:textId="77777777" w:rsidR="00476B42" w:rsidRPr="00F7233D" w:rsidRDefault="00476B42" w:rsidP="006D0130">
            <w:pPr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Итого потребность в кормах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34FFA6" w14:textId="77777777"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Х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407904" w14:textId="77777777"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6F7614" w14:textId="77777777"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11BF20" w14:textId="77777777"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DDEACB" w14:textId="77777777"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85421D" w14:textId="77777777"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46409B" w14:textId="77777777"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294DA2" w14:textId="77777777"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93F2BA" w14:textId="77777777"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D3B039" w14:textId="77777777"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1C4EB3" w14:textId="77777777"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041A9F" w14:textId="77777777"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7E0752" w14:textId="77777777"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EBD284" w14:textId="77777777"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F80A5C" w14:textId="77777777"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B267A7" w14:textId="77777777"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3F51CC" w14:textId="77777777"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</w:tr>
      <w:tr w:rsidR="00476B42" w:rsidRPr="00F7233D" w14:paraId="1238C891" w14:textId="77777777" w:rsidTr="00F7233D">
        <w:trPr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5E8EE9" w14:textId="77777777" w:rsidR="00476B42" w:rsidRPr="00F7233D" w:rsidRDefault="00476B42" w:rsidP="006D0130">
            <w:pPr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Страховой запас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9D55EA" w14:textId="77777777"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Х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F5C09B" w14:textId="77777777"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EAE8E6" w14:textId="77777777"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F5C3A6" w14:textId="77777777"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5FC07F" w14:textId="77777777"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68B874" w14:textId="77777777"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791EB3" w14:textId="77777777"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9B6383" w14:textId="77777777"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45720E" w14:textId="77777777"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355848" w14:textId="77777777"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8889CB" w14:textId="77777777"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1AD6BB" w14:textId="77777777"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ACC7A9" w14:textId="77777777"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7469D8" w14:textId="77777777"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0D804C" w14:textId="77777777"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FFD51F" w14:textId="77777777"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A00DA8" w14:textId="77777777"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</w:tr>
      <w:tr w:rsidR="00476B42" w:rsidRPr="00F7233D" w14:paraId="7E111E65" w14:textId="77777777" w:rsidTr="00F7233D">
        <w:trPr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310AF" w14:textId="77777777" w:rsidR="00476B42" w:rsidRPr="00F7233D" w:rsidRDefault="00476B42" w:rsidP="006D0130">
            <w:pPr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Всего потребность со страховым запасом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53D149" w14:textId="77777777"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Х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908A7B" w14:textId="77777777"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D4390" w14:textId="77777777"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B5AB9A" w14:textId="77777777"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8506F1" w14:textId="77777777"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6816C8" w14:textId="77777777"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3EB839" w14:textId="77777777"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2E13B6" w14:textId="77777777"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B6FF03" w14:textId="77777777"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620463" w14:textId="77777777"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4F0BD5" w14:textId="77777777"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8590E5" w14:textId="77777777"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14629A" w14:textId="77777777"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17B4BE" w14:textId="77777777"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7DAE2C" w14:textId="77777777"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8F9CF7" w14:textId="77777777"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854E13" w14:textId="77777777"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</w:tr>
      <w:tr w:rsidR="00476B42" w:rsidRPr="00F7233D" w14:paraId="18625F4B" w14:textId="77777777" w:rsidTr="00F7233D">
        <w:trPr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C7F8DB" w14:textId="77777777" w:rsidR="00476B42" w:rsidRPr="00F7233D" w:rsidRDefault="00476B42" w:rsidP="006D0130">
            <w:pPr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Содержится кормовых единиц в 1 кг корма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A2E69E" w14:textId="77777777"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Х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75F505" w14:textId="77777777"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Х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458E72" w14:textId="77777777"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7665C8" w14:textId="77777777"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2B969A" w14:textId="77777777"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3D6FFB" w14:textId="77777777"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FDC874" w14:textId="77777777"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FFBC91" w14:textId="77777777"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F1E9E1" w14:textId="77777777"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A64975" w14:textId="77777777"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5CFCEB" w14:textId="77777777"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5FC766" w14:textId="77777777"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7149A1" w14:textId="77777777"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227A75" w14:textId="77777777"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C0B398" w14:textId="77777777"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B6A6F0" w14:textId="77777777"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2EFB10" w14:textId="77777777"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</w:tr>
      <w:tr w:rsidR="00476B42" w:rsidRPr="00F7233D" w14:paraId="23801F60" w14:textId="77777777" w:rsidTr="00F7233D">
        <w:trPr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EE88DB" w14:textId="77777777" w:rsidR="00476B42" w:rsidRPr="00F7233D" w:rsidRDefault="00476B42" w:rsidP="006D0130">
            <w:pPr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Всего потребность в натуре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04ED69" w14:textId="77777777"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Х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14A34C" w14:textId="77777777"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Х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C95F65" w14:textId="77777777"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5D75CA" w14:textId="77777777"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7CA6E5" w14:textId="77777777"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1B50DF" w14:textId="77777777"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FA3EE5" w14:textId="77777777"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4BC6C3" w14:textId="77777777"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14EC25" w14:textId="77777777"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B44851" w14:textId="77777777"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473574" w14:textId="77777777"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DA5770" w14:textId="77777777"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595BA7" w14:textId="77777777"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1DC1BA" w14:textId="77777777"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9DCEEB" w14:textId="77777777"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17D8BF" w14:textId="77777777"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E30D3F" w14:textId="77777777"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</w:tr>
      <w:tr w:rsidR="00476B42" w:rsidRPr="00F7233D" w14:paraId="56FE1EDA" w14:textId="77777777" w:rsidTr="00F7233D">
        <w:trPr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407886" w14:textId="77777777" w:rsidR="00476B42" w:rsidRPr="00F7233D" w:rsidRDefault="00476B42" w:rsidP="00C96A2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5C6D92" w14:textId="77777777"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E4390F" w14:textId="77777777"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6D9EB5" w14:textId="77777777"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6E70AD" w14:textId="77777777"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E57E7B" w14:textId="77777777"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320229" w14:textId="77777777"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89B1B1" w14:textId="77777777"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72A221" w14:textId="77777777"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C282C3" w14:textId="77777777"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1F4435" w14:textId="77777777"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88AF7F" w14:textId="77777777"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C179EC" w14:textId="77777777"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6F23F6" w14:textId="77777777"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C343F3" w14:textId="77777777"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1281DD" w14:textId="77777777"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0CEB28" w14:textId="77777777"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A61847" w14:textId="77777777"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DF280D6" w14:textId="77777777" w:rsidR="00C96A2E" w:rsidRPr="00C96A2E" w:rsidRDefault="00C96A2E" w:rsidP="00476B42">
      <w:pPr>
        <w:jc w:val="right"/>
        <w:rPr>
          <w:sz w:val="20"/>
          <w:lang w:val="en-US"/>
        </w:rPr>
      </w:pPr>
      <w:r w:rsidRPr="00C96A2E">
        <w:rPr>
          <w:sz w:val="20"/>
        </w:rPr>
        <w:br w:type="page"/>
      </w:r>
      <w:r w:rsidR="00B85AD4">
        <w:t>Продолжение таблицы</w:t>
      </w:r>
      <w:r w:rsidR="00476B42" w:rsidRPr="00476B42">
        <w:t xml:space="preserve"> 1</w:t>
      </w:r>
      <w:r w:rsidR="00F7233D">
        <w:t>6</w:t>
      </w:r>
    </w:p>
    <w:tbl>
      <w:tblPr>
        <w:tblW w:w="15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80"/>
        <w:gridCol w:w="682"/>
        <w:gridCol w:w="664"/>
        <w:gridCol w:w="675"/>
        <w:gridCol w:w="808"/>
        <w:gridCol w:w="808"/>
        <w:gridCol w:w="676"/>
        <w:gridCol w:w="676"/>
        <w:gridCol w:w="808"/>
        <w:gridCol w:w="649"/>
        <w:gridCol w:w="676"/>
        <w:gridCol w:w="798"/>
        <w:gridCol w:w="873"/>
        <w:gridCol w:w="873"/>
        <w:gridCol w:w="692"/>
        <w:gridCol w:w="874"/>
        <w:gridCol w:w="676"/>
        <w:gridCol w:w="807"/>
      </w:tblGrid>
      <w:tr w:rsidR="00C96A2E" w:rsidRPr="00983C3C" w14:paraId="04F19A34" w14:textId="77777777" w:rsidTr="001F5468">
        <w:trPr>
          <w:jc w:val="center"/>
        </w:trPr>
        <w:tc>
          <w:tcPr>
            <w:tcW w:w="1519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58450" w14:textId="2CC5CBC3" w:rsidR="00C96A2E" w:rsidRPr="00983C3C" w:rsidRDefault="002628C3" w:rsidP="00C96A2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2022</w:t>
            </w:r>
            <w:r w:rsidR="00C96A2E" w:rsidRPr="00983C3C">
              <w:rPr>
                <w:i/>
                <w:sz w:val="20"/>
                <w:szCs w:val="20"/>
              </w:rPr>
              <w:t xml:space="preserve"> г.</w:t>
            </w:r>
          </w:p>
        </w:tc>
      </w:tr>
      <w:tr w:rsidR="00C96A2E" w:rsidRPr="00C96A2E" w14:paraId="179EA469" w14:textId="77777777" w:rsidTr="001F5468">
        <w:trPr>
          <w:cantSplit/>
          <w:jc w:val="center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565A7" w14:textId="77777777" w:rsidR="00C96A2E" w:rsidRPr="00F7233D" w:rsidRDefault="00C96A2E" w:rsidP="00F7233D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98A51" w14:textId="77777777" w:rsidR="00C96A2E" w:rsidRPr="00F7233D" w:rsidRDefault="00C96A2E" w:rsidP="00F723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Кол</w:t>
            </w:r>
            <w:r w:rsidR="00F7233D">
              <w:rPr>
                <w:sz w:val="20"/>
                <w:szCs w:val="20"/>
              </w:rPr>
              <w:t>-</w:t>
            </w:r>
            <w:r w:rsidRPr="00F7233D">
              <w:rPr>
                <w:sz w:val="20"/>
                <w:szCs w:val="20"/>
              </w:rPr>
              <w:t>во продукции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C0651" w14:textId="77777777" w:rsidR="00C96A2E" w:rsidRPr="00F7233D" w:rsidRDefault="00C96A2E" w:rsidP="00F723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Требуется кормовых единиц</w:t>
            </w:r>
          </w:p>
        </w:tc>
        <w:tc>
          <w:tcPr>
            <w:tcW w:w="92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1071" w14:textId="77777777" w:rsidR="00C96A2E" w:rsidRPr="00F7233D" w:rsidRDefault="00C96A2E" w:rsidP="00F723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В том числе по видам кормов</w:t>
            </w:r>
          </w:p>
        </w:tc>
        <w:tc>
          <w:tcPr>
            <w:tcW w:w="14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28FAD" w14:textId="77777777" w:rsidR="00C96A2E" w:rsidRPr="00F7233D" w:rsidRDefault="00C96A2E" w:rsidP="00F723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Потребность в переварим</w:t>
            </w:r>
            <w:r w:rsidR="00983C3C" w:rsidRPr="00F7233D">
              <w:rPr>
                <w:sz w:val="20"/>
                <w:szCs w:val="20"/>
              </w:rPr>
              <w:t>о</w:t>
            </w:r>
            <w:r w:rsidRPr="00F7233D">
              <w:rPr>
                <w:sz w:val="20"/>
                <w:szCs w:val="20"/>
              </w:rPr>
              <w:t>м протеине</w:t>
            </w:r>
          </w:p>
        </w:tc>
      </w:tr>
      <w:tr w:rsidR="00C96A2E" w:rsidRPr="00C96A2E" w14:paraId="2B934367" w14:textId="77777777" w:rsidTr="001F5468">
        <w:trPr>
          <w:cantSplit/>
          <w:jc w:val="center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60B57" w14:textId="77777777" w:rsidR="00C96A2E" w:rsidRPr="00F7233D" w:rsidRDefault="00C96A2E" w:rsidP="00F7233D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DCF1D" w14:textId="77777777" w:rsidR="00C96A2E" w:rsidRPr="00F7233D" w:rsidRDefault="00C96A2E" w:rsidP="00F7233D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0BF6273" w14:textId="77777777" w:rsidR="00C96A2E" w:rsidRPr="00F7233D" w:rsidRDefault="00C96A2E" w:rsidP="00F723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на единицу продукции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0CA96" w14:textId="77777777" w:rsidR="00C96A2E" w:rsidRPr="00F7233D" w:rsidRDefault="00C96A2E" w:rsidP="00F723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всего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8E396" w14:textId="77777777" w:rsidR="00C96A2E" w:rsidRPr="00F7233D" w:rsidRDefault="00C96A2E" w:rsidP="00F723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концен</w:t>
            </w:r>
            <w:r w:rsidR="008A1DCC" w:rsidRPr="00F7233D">
              <w:rPr>
                <w:sz w:val="20"/>
                <w:szCs w:val="20"/>
              </w:rPr>
              <w:t>-</w:t>
            </w:r>
            <w:r w:rsidRPr="00F7233D">
              <w:rPr>
                <w:sz w:val="20"/>
                <w:szCs w:val="20"/>
              </w:rPr>
              <w:t>трированные корма - всего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FDE84" w14:textId="77777777" w:rsidR="00C96A2E" w:rsidRPr="00F7233D" w:rsidRDefault="00C96A2E" w:rsidP="00F723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из них комбикорма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82C71" w14:textId="77777777" w:rsidR="00C96A2E" w:rsidRPr="00F7233D" w:rsidRDefault="00C96A2E" w:rsidP="00F723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сочные корма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DD79E" w14:textId="77777777" w:rsidR="00C96A2E" w:rsidRPr="00F7233D" w:rsidRDefault="00C96A2E" w:rsidP="00F723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грубые корма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5D03F" w14:textId="77777777" w:rsidR="00C96A2E" w:rsidRPr="00F7233D" w:rsidRDefault="00C96A2E" w:rsidP="00F723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летние зеленые корма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2C081" w14:textId="77777777" w:rsidR="00C96A2E" w:rsidRPr="00F7233D" w:rsidRDefault="00C96A2E" w:rsidP="00F723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молоко цельное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FD082" w14:textId="77777777" w:rsidR="00C96A2E" w:rsidRPr="00F7233D" w:rsidRDefault="00C96A2E" w:rsidP="00F723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ЗЦМ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ED52E" w14:textId="77777777" w:rsidR="00C96A2E" w:rsidRPr="00F7233D" w:rsidRDefault="00C96A2E" w:rsidP="00F723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молоко обезжиренное (обрат)</w:t>
            </w:r>
          </w:p>
        </w:tc>
        <w:tc>
          <w:tcPr>
            <w:tcW w:w="14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52A45" w14:textId="77777777" w:rsidR="00C96A2E" w:rsidRPr="00F7233D" w:rsidRDefault="00C96A2E" w:rsidP="00F7233D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C96A2E" w:rsidRPr="00C96A2E" w14:paraId="1B2CD291" w14:textId="77777777" w:rsidTr="001F5468">
        <w:trPr>
          <w:cantSplit/>
          <w:trHeight w:val="1134"/>
          <w:jc w:val="center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D91F2" w14:textId="77777777" w:rsidR="00C96A2E" w:rsidRPr="00F7233D" w:rsidRDefault="00C96A2E" w:rsidP="00F7233D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4CE5A" w14:textId="77777777" w:rsidR="00C96A2E" w:rsidRPr="00F7233D" w:rsidRDefault="00C96A2E" w:rsidP="00F7233D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D1994" w14:textId="77777777" w:rsidR="00C96A2E" w:rsidRPr="00F7233D" w:rsidRDefault="00C96A2E" w:rsidP="00F7233D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B162A" w14:textId="77777777" w:rsidR="00C96A2E" w:rsidRPr="00F7233D" w:rsidRDefault="00C96A2E" w:rsidP="00F7233D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E031B" w14:textId="77777777" w:rsidR="00C96A2E" w:rsidRPr="00F7233D" w:rsidRDefault="00C96A2E" w:rsidP="00F7233D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9DEF9" w14:textId="77777777" w:rsidR="00C96A2E" w:rsidRPr="00F7233D" w:rsidRDefault="00C96A2E" w:rsidP="00F7233D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BF131" w14:textId="77777777" w:rsidR="00C96A2E" w:rsidRPr="00F7233D" w:rsidRDefault="00C96A2E" w:rsidP="00F723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силос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0ACA7" w14:textId="77777777" w:rsidR="00C96A2E" w:rsidRPr="00F7233D" w:rsidRDefault="00C96A2E" w:rsidP="00F723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кормовые корнеплоды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C8A49" w14:textId="77777777" w:rsidR="00C96A2E" w:rsidRPr="00F7233D" w:rsidRDefault="00C96A2E" w:rsidP="00F723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картофель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20A09" w14:textId="77777777" w:rsidR="00C96A2E" w:rsidRPr="00F7233D" w:rsidRDefault="00C96A2E" w:rsidP="00F723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сено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7A3F4" w14:textId="77777777" w:rsidR="00C96A2E" w:rsidRPr="00F7233D" w:rsidRDefault="00C96A2E" w:rsidP="00F723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сенаж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9B9AE" w14:textId="77777777" w:rsidR="00C96A2E" w:rsidRPr="00F7233D" w:rsidRDefault="00C96A2E" w:rsidP="00F723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солома</w:t>
            </w: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53396" w14:textId="77777777" w:rsidR="00C96A2E" w:rsidRPr="00F7233D" w:rsidRDefault="00C96A2E" w:rsidP="00F7233D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8C034" w14:textId="77777777" w:rsidR="00C96A2E" w:rsidRPr="00F7233D" w:rsidRDefault="00C96A2E" w:rsidP="00F7233D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28C5F" w14:textId="77777777" w:rsidR="00C96A2E" w:rsidRPr="00F7233D" w:rsidRDefault="00C96A2E" w:rsidP="00F7233D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FC732" w14:textId="77777777" w:rsidR="00C96A2E" w:rsidRPr="00F7233D" w:rsidRDefault="00C96A2E" w:rsidP="00F7233D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43982DD" w14:textId="77777777" w:rsidR="00C96A2E" w:rsidRPr="00F7233D" w:rsidRDefault="00C96A2E" w:rsidP="00F723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на кормовую единицу, г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E0683" w14:textId="77777777" w:rsidR="00C96A2E" w:rsidRPr="00F7233D" w:rsidRDefault="00C96A2E" w:rsidP="00F723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всего</w:t>
            </w:r>
          </w:p>
        </w:tc>
      </w:tr>
      <w:tr w:rsidR="00C96A2E" w:rsidRPr="00C96A2E" w14:paraId="449AE69B" w14:textId="77777777" w:rsidTr="001F5468">
        <w:trPr>
          <w:trHeight w:val="187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6CBA3" w14:textId="77777777" w:rsidR="00C96A2E" w:rsidRPr="00983C3C" w:rsidRDefault="00C96A2E" w:rsidP="00C96A2E">
            <w:pPr>
              <w:jc w:val="center"/>
              <w:rPr>
                <w:i/>
                <w:sz w:val="20"/>
                <w:szCs w:val="20"/>
              </w:rPr>
            </w:pPr>
            <w:r w:rsidRPr="00983C3C">
              <w:rPr>
                <w:i/>
                <w:sz w:val="20"/>
                <w:szCs w:val="20"/>
              </w:rPr>
              <w:t>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EE037" w14:textId="77777777" w:rsidR="00C96A2E" w:rsidRPr="00983C3C" w:rsidRDefault="00C96A2E" w:rsidP="00C96A2E">
            <w:pPr>
              <w:jc w:val="center"/>
              <w:rPr>
                <w:i/>
                <w:sz w:val="20"/>
                <w:szCs w:val="20"/>
              </w:rPr>
            </w:pPr>
            <w:r w:rsidRPr="00983C3C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C7A12" w14:textId="77777777" w:rsidR="00C96A2E" w:rsidRPr="00983C3C" w:rsidRDefault="00C96A2E" w:rsidP="00C96A2E">
            <w:pPr>
              <w:jc w:val="center"/>
              <w:rPr>
                <w:i/>
                <w:sz w:val="20"/>
                <w:szCs w:val="20"/>
              </w:rPr>
            </w:pPr>
            <w:r w:rsidRPr="00983C3C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3C115" w14:textId="77777777" w:rsidR="00C96A2E" w:rsidRPr="00983C3C" w:rsidRDefault="00C96A2E" w:rsidP="00C96A2E">
            <w:pPr>
              <w:jc w:val="center"/>
              <w:rPr>
                <w:i/>
                <w:sz w:val="20"/>
                <w:szCs w:val="20"/>
              </w:rPr>
            </w:pPr>
            <w:r w:rsidRPr="00983C3C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3137A" w14:textId="77777777" w:rsidR="00C96A2E" w:rsidRPr="00983C3C" w:rsidRDefault="00C96A2E" w:rsidP="00C96A2E">
            <w:pPr>
              <w:jc w:val="center"/>
              <w:rPr>
                <w:i/>
                <w:sz w:val="20"/>
                <w:szCs w:val="20"/>
              </w:rPr>
            </w:pPr>
            <w:r w:rsidRPr="00983C3C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F08C9" w14:textId="77777777" w:rsidR="00C96A2E" w:rsidRPr="00983C3C" w:rsidRDefault="00C96A2E" w:rsidP="00C96A2E">
            <w:pPr>
              <w:jc w:val="center"/>
              <w:rPr>
                <w:i/>
                <w:sz w:val="20"/>
                <w:szCs w:val="20"/>
              </w:rPr>
            </w:pPr>
            <w:r w:rsidRPr="00983C3C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0DC37" w14:textId="77777777" w:rsidR="00C96A2E" w:rsidRPr="00983C3C" w:rsidRDefault="00C96A2E" w:rsidP="00C96A2E">
            <w:pPr>
              <w:jc w:val="center"/>
              <w:rPr>
                <w:i/>
                <w:sz w:val="20"/>
                <w:szCs w:val="20"/>
              </w:rPr>
            </w:pPr>
            <w:r w:rsidRPr="00983C3C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CF19D" w14:textId="77777777" w:rsidR="00C96A2E" w:rsidRPr="00983C3C" w:rsidRDefault="00C96A2E" w:rsidP="00C96A2E">
            <w:pPr>
              <w:jc w:val="center"/>
              <w:rPr>
                <w:i/>
                <w:sz w:val="20"/>
                <w:szCs w:val="20"/>
              </w:rPr>
            </w:pPr>
            <w:r w:rsidRPr="00983C3C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DE063" w14:textId="77777777" w:rsidR="00C96A2E" w:rsidRPr="00983C3C" w:rsidRDefault="00C96A2E" w:rsidP="00C96A2E">
            <w:pPr>
              <w:jc w:val="center"/>
              <w:rPr>
                <w:i/>
                <w:sz w:val="20"/>
                <w:szCs w:val="20"/>
              </w:rPr>
            </w:pPr>
            <w:r w:rsidRPr="00983C3C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61354" w14:textId="77777777" w:rsidR="00C96A2E" w:rsidRPr="00983C3C" w:rsidRDefault="00C96A2E" w:rsidP="00C96A2E">
            <w:pPr>
              <w:jc w:val="center"/>
              <w:rPr>
                <w:i/>
                <w:sz w:val="20"/>
                <w:szCs w:val="20"/>
              </w:rPr>
            </w:pPr>
            <w:r w:rsidRPr="00983C3C">
              <w:rPr>
                <w:i/>
                <w:sz w:val="20"/>
                <w:szCs w:val="20"/>
              </w:rPr>
              <w:t>9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03D6E" w14:textId="77777777" w:rsidR="00C96A2E" w:rsidRPr="00983C3C" w:rsidRDefault="00C96A2E" w:rsidP="00C96A2E">
            <w:pPr>
              <w:jc w:val="center"/>
              <w:rPr>
                <w:i/>
                <w:sz w:val="20"/>
                <w:szCs w:val="20"/>
              </w:rPr>
            </w:pPr>
            <w:r w:rsidRPr="00983C3C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17C7B" w14:textId="77777777" w:rsidR="00C96A2E" w:rsidRPr="00983C3C" w:rsidRDefault="00C96A2E" w:rsidP="00C96A2E">
            <w:pPr>
              <w:jc w:val="center"/>
              <w:rPr>
                <w:i/>
                <w:sz w:val="20"/>
                <w:szCs w:val="20"/>
              </w:rPr>
            </w:pPr>
            <w:r w:rsidRPr="00983C3C">
              <w:rPr>
                <w:i/>
                <w:sz w:val="20"/>
                <w:szCs w:val="20"/>
              </w:rPr>
              <w:t>11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13427" w14:textId="77777777" w:rsidR="00C96A2E" w:rsidRPr="00983C3C" w:rsidRDefault="00C96A2E" w:rsidP="00C96A2E">
            <w:pPr>
              <w:jc w:val="center"/>
              <w:rPr>
                <w:i/>
                <w:sz w:val="20"/>
                <w:szCs w:val="20"/>
              </w:rPr>
            </w:pPr>
            <w:r w:rsidRPr="00983C3C"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AA239" w14:textId="77777777" w:rsidR="00C96A2E" w:rsidRPr="00983C3C" w:rsidRDefault="00C96A2E" w:rsidP="00C96A2E">
            <w:pPr>
              <w:jc w:val="center"/>
              <w:rPr>
                <w:i/>
                <w:sz w:val="20"/>
                <w:szCs w:val="20"/>
              </w:rPr>
            </w:pPr>
            <w:r w:rsidRPr="00983C3C">
              <w:rPr>
                <w:i/>
                <w:sz w:val="20"/>
                <w:szCs w:val="20"/>
              </w:rPr>
              <w:t>13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E2751" w14:textId="77777777" w:rsidR="00C96A2E" w:rsidRPr="00983C3C" w:rsidRDefault="00C96A2E" w:rsidP="00C96A2E">
            <w:pPr>
              <w:jc w:val="center"/>
              <w:rPr>
                <w:i/>
                <w:sz w:val="20"/>
                <w:szCs w:val="20"/>
              </w:rPr>
            </w:pPr>
            <w:r w:rsidRPr="00983C3C">
              <w:rPr>
                <w:i/>
                <w:sz w:val="20"/>
                <w:szCs w:val="20"/>
              </w:rPr>
              <w:t>14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73AA0" w14:textId="77777777" w:rsidR="00C96A2E" w:rsidRPr="00983C3C" w:rsidRDefault="00C96A2E" w:rsidP="00C96A2E">
            <w:pPr>
              <w:jc w:val="center"/>
              <w:rPr>
                <w:i/>
                <w:sz w:val="20"/>
                <w:szCs w:val="20"/>
              </w:rPr>
            </w:pPr>
            <w:r w:rsidRPr="00983C3C">
              <w:rPr>
                <w:i/>
                <w:sz w:val="20"/>
                <w:szCs w:val="20"/>
              </w:rPr>
              <w:t>15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0CAB0" w14:textId="77777777" w:rsidR="00C96A2E" w:rsidRPr="00983C3C" w:rsidRDefault="00C96A2E" w:rsidP="00C96A2E">
            <w:pPr>
              <w:jc w:val="center"/>
              <w:rPr>
                <w:i/>
                <w:sz w:val="20"/>
                <w:szCs w:val="20"/>
              </w:rPr>
            </w:pPr>
            <w:r w:rsidRPr="00983C3C">
              <w:rPr>
                <w:i/>
                <w:sz w:val="20"/>
                <w:szCs w:val="20"/>
              </w:rPr>
              <w:t>16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CB57B" w14:textId="77777777" w:rsidR="00C96A2E" w:rsidRPr="00983C3C" w:rsidRDefault="00C96A2E" w:rsidP="00C96A2E">
            <w:pPr>
              <w:jc w:val="center"/>
              <w:rPr>
                <w:i/>
                <w:sz w:val="20"/>
                <w:szCs w:val="20"/>
              </w:rPr>
            </w:pPr>
            <w:r w:rsidRPr="00983C3C">
              <w:rPr>
                <w:i/>
                <w:sz w:val="20"/>
                <w:szCs w:val="20"/>
              </w:rPr>
              <w:t>17</w:t>
            </w:r>
          </w:p>
        </w:tc>
      </w:tr>
      <w:tr w:rsidR="00F7233D" w:rsidRPr="00C96A2E" w14:paraId="06269052" w14:textId="77777777" w:rsidTr="001F5468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8DA79F" w14:textId="77777777" w:rsidR="00F7233D" w:rsidRPr="00F7233D" w:rsidRDefault="00F7233D" w:rsidP="00F7233D">
            <w:pPr>
              <w:jc w:val="both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Продукция выращивания скота и птицы (в живом весе) – всего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64340A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2D1CBA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B3F524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D063BB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8EEE4E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58D311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A61DE1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D4E707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AFCA6B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F51A4C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FED4FC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3DBFA9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EE7064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5A766F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7E4C75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47C699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9AA7DC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</w:tr>
      <w:tr w:rsidR="00F7233D" w:rsidRPr="00C96A2E" w14:paraId="678F366D" w14:textId="77777777" w:rsidTr="001F5468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7B54C3" w14:textId="77777777" w:rsidR="00F7233D" w:rsidRPr="00F7233D" w:rsidRDefault="00F7233D" w:rsidP="00F7233D">
            <w:pPr>
              <w:jc w:val="both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в том числе:</w:t>
            </w:r>
          </w:p>
          <w:p w14:paraId="666F6E71" w14:textId="77777777" w:rsidR="00F7233D" w:rsidRPr="00F7233D" w:rsidRDefault="00F7233D" w:rsidP="00F7233D">
            <w:pPr>
              <w:jc w:val="both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крупного рогатого скота, всего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ECC854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CE3235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68E01C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6A8F9A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13E37B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0ACC0A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4253C1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93EED3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3DFB15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D613B7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BF5170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A40D20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9883DA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072C85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43BA90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5914C2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7E2647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</w:tr>
      <w:tr w:rsidR="00F7233D" w:rsidRPr="00C96A2E" w14:paraId="5A05875A" w14:textId="77777777" w:rsidTr="001F5468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27DC1F" w14:textId="77777777" w:rsidR="00F7233D" w:rsidRPr="00F7233D" w:rsidRDefault="00F7233D" w:rsidP="00F7233D">
            <w:pPr>
              <w:jc w:val="both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из него:</w:t>
            </w:r>
          </w:p>
          <w:p w14:paraId="20347A04" w14:textId="77777777" w:rsidR="00F7233D" w:rsidRPr="00F7233D" w:rsidRDefault="00F7233D" w:rsidP="00F7233D">
            <w:pPr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- молочного направления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399C89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36E645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2CCF3D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173FD7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F8C510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ACEC39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EF38C0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60E2E8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EDD139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80439D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AE9195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140023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55ED9E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89BB5C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E5A718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48020F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83D816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</w:tr>
      <w:tr w:rsidR="00F7233D" w:rsidRPr="00C96A2E" w14:paraId="595AB269" w14:textId="77777777" w:rsidTr="001F5468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266CDA" w14:textId="77777777" w:rsidR="00F7233D" w:rsidRPr="00F7233D" w:rsidRDefault="00F7233D" w:rsidP="00F7233D">
            <w:pPr>
              <w:jc w:val="both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- мясного направления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2AA2E9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B8BBEE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0E79E5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671743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F453B7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3C35F3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EE7408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E63F0F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0DE85C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97D6F4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1E3E0F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3FA31D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61451B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A51824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9C0D2B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B220A2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9AC3E9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</w:tr>
      <w:tr w:rsidR="00F7233D" w:rsidRPr="00C96A2E" w14:paraId="4F045C14" w14:textId="77777777" w:rsidTr="001F5468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7B4E39" w14:textId="77777777" w:rsidR="00F7233D" w:rsidRPr="00F7233D" w:rsidRDefault="00F7233D" w:rsidP="00F7233D">
            <w:pPr>
              <w:jc w:val="both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свиней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749FA6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1D6CF6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E9E20C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91C78A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A0E988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2BA533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6D8879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194692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B54D37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6032B0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855F94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B0A235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4BA53D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0F1B21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90B880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02D58C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C74DE6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</w:tr>
      <w:tr w:rsidR="00F7233D" w:rsidRPr="00C96A2E" w14:paraId="1B00AAD4" w14:textId="77777777" w:rsidTr="001F5468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4D37D7" w14:textId="77777777" w:rsidR="00F7233D" w:rsidRPr="00F7233D" w:rsidRDefault="00F7233D" w:rsidP="00F7233D">
            <w:pPr>
              <w:jc w:val="both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птицы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64255F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FA8780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2D191B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291853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96D0D6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D693C9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F04B2F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80F049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8F12CB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D099EF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AE5BC3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031E15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A5E818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C599BD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A7CA45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076E0A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155F95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</w:tr>
      <w:tr w:rsidR="00F7233D" w:rsidRPr="00C96A2E" w14:paraId="077F2F44" w14:textId="77777777" w:rsidTr="001F5468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A63660" w14:textId="77777777" w:rsidR="00F7233D" w:rsidRPr="00F7233D" w:rsidRDefault="00F7233D" w:rsidP="00F7233D">
            <w:pPr>
              <w:jc w:val="both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Молоко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80AC90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68BFD1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9394E9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C47C45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E043CE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95D621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4494D8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0EFFC1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766E6B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7700DF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694A8C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5DA70A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DFDBA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5BB345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F92AB7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E8A7B6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76ED6C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</w:tr>
      <w:tr w:rsidR="00F7233D" w:rsidRPr="00C96A2E" w14:paraId="499BAFD1" w14:textId="77777777" w:rsidTr="001F5468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44EDD0" w14:textId="77777777" w:rsidR="00F7233D" w:rsidRPr="00F7233D" w:rsidRDefault="00F7233D" w:rsidP="00F7233D">
            <w:pPr>
              <w:jc w:val="both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Яйца, тыс. шт.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64218D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67E1A9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48D628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4C7420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0FE74A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28B881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3B16A9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E13D85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01CEE9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6BB84E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8A6540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5B04B8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D0D0B9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E426CB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B10E90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889BD5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CEF50D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</w:tr>
      <w:tr w:rsidR="00F7233D" w:rsidRPr="00C96A2E" w14:paraId="3830F0C2" w14:textId="77777777" w:rsidTr="001F5468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B4B253" w14:textId="77777777" w:rsidR="00F7233D" w:rsidRPr="00F7233D" w:rsidRDefault="00F7233D" w:rsidP="00F7233D">
            <w:pPr>
              <w:jc w:val="both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Лошади, гол.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2A0C58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285EEB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CE13C6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D94175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B11DFE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D84FBF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782E40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931B41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894376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EDDE35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727704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4C8D2D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D0BE16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18FC8E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9D8DA9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50371B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5ECED2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</w:tr>
      <w:tr w:rsidR="00F7233D" w:rsidRPr="00C96A2E" w14:paraId="43653BBF" w14:textId="77777777" w:rsidTr="001F5468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910B3B" w14:textId="77777777" w:rsidR="00F7233D" w:rsidRPr="00F7233D" w:rsidRDefault="00F7233D" w:rsidP="00F7233D">
            <w:pPr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Звероводство клеточное (всех видов), шт.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68BE95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  <w:r w:rsidRPr="00C96A2E">
              <w:rPr>
                <w:sz w:val="20"/>
                <w:szCs w:val="20"/>
              </w:rPr>
              <w:t>Х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644666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EDA307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9413A5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C25B16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2D3309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0BA427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A55BBC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BD26E6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89F2BC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320471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E13D7E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00C777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F0FF03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740DAD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3D7BCA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C2DB55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</w:tr>
      <w:tr w:rsidR="00F7233D" w:rsidRPr="00C96A2E" w14:paraId="6597DD90" w14:textId="77777777" w:rsidTr="001F5468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B1EF92" w14:textId="77777777" w:rsidR="00F7233D" w:rsidRPr="00F7233D" w:rsidRDefault="00F7233D" w:rsidP="00F7233D">
            <w:pPr>
              <w:jc w:val="both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Рыба прудовая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407E11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  <w:r w:rsidRPr="00C96A2E">
              <w:rPr>
                <w:sz w:val="20"/>
                <w:szCs w:val="20"/>
              </w:rPr>
              <w:t>Х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313DB3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18C89B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D4AE37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2C2788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F5650D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3252A0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98B916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016F97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22AB3A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0FB2D4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4C31ED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2432CE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BDE8BF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96AE0B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9FC0DA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B6318E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</w:tr>
      <w:tr w:rsidR="00F7233D" w:rsidRPr="00C96A2E" w14:paraId="481F2A39" w14:textId="77777777" w:rsidTr="001F5468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1BDA5F" w14:textId="77777777" w:rsidR="00F7233D" w:rsidRPr="00F7233D" w:rsidRDefault="00F7233D" w:rsidP="00F7233D">
            <w:pPr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Итого потребность в кормах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95280E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  <w:r w:rsidRPr="00C96A2E">
              <w:rPr>
                <w:sz w:val="20"/>
                <w:szCs w:val="20"/>
              </w:rPr>
              <w:t>Х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2E8E1B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0E86AA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50EDF8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C5FE24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B363A6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02B677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1EC0EE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DC5229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48D7B9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888C1B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73AE9E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FEAFD3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AC15FC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D42057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E9817F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19C174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</w:tr>
      <w:tr w:rsidR="00F7233D" w:rsidRPr="00C96A2E" w14:paraId="404176C4" w14:textId="77777777" w:rsidTr="001F5468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A3B78D" w14:textId="77777777" w:rsidR="00F7233D" w:rsidRPr="00F7233D" w:rsidRDefault="00F7233D" w:rsidP="00F7233D">
            <w:pPr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Страховой запас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C59D2D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  <w:r w:rsidRPr="00C96A2E">
              <w:rPr>
                <w:sz w:val="20"/>
                <w:szCs w:val="20"/>
              </w:rPr>
              <w:t>Х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2B920D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  <w:r w:rsidRPr="00C96A2E">
              <w:rPr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8EDA3C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56FDA6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4D9894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E34659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0EA36A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A0069B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2A2DC5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2AA0A7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620874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EAFF31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4CC55C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3C1205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8C1B1E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F90472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2C6C3F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</w:tr>
      <w:tr w:rsidR="00F7233D" w:rsidRPr="00C96A2E" w14:paraId="37F69552" w14:textId="77777777" w:rsidTr="001F5468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761ACA" w14:textId="77777777" w:rsidR="00F7233D" w:rsidRPr="00F7233D" w:rsidRDefault="00F7233D" w:rsidP="00F7233D">
            <w:pPr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Всего потребность со страховым запасом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EE8C34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  <w:r w:rsidRPr="00C96A2E">
              <w:rPr>
                <w:sz w:val="20"/>
                <w:szCs w:val="20"/>
              </w:rPr>
              <w:t>Х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85720B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  <w:r w:rsidRPr="00C96A2E">
              <w:rPr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74F0F5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4C9C22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0E6F82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D8C00C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4C3C8A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BB4C1A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6376B6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CDE1DC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5E822D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B4B63D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C01D59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32BB58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49FAE9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2B6B41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BE4F56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</w:tr>
      <w:tr w:rsidR="00F7233D" w:rsidRPr="00C96A2E" w14:paraId="59F48E1B" w14:textId="77777777" w:rsidTr="001F5468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CB4708" w14:textId="77777777" w:rsidR="00F7233D" w:rsidRPr="00F7233D" w:rsidRDefault="00F7233D" w:rsidP="00F7233D">
            <w:pPr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Содержится кормовых единиц в 1 кг корма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70A205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0488C9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00613B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9F08F3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271710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AC90EA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401B27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5E7F35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42FE80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2A6439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538B84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1C1242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F53682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38EC7A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D4B03A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798BD9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F6B116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</w:tr>
      <w:tr w:rsidR="00F7233D" w:rsidRPr="00C96A2E" w14:paraId="04EAB129" w14:textId="77777777" w:rsidTr="001F5468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FC780E" w14:textId="77777777" w:rsidR="00F7233D" w:rsidRPr="00F7233D" w:rsidRDefault="00F7233D" w:rsidP="00F7233D">
            <w:pPr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Всего потребность в натуре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966730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015575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384C1D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CCA982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8FCA2D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4BF40A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DE1FB6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738187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3CEDEA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7FE3A1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4C651D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CFEA44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5B1FA7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DA0130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6C7F22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560D1A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415871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</w:tr>
      <w:tr w:rsidR="00F7233D" w:rsidRPr="00C96A2E" w14:paraId="574510ED" w14:textId="77777777" w:rsidTr="001F5468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9B17A9" w14:textId="77777777" w:rsidR="00F7233D" w:rsidRPr="00C96A2E" w:rsidRDefault="00F7233D" w:rsidP="00C96A2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E776D9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C75579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26D981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72D578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7451DC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7522BD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C280E1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D717DF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BBA194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325CE4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228486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42DF85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85DF29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CF0CAD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260815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111985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0CE1F4" w14:textId="77777777"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FA73249" w14:textId="77777777" w:rsidR="00476B42" w:rsidRDefault="00476B42" w:rsidP="00476B42">
      <w:pPr>
        <w:jc w:val="right"/>
      </w:pPr>
      <w:r>
        <w:br w:type="page"/>
      </w:r>
      <w:r w:rsidR="00B85AD4">
        <w:t>Продолжение таблицы</w:t>
      </w:r>
      <w:r w:rsidRPr="00476B42">
        <w:t xml:space="preserve"> 1</w:t>
      </w:r>
      <w:r w:rsidR="001F5468">
        <w:t>6</w:t>
      </w:r>
    </w:p>
    <w:tbl>
      <w:tblPr>
        <w:tblW w:w="15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80"/>
        <w:gridCol w:w="682"/>
        <w:gridCol w:w="664"/>
        <w:gridCol w:w="675"/>
        <w:gridCol w:w="808"/>
        <w:gridCol w:w="808"/>
        <w:gridCol w:w="676"/>
        <w:gridCol w:w="676"/>
        <w:gridCol w:w="808"/>
        <w:gridCol w:w="649"/>
        <w:gridCol w:w="676"/>
        <w:gridCol w:w="798"/>
        <w:gridCol w:w="873"/>
        <w:gridCol w:w="873"/>
        <w:gridCol w:w="692"/>
        <w:gridCol w:w="874"/>
        <w:gridCol w:w="676"/>
        <w:gridCol w:w="807"/>
      </w:tblGrid>
      <w:tr w:rsidR="001F5468" w:rsidRPr="00983C3C" w14:paraId="7F05CBF7" w14:textId="77777777" w:rsidTr="009D2680">
        <w:trPr>
          <w:jc w:val="center"/>
        </w:trPr>
        <w:tc>
          <w:tcPr>
            <w:tcW w:w="1519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0DA5C" w14:textId="226DE87F" w:rsidR="001F5468" w:rsidRPr="00983C3C" w:rsidRDefault="002628C3" w:rsidP="001F546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2023</w:t>
            </w:r>
            <w:r w:rsidR="001F5468" w:rsidRPr="00983C3C">
              <w:rPr>
                <w:i/>
                <w:sz w:val="20"/>
                <w:szCs w:val="20"/>
              </w:rPr>
              <w:t xml:space="preserve"> г.</w:t>
            </w:r>
          </w:p>
        </w:tc>
      </w:tr>
      <w:tr w:rsidR="001F5468" w:rsidRPr="00C96A2E" w14:paraId="6FAEE75F" w14:textId="77777777" w:rsidTr="009D2680">
        <w:trPr>
          <w:cantSplit/>
          <w:jc w:val="center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ECD0D" w14:textId="77777777" w:rsidR="001F5468" w:rsidRPr="00F7233D" w:rsidRDefault="001F5468" w:rsidP="009D268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D2B2F" w14:textId="77777777" w:rsidR="001F5468" w:rsidRPr="00F7233D" w:rsidRDefault="001F5468" w:rsidP="009D2680">
            <w:pPr>
              <w:ind w:left="-57" w:right="-57"/>
              <w:jc w:val="center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Кол</w:t>
            </w:r>
            <w:r>
              <w:rPr>
                <w:sz w:val="20"/>
                <w:szCs w:val="20"/>
              </w:rPr>
              <w:t>-</w:t>
            </w:r>
            <w:r w:rsidRPr="00F7233D">
              <w:rPr>
                <w:sz w:val="20"/>
                <w:szCs w:val="20"/>
              </w:rPr>
              <w:t>во продукции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EA482" w14:textId="77777777" w:rsidR="001F5468" w:rsidRPr="00F7233D" w:rsidRDefault="001F5468" w:rsidP="009D2680">
            <w:pPr>
              <w:ind w:left="-57" w:right="-57"/>
              <w:jc w:val="center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Требуется кормовых единиц</w:t>
            </w:r>
          </w:p>
        </w:tc>
        <w:tc>
          <w:tcPr>
            <w:tcW w:w="92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9E16C" w14:textId="77777777" w:rsidR="001F5468" w:rsidRPr="00F7233D" w:rsidRDefault="001F5468" w:rsidP="009D2680">
            <w:pPr>
              <w:ind w:left="-57" w:right="-57"/>
              <w:jc w:val="center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В том числе по видам кормов</w:t>
            </w:r>
          </w:p>
        </w:tc>
        <w:tc>
          <w:tcPr>
            <w:tcW w:w="14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9D00A" w14:textId="77777777" w:rsidR="001F5468" w:rsidRPr="00F7233D" w:rsidRDefault="001F5468" w:rsidP="009D2680">
            <w:pPr>
              <w:ind w:left="-57" w:right="-57"/>
              <w:jc w:val="center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Потребность в переваримом протеине</w:t>
            </w:r>
          </w:p>
        </w:tc>
      </w:tr>
      <w:tr w:rsidR="001F5468" w:rsidRPr="00C96A2E" w14:paraId="629C5C7E" w14:textId="77777777" w:rsidTr="009D2680">
        <w:trPr>
          <w:cantSplit/>
          <w:jc w:val="center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F1C41" w14:textId="77777777" w:rsidR="001F5468" w:rsidRPr="00F7233D" w:rsidRDefault="001F5468" w:rsidP="009D268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B9D17" w14:textId="77777777" w:rsidR="001F5468" w:rsidRPr="00F7233D" w:rsidRDefault="001F5468" w:rsidP="009D268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9664D06" w14:textId="77777777" w:rsidR="001F5468" w:rsidRPr="00F7233D" w:rsidRDefault="001F5468" w:rsidP="009D2680">
            <w:pPr>
              <w:ind w:left="-57" w:right="-57"/>
              <w:jc w:val="center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на единицу продукции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5DEEF" w14:textId="77777777" w:rsidR="001F5468" w:rsidRPr="00F7233D" w:rsidRDefault="001F5468" w:rsidP="009D2680">
            <w:pPr>
              <w:ind w:left="-57" w:right="-57"/>
              <w:jc w:val="center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всего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6450D" w14:textId="77777777" w:rsidR="001F5468" w:rsidRPr="00F7233D" w:rsidRDefault="001F5468" w:rsidP="009D2680">
            <w:pPr>
              <w:ind w:left="-57" w:right="-57"/>
              <w:jc w:val="center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концен-трированные корма - всего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3CF7B" w14:textId="77777777" w:rsidR="001F5468" w:rsidRPr="00F7233D" w:rsidRDefault="001F5468" w:rsidP="009D2680">
            <w:pPr>
              <w:ind w:left="-57" w:right="-57"/>
              <w:jc w:val="center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из них комбикорма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B474B" w14:textId="77777777" w:rsidR="001F5468" w:rsidRPr="00F7233D" w:rsidRDefault="001F5468" w:rsidP="009D2680">
            <w:pPr>
              <w:ind w:left="-57" w:right="-57"/>
              <w:jc w:val="center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сочные корма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B0F7E" w14:textId="77777777" w:rsidR="001F5468" w:rsidRPr="00F7233D" w:rsidRDefault="001F5468" w:rsidP="009D2680">
            <w:pPr>
              <w:ind w:left="-57" w:right="-57"/>
              <w:jc w:val="center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грубые корма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E34E8" w14:textId="77777777" w:rsidR="001F5468" w:rsidRPr="00F7233D" w:rsidRDefault="001F5468" w:rsidP="009D2680">
            <w:pPr>
              <w:ind w:left="-57" w:right="-57"/>
              <w:jc w:val="center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летние зеленые корма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083D8" w14:textId="77777777" w:rsidR="001F5468" w:rsidRPr="00F7233D" w:rsidRDefault="001F5468" w:rsidP="009D2680">
            <w:pPr>
              <w:ind w:left="-57" w:right="-57"/>
              <w:jc w:val="center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молоко цельное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ECDF6" w14:textId="77777777" w:rsidR="001F5468" w:rsidRPr="00F7233D" w:rsidRDefault="001F5468" w:rsidP="009D2680">
            <w:pPr>
              <w:ind w:left="-57" w:right="-57"/>
              <w:jc w:val="center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ЗЦМ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01DB3" w14:textId="77777777" w:rsidR="001F5468" w:rsidRPr="00F7233D" w:rsidRDefault="001F5468" w:rsidP="009D2680">
            <w:pPr>
              <w:ind w:left="-57" w:right="-57"/>
              <w:jc w:val="center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молоко обезжиренное (обрат)</w:t>
            </w:r>
          </w:p>
        </w:tc>
        <w:tc>
          <w:tcPr>
            <w:tcW w:w="14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032DE" w14:textId="77777777" w:rsidR="001F5468" w:rsidRPr="00F7233D" w:rsidRDefault="001F5468" w:rsidP="009D268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F5468" w:rsidRPr="00C96A2E" w14:paraId="04C3ADEA" w14:textId="77777777" w:rsidTr="009D2680">
        <w:trPr>
          <w:cantSplit/>
          <w:trHeight w:val="1134"/>
          <w:jc w:val="center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5328E" w14:textId="77777777" w:rsidR="001F5468" w:rsidRPr="00F7233D" w:rsidRDefault="001F5468" w:rsidP="009D268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130D4" w14:textId="77777777" w:rsidR="001F5468" w:rsidRPr="00F7233D" w:rsidRDefault="001F5468" w:rsidP="009D268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AF42E" w14:textId="77777777" w:rsidR="001F5468" w:rsidRPr="00F7233D" w:rsidRDefault="001F5468" w:rsidP="009D268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66745" w14:textId="77777777" w:rsidR="001F5468" w:rsidRPr="00F7233D" w:rsidRDefault="001F5468" w:rsidP="009D268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4A4BF" w14:textId="77777777" w:rsidR="001F5468" w:rsidRPr="00F7233D" w:rsidRDefault="001F5468" w:rsidP="009D268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115C4" w14:textId="77777777" w:rsidR="001F5468" w:rsidRPr="00F7233D" w:rsidRDefault="001F5468" w:rsidP="009D268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CED13" w14:textId="77777777" w:rsidR="001F5468" w:rsidRPr="00F7233D" w:rsidRDefault="001F5468" w:rsidP="009D2680">
            <w:pPr>
              <w:ind w:left="-57" w:right="-57"/>
              <w:jc w:val="center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силос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FC8E4" w14:textId="77777777" w:rsidR="001F5468" w:rsidRPr="00F7233D" w:rsidRDefault="001F5468" w:rsidP="009D2680">
            <w:pPr>
              <w:ind w:left="-57" w:right="-57"/>
              <w:jc w:val="center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кормовые корнеплоды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ACE9C" w14:textId="77777777" w:rsidR="001F5468" w:rsidRPr="00F7233D" w:rsidRDefault="001F5468" w:rsidP="009D2680">
            <w:pPr>
              <w:ind w:left="-57" w:right="-57"/>
              <w:jc w:val="center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картофель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51335" w14:textId="77777777" w:rsidR="001F5468" w:rsidRPr="00F7233D" w:rsidRDefault="001F5468" w:rsidP="009D2680">
            <w:pPr>
              <w:ind w:left="-57" w:right="-57"/>
              <w:jc w:val="center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сено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EBE9A" w14:textId="77777777" w:rsidR="001F5468" w:rsidRPr="00F7233D" w:rsidRDefault="001F5468" w:rsidP="009D2680">
            <w:pPr>
              <w:ind w:left="-57" w:right="-57"/>
              <w:jc w:val="center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сенаж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31ECB" w14:textId="77777777" w:rsidR="001F5468" w:rsidRPr="00F7233D" w:rsidRDefault="001F5468" w:rsidP="009D2680">
            <w:pPr>
              <w:ind w:left="-57" w:right="-57"/>
              <w:jc w:val="center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солома</w:t>
            </w: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12D89" w14:textId="77777777" w:rsidR="001F5468" w:rsidRPr="00F7233D" w:rsidRDefault="001F5468" w:rsidP="009D268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CA7CD" w14:textId="77777777" w:rsidR="001F5468" w:rsidRPr="00F7233D" w:rsidRDefault="001F5468" w:rsidP="009D268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E44CF" w14:textId="77777777" w:rsidR="001F5468" w:rsidRPr="00F7233D" w:rsidRDefault="001F5468" w:rsidP="009D268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26ACE" w14:textId="77777777" w:rsidR="001F5468" w:rsidRPr="00F7233D" w:rsidRDefault="001F5468" w:rsidP="009D268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9481DC1" w14:textId="77777777" w:rsidR="001F5468" w:rsidRPr="00F7233D" w:rsidRDefault="001F5468" w:rsidP="009D2680">
            <w:pPr>
              <w:ind w:left="-57" w:right="-57"/>
              <w:jc w:val="center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на кормовую единицу, г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A4271" w14:textId="77777777" w:rsidR="001F5468" w:rsidRPr="00F7233D" w:rsidRDefault="001F5468" w:rsidP="009D2680">
            <w:pPr>
              <w:ind w:left="-57" w:right="-57"/>
              <w:jc w:val="center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всего</w:t>
            </w:r>
          </w:p>
        </w:tc>
      </w:tr>
      <w:tr w:rsidR="001F5468" w:rsidRPr="00C96A2E" w14:paraId="0009C381" w14:textId="77777777" w:rsidTr="009D2680">
        <w:trPr>
          <w:trHeight w:val="187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39AB6" w14:textId="77777777" w:rsidR="001F5468" w:rsidRPr="00983C3C" w:rsidRDefault="001F5468" w:rsidP="009D2680">
            <w:pPr>
              <w:jc w:val="center"/>
              <w:rPr>
                <w:i/>
                <w:sz w:val="20"/>
                <w:szCs w:val="20"/>
              </w:rPr>
            </w:pPr>
            <w:r w:rsidRPr="00983C3C">
              <w:rPr>
                <w:i/>
                <w:sz w:val="20"/>
                <w:szCs w:val="20"/>
              </w:rPr>
              <w:t>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31481" w14:textId="77777777" w:rsidR="001F5468" w:rsidRPr="00983C3C" w:rsidRDefault="001F5468" w:rsidP="009D2680">
            <w:pPr>
              <w:jc w:val="center"/>
              <w:rPr>
                <w:i/>
                <w:sz w:val="20"/>
                <w:szCs w:val="20"/>
              </w:rPr>
            </w:pPr>
            <w:r w:rsidRPr="00983C3C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67148" w14:textId="77777777" w:rsidR="001F5468" w:rsidRPr="00983C3C" w:rsidRDefault="001F5468" w:rsidP="009D2680">
            <w:pPr>
              <w:jc w:val="center"/>
              <w:rPr>
                <w:i/>
                <w:sz w:val="20"/>
                <w:szCs w:val="20"/>
              </w:rPr>
            </w:pPr>
            <w:r w:rsidRPr="00983C3C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49785" w14:textId="77777777" w:rsidR="001F5468" w:rsidRPr="00983C3C" w:rsidRDefault="001F5468" w:rsidP="009D2680">
            <w:pPr>
              <w:jc w:val="center"/>
              <w:rPr>
                <w:i/>
                <w:sz w:val="20"/>
                <w:szCs w:val="20"/>
              </w:rPr>
            </w:pPr>
            <w:r w:rsidRPr="00983C3C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5A448" w14:textId="77777777" w:rsidR="001F5468" w:rsidRPr="00983C3C" w:rsidRDefault="001F5468" w:rsidP="009D2680">
            <w:pPr>
              <w:jc w:val="center"/>
              <w:rPr>
                <w:i/>
                <w:sz w:val="20"/>
                <w:szCs w:val="20"/>
              </w:rPr>
            </w:pPr>
            <w:r w:rsidRPr="00983C3C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C2544" w14:textId="77777777" w:rsidR="001F5468" w:rsidRPr="00983C3C" w:rsidRDefault="001F5468" w:rsidP="009D2680">
            <w:pPr>
              <w:jc w:val="center"/>
              <w:rPr>
                <w:i/>
                <w:sz w:val="20"/>
                <w:szCs w:val="20"/>
              </w:rPr>
            </w:pPr>
            <w:r w:rsidRPr="00983C3C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E63A5" w14:textId="77777777" w:rsidR="001F5468" w:rsidRPr="00983C3C" w:rsidRDefault="001F5468" w:rsidP="009D2680">
            <w:pPr>
              <w:jc w:val="center"/>
              <w:rPr>
                <w:i/>
                <w:sz w:val="20"/>
                <w:szCs w:val="20"/>
              </w:rPr>
            </w:pPr>
            <w:r w:rsidRPr="00983C3C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15E6D" w14:textId="77777777" w:rsidR="001F5468" w:rsidRPr="00983C3C" w:rsidRDefault="001F5468" w:rsidP="009D2680">
            <w:pPr>
              <w:jc w:val="center"/>
              <w:rPr>
                <w:i/>
                <w:sz w:val="20"/>
                <w:szCs w:val="20"/>
              </w:rPr>
            </w:pPr>
            <w:r w:rsidRPr="00983C3C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4FE2" w14:textId="77777777" w:rsidR="001F5468" w:rsidRPr="00983C3C" w:rsidRDefault="001F5468" w:rsidP="009D2680">
            <w:pPr>
              <w:jc w:val="center"/>
              <w:rPr>
                <w:i/>
                <w:sz w:val="20"/>
                <w:szCs w:val="20"/>
              </w:rPr>
            </w:pPr>
            <w:r w:rsidRPr="00983C3C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568EA" w14:textId="77777777" w:rsidR="001F5468" w:rsidRPr="00983C3C" w:rsidRDefault="001F5468" w:rsidP="009D2680">
            <w:pPr>
              <w:jc w:val="center"/>
              <w:rPr>
                <w:i/>
                <w:sz w:val="20"/>
                <w:szCs w:val="20"/>
              </w:rPr>
            </w:pPr>
            <w:r w:rsidRPr="00983C3C">
              <w:rPr>
                <w:i/>
                <w:sz w:val="20"/>
                <w:szCs w:val="20"/>
              </w:rPr>
              <w:t>9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6D4B6" w14:textId="77777777" w:rsidR="001F5468" w:rsidRPr="00983C3C" w:rsidRDefault="001F5468" w:rsidP="009D2680">
            <w:pPr>
              <w:jc w:val="center"/>
              <w:rPr>
                <w:i/>
                <w:sz w:val="20"/>
                <w:szCs w:val="20"/>
              </w:rPr>
            </w:pPr>
            <w:r w:rsidRPr="00983C3C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B461F" w14:textId="77777777" w:rsidR="001F5468" w:rsidRPr="00983C3C" w:rsidRDefault="001F5468" w:rsidP="009D2680">
            <w:pPr>
              <w:jc w:val="center"/>
              <w:rPr>
                <w:i/>
                <w:sz w:val="20"/>
                <w:szCs w:val="20"/>
              </w:rPr>
            </w:pPr>
            <w:r w:rsidRPr="00983C3C">
              <w:rPr>
                <w:i/>
                <w:sz w:val="20"/>
                <w:szCs w:val="20"/>
              </w:rPr>
              <w:t>11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E04C8" w14:textId="77777777" w:rsidR="001F5468" w:rsidRPr="00983C3C" w:rsidRDefault="001F5468" w:rsidP="009D2680">
            <w:pPr>
              <w:jc w:val="center"/>
              <w:rPr>
                <w:i/>
                <w:sz w:val="20"/>
                <w:szCs w:val="20"/>
              </w:rPr>
            </w:pPr>
            <w:r w:rsidRPr="00983C3C"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A2754" w14:textId="77777777" w:rsidR="001F5468" w:rsidRPr="00983C3C" w:rsidRDefault="001F5468" w:rsidP="009D2680">
            <w:pPr>
              <w:jc w:val="center"/>
              <w:rPr>
                <w:i/>
                <w:sz w:val="20"/>
                <w:szCs w:val="20"/>
              </w:rPr>
            </w:pPr>
            <w:r w:rsidRPr="00983C3C">
              <w:rPr>
                <w:i/>
                <w:sz w:val="20"/>
                <w:szCs w:val="20"/>
              </w:rPr>
              <w:t>13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37D9B" w14:textId="77777777" w:rsidR="001F5468" w:rsidRPr="00983C3C" w:rsidRDefault="001F5468" w:rsidP="009D2680">
            <w:pPr>
              <w:jc w:val="center"/>
              <w:rPr>
                <w:i/>
                <w:sz w:val="20"/>
                <w:szCs w:val="20"/>
              </w:rPr>
            </w:pPr>
            <w:r w:rsidRPr="00983C3C">
              <w:rPr>
                <w:i/>
                <w:sz w:val="20"/>
                <w:szCs w:val="20"/>
              </w:rPr>
              <w:t>14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69714" w14:textId="77777777" w:rsidR="001F5468" w:rsidRPr="00983C3C" w:rsidRDefault="001F5468" w:rsidP="009D2680">
            <w:pPr>
              <w:jc w:val="center"/>
              <w:rPr>
                <w:i/>
                <w:sz w:val="20"/>
                <w:szCs w:val="20"/>
              </w:rPr>
            </w:pPr>
            <w:r w:rsidRPr="00983C3C">
              <w:rPr>
                <w:i/>
                <w:sz w:val="20"/>
                <w:szCs w:val="20"/>
              </w:rPr>
              <w:t>15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E7FBA" w14:textId="77777777" w:rsidR="001F5468" w:rsidRPr="00983C3C" w:rsidRDefault="001F5468" w:rsidP="009D2680">
            <w:pPr>
              <w:jc w:val="center"/>
              <w:rPr>
                <w:i/>
                <w:sz w:val="20"/>
                <w:szCs w:val="20"/>
              </w:rPr>
            </w:pPr>
            <w:r w:rsidRPr="00983C3C">
              <w:rPr>
                <w:i/>
                <w:sz w:val="20"/>
                <w:szCs w:val="20"/>
              </w:rPr>
              <w:t>16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6FBE2" w14:textId="77777777" w:rsidR="001F5468" w:rsidRPr="00983C3C" w:rsidRDefault="001F5468" w:rsidP="009D2680">
            <w:pPr>
              <w:jc w:val="center"/>
              <w:rPr>
                <w:i/>
                <w:sz w:val="20"/>
                <w:szCs w:val="20"/>
              </w:rPr>
            </w:pPr>
            <w:r w:rsidRPr="00983C3C">
              <w:rPr>
                <w:i/>
                <w:sz w:val="20"/>
                <w:szCs w:val="20"/>
              </w:rPr>
              <w:t>17</w:t>
            </w:r>
          </w:p>
        </w:tc>
      </w:tr>
      <w:tr w:rsidR="001F5468" w:rsidRPr="00C96A2E" w14:paraId="62301C5C" w14:textId="77777777" w:rsidTr="009D2680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9DDA66" w14:textId="77777777" w:rsidR="001F5468" w:rsidRPr="00F7233D" w:rsidRDefault="001F5468" w:rsidP="009D2680">
            <w:pPr>
              <w:jc w:val="both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Продукция выращивания скота и птицы (в живом весе) – всего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D026D0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6DE40F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D2C37A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A209B9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5BAEFD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54DCE7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AB5E36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4A24B7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6F7E48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4C8F75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286CA5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DCDA6C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B42AF7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E11560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FE074C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6ADF87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0E0DB2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</w:tr>
      <w:tr w:rsidR="001F5468" w:rsidRPr="00C96A2E" w14:paraId="3D31175C" w14:textId="77777777" w:rsidTr="009D2680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BCE630" w14:textId="77777777" w:rsidR="001F5468" w:rsidRPr="00F7233D" w:rsidRDefault="001F5468" w:rsidP="009D2680">
            <w:pPr>
              <w:jc w:val="both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в том числе:</w:t>
            </w:r>
          </w:p>
          <w:p w14:paraId="6BD7A770" w14:textId="77777777" w:rsidR="001F5468" w:rsidRPr="00F7233D" w:rsidRDefault="001F5468" w:rsidP="009D2680">
            <w:pPr>
              <w:jc w:val="both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крупного рогатого скота, всего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3F5206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3A7E07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01C82D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696D4B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92B555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43449C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AC007E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9BCA4D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ACAE5B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A9D6B7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9EF57C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3C6912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9794E9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38590E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BD4094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636D71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6A75AD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</w:tr>
      <w:tr w:rsidR="001F5468" w:rsidRPr="00C96A2E" w14:paraId="7952ED6D" w14:textId="77777777" w:rsidTr="009D2680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59F007" w14:textId="77777777" w:rsidR="001F5468" w:rsidRPr="00F7233D" w:rsidRDefault="001F5468" w:rsidP="009D2680">
            <w:pPr>
              <w:jc w:val="both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из него:</w:t>
            </w:r>
          </w:p>
          <w:p w14:paraId="5859FA95" w14:textId="77777777" w:rsidR="001F5468" w:rsidRPr="00F7233D" w:rsidRDefault="001F5468" w:rsidP="009D2680">
            <w:pPr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- молочного направления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EF0F42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290463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9A004A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09E4D0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9BAF70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A65E83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84A721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0C40CE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1EF1EF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342DA0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C717C2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E75601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DB26C1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6A6B0A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994FED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9C0326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31B0A7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</w:tr>
      <w:tr w:rsidR="001F5468" w:rsidRPr="00C96A2E" w14:paraId="28965E1D" w14:textId="77777777" w:rsidTr="009D2680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6B6AFA" w14:textId="77777777" w:rsidR="001F5468" w:rsidRPr="00F7233D" w:rsidRDefault="001F5468" w:rsidP="009D2680">
            <w:pPr>
              <w:jc w:val="both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- мясного направления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F3E6BE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E7CC7B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9C7321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F9C122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7310D7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59D9A1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FEC0F1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3CB404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D2EED1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20C163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A7B74D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2FD19F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89B9FF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B14194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2DB1B8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07A95A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F89C71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</w:tr>
      <w:tr w:rsidR="001F5468" w:rsidRPr="00C96A2E" w14:paraId="562BFB64" w14:textId="77777777" w:rsidTr="009D2680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A547D1" w14:textId="77777777" w:rsidR="001F5468" w:rsidRPr="00F7233D" w:rsidRDefault="001F5468" w:rsidP="009D2680">
            <w:pPr>
              <w:jc w:val="both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свиней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C0E920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BC6669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B1B8AA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062886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4D838F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BCC77C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3DC547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C5F78E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B6D65C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4A3DBE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2F9650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A6514E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89F9CD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40E67E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D75261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802E94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87A75B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</w:tr>
      <w:tr w:rsidR="001F5468" w:rsidRPr="00C96A2E" w14:paraId="792369E9" w14:textId="77777777" w:rsidTr="009D2680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58010B" w14:textId="77777777" w:rsidR="001F5468" w:rsidRPr="00F7233D" w:rsidRDefault="001F5468" w:rsidP="009D2680">
            <w:pPr>
              <w:jc w:val="both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птицы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2CFB67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B59ABA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FD923B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DFD846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78AC0D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6D5886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E9D270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3AF0A5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2EE19B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91ADDB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C78D64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87FF34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5671D7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5A1A01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A44420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D63619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E638F1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</w:tr>
      <w:tr w:rsidR="001F5468" w:rsidRPr="00C96A2E" w14:paraId="43DA0A76" w14:textId="77777777" w:rsidTr="009D2680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A3134B" w14:textId="77777777" w:rsidR="001F5468" w:rsidRPr="00F7233D" w:rsidRDefault="001F5468" w:rsidP="009D2680">
            <w:pPr>
              <w:jc w:val="both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Молоко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2803A2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201A18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95E60E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A79108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73D9F7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7DAE85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9D23B3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6F3569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60DD81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E681E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8D20F7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3663F2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A507F2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2E77E6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BA9A1B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B6D8DA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A9CAE9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</w:tr>
      <w:tr w:rsidR="001F5468" w:rsidRPr="00C96A2E" w14:paraId="533975BC" w14:textId="77777777" w:rsidTr="009D2680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D02517" w14:textId="77777777" w:rsidR="001F5468" w:rsidRPr="00F7233D" w:rsidRDefault="001F5468" w:rsidP="009D2680">
            <w:pPr>
              <w:jc w:val="both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Яйца, тыс. шт.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2B9D20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37B030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6EF9ED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76E6CB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80D097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CEF857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19E005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B4056C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40BF65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FB8A9D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018BDD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5F8D86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C551C7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DF221F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2CEF81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ED0573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F6E199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</w:tr>
      <w:tr w:rsidR="001F5468" w:rsidRPr="00C96A2E" w14:paraId="10BA966D" w14:textId="77777777" w:rsidTr="009D2680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668E41" w14:textId="77777777" w:rsidR="001F5468" w:rsidRPr="00F7233D" w:rsidRDefault="001F5468" w:rsidP="009D2680">
            <w:pPr>
              <w:jc w:val="both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Лошади, гол.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6C2F1A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57C9F8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EBFA8D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F7A354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419885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84F955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5E3BF9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2F904F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BFD9CC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1362AB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BD01C1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F91578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B95397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C8AE23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CD25DF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32957A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9D75BD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</w:tr>
      <w:tr w:rsidR="001F5468" w:rsidRPr="00C96A2E" w14:paraId="630D6D2F" w14:textId="77777777" w:rsidTr="009D2680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298101" w14:textId="77777777" w:rsidR="001F5468" w:rsidRPr="00F7233D" w:rsidRDefault="001F5468" w:rsidP="009D2680">
            <w:pPr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Звероводство клеточное (всех видов), шт.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46EB8E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  <w:r w:rsidRPr="00C96A2E">
              <w:rPr>
                <w:sz w:val="20"/>
                <w:szCs w:val="20"/>
              </w:rPr>
              <w:t>Х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C75CD6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4144B2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F56164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A61591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962628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429523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6039EE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9B2D9C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31A4D1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8CDC63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EFA27A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38D400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29C7E3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E618AC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4D43B7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2BBD65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</w:tr>
      <w:tr w:rsidR="001F5468" w:rsidRPr="00C96A2E" w14:paraId="73717F21" w14:textId="77777777" w:rsidTr="009D2680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228556" w14:textId="77777777" w:rsidR="001F5468" w:rsidRPr="00F7233D" w:rsidRDefault="001F5468" w:rsidP="009D2680">
            <w:pPr>
              <w:jc w:val="both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Рыба прудовая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61F5E1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  <w:r w:rsidRPr="00C96A2E">
              <w:rPr>
                <w:sz w:val="20"/>
                <w:szCs w:val="20"/>
              </w:rPr>
              <w:t>Х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229714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0A81AD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1DB884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3C84BC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BCDF8A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D8704C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58F22B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4F3E4E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15F247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FC739F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EC6ED6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64B394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49F235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DDB2FE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28AF03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CEDFEE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</w:tr>
      <w:tr w:rsidR="001F5468" w:rsidRPr="00C96A2E" w14:paraId="5CAE854E" w14:textId="77777777" w:rsidTr="009D2680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2714BD" w14:textId="77777777" w:rsidR="001F5468" w:rsidRPr="00F7233D" w:rsidRDefault="001F5468" w:rsidP="009D2680">
            <w:pPr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Итого потребность в кормах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538B53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  <w:r w:rsidRPr="00C96A2E">
              <w:rPr>
                <w:sz w:val="20"/>
                <w:szCs w:val="20"/>
              </w:rPr>
              <w:t>Х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14C1E1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5E763B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EA96B1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A3EC60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B0042E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9D225D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3C38D4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5CFE59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96744B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F86AE4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297A3B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42F542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C7DE49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A77348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FE660D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9DD2D8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</w:tr>
      <w:tr w:rsidR="001F5468" w:rsidRPr="00C96A2E" w14:paraId="5209D44F" w14:textId="77777777" w:rsidTr="009D2680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3CDD33" w14:textId="77777777" w:rsidR="001F5468" w:rsidRPr="00F7233D" w:rsidRDefault="001F5468" w:rsidP="009D2680">
            <w:pPr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Страховой запас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FEBB86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  <w:r w:rsidRPr="00C96A2E">
              <w:rPr>
                <w:sz w:val="20"/>
                <w:szCs w:val="20"/>
              </w:rPr>
              <w:t>Х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6D0742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  <w:r w:rsidRPr="00C96A2E">
              <w:rPr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BC20F4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491066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06F823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6A43CF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B84806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AFD045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D5A27B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C74A77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805B6D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400DCE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5E944B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6BCFD9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118011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6AC38D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DCB49D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</w:tr>
      <w:tr w:rsidR="001F5468" w:rsidRPr="00C96A2E" w14:paraId="76E9931C" w14:textId="77777777" w:rsidTr="009D2680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22BC7B" w14:textId="77777777" w:rsidR="001F5468" w:rsidRPr="00F7233D" w:rsidRDefault="001F5468" w:rsidP="009D2680">
            <w:pPr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Всего потребность со страховым запасом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A59618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  <w:r w:rsidRPr="00C96A2E">
              <w:rPr>
                <w:sz w:val="20"/>
                <w:szCs w:val="20"/>
              </w:rPr>
              <w:t>Х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7C07A2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  <w:r w:rsidRPr="00C96A2E">
              <w:rPr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3DC7DC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29466B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7F6EAF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C5F422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339DE9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3DBA27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1B4116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9CB772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364AB6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DCE7BB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B2D2F1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533182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9F066B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C60792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1D3791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</w:tr>
      <w:tr w:rsidR="001F5468" w:rsidRPr="00C96A2E" w14:paraId="2E29C999" w14:textId="77777777" w:rsidTr="009D2680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BD866A" w14:textId="77777777" w:rsidR="001F5468" w:rsidRPr="00F7233D" w:rsidRDefault="001F5468" w:rsidP="009D2680">
            <w:pPr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Содержится кормовых единиц в 1 кг корма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DA8A6A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FCF2BA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F8AAE7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C137E3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89BC61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0CC8EE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851751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DC7BDB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885D19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684812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A1B906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43F6E5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636F42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AFF611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7FC1C5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396302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97FF4C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</w:tr>
      <w:tr w:rsidR="001F5468" w:rsidRPr="00C96A2E" w14:paraId="6AB57DAC" w14:textId="77777777" w:rsidTr="009D2680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27B4E6" w14:textId="77777777" w:rsidR="001F5468" w:rsidRPr="00F7233D" w:rsidRDefault="001F5468" w:rsidP="009D2680">
            <w:pPr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Всего потребность в натуре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538584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35E800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123A0A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497D01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4D745E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760E4B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0F2C69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2797D3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F87821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257B34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F46557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E08036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A38E01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8B95E7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029B15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043823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EA89CE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</w:tr>
      <w:tr w:rsidR="001F5468" w:rsidRPr="00C96A2E" w14:paraId="1B4EF916" w14:textId="77777777" w:rsidTr="009D2680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A32785" w14:textId="77777777" w:rsidR="001F5468" w:rsidRPr="00C96A2E" w:rsidRDefault="001F5468" w:rsidP="009D26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2FF2B5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7ED7FA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3083F1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425A2A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89DE24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1BDF99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5DC639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8A6A26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170DCB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79045A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A8E835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E1083A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058426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AB4891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0BEDAB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A990DC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273CA9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FB684BA" w14:textId="77777777" w:rsidR="001F5468" w:rsidRPr="00476B42" w:rsidRDefault="001F5468" w:rsidP="00476B42">
      <w:pPr>
        <w:jc w:val="right"/>
        <w:rPr>
          <w:lang w:val="en-US"/>
        </w:rPr>
      </w:pPr>
    </w:p>
    <w:p w14:paraId="580EB533" w14:textId="77777777" w:rsidR="00476B42" w:rsidRDefault="00B85AD4" w:rsidP="00476B42">
      <w:pPr>
        <w:jc w:val="right"/>
      </w:pPr>
      <w:r>
        <w:t>Продолжение таблицы</w:t>
      </w:r>
      <w:r w:rsidR="00476B42" w:rsidRPr="00476B42">
        <w:t xml:space="preserve"> 1</w:t>
      </w:r>
      <w:r w:rsidR="001F5468">
        <w:t>6</w:t>
      </w:r>
    </w:p>
    <w:tbl>
      <w:tblPr>
        <w:tblW w:w="15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80"/>
        <w:gridCol w:w="682"/>
        <w:gridCol w:w="664"/>
        <w:gridCol w:w="675"/>
        <w:gridCol w:w="808"/>
        <w:gridCol w:w="808"/>
        <w:gridCol w:w="676"/>
        <w:gridCol w:w="676"/>
        <w:gridCol w:w="808"/>
        <w:gridCol w:w="649"/>
        <w:gridCol w:w="676"/>
        <w:gridCol w:w="798"/>
        <w:gridCol w:w="873"/>
        <w:gridCol w:w="873"/>
        <w:gridCol w:w="692"/>
        <w:gridCol w:w="874"/>
        <w:gridCol w:w="676"/>
        <w:gridCol w:w="807"/>
      </w:tblGrid>
      <w:tr w:rsidR="001F5468" w:rsidRPr="00983C3C" w14:paraId="0A533DF3" w14:textId="77777777" w:rsidTr="009D2680">
        <w:trPr>
          <w:jc w:val="center"/>
        </w:trPr>
        <w:tc>
          <w:tcPr>
            <w:tcW w:w="1519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A595E" w14:textId="0CDA211C" w:rsidR="001F5468" w:rsidRPr="00983C3C" w:rsidRDefault="002628C3" w:rsidP="001F546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2024</w:t>
            </w:r>
            <w:r w:rsidR="001F5468" w:rsidRPr="00983C3C">
              <w:rPr>
                <w:i/>
                <w:sz w:val="20"/>
                <w:szCs w:val="20"/>
              </w:rPr>
              <w:t xml:space="preserve"> г.</w:t>
            </w:r>
          </w:p>
        </w:tc>
      </w:tr>
      <w:tr w:rsidR="001F5468" w:rsidRPr="00C96A2E" w14:paraId="17D4C670" w14:textId="77777777" w:rsidTr="009D2680">
        <w:trPr>
          <w:cantSplit/>
          <w:jc w:val="center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C3BBD" w14:textId="77777777" w:rsidR="001F5468" w:rsidRPr="00F7233D" w:rsidRDefault="001F5468" w:rsidP="009D268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C9ECC" w14:textId="77777777" w:rsidR="001F5468" w:rsidRPr="00F7233D" w:rsidRDefault="001F5468" w:rsidP="009D2680">
            <w:pPr>
              <w:ind w:left="-57" w:right="-57"/>
              <w:jc w:val="center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Кол</w:t>
            </w:r>
            <w:r>
              <w:rPr>
                <w:sz w:val="20"/>
                <w:szCs w:val="20"/>
              </w:rPr>
              <w:t>-</w:t>
            </w:r>
            <w:r w:rsidRPr="00F7233D">
              <w:rPr>
                <w:sz w:val="20"/>
                <w:szCs w:val="20"/>
              </w:rPr>
              <w:t>во продукции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4C97C" w14:textId="77777777" w:rsidR="001F5468" w:rsidRPr="00F7233D" w:rsidRDefault="001F5468" w:rsidP="009D2680">
            <w:pPr>
              <w:ind w:left="-57" w:right="-57"/>
              <w:jc w:val="center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Требуется кормовых единиц</w:t>
            </w:r>
          </w:p>
        </w:tc>
        <w:tc>
          <w:tcPr>
            <w:tcW w:w="92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2578F" w14:textId="77777777" w:rsidR="001F5468" w:rsidRPr="00F7233D" w:rsidRDefault="001F5468" w:rsidP="009D2680">
            <w:pPr>
              <w:ind w:left="-57" w:right="-57"/>
              <w:jc w:val="center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В том числе по видам кормов</w:t>
            </w:r>
          </w:p>
        </w:tc>
        <w:tc>
          <w:tcPr>
            <w:tcW w:w="14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60E06" w14:textId="77777777" w:rsidR="001F5468" w:rsidRPr="00F7233D" w:rsidRDefault="001F5468" w:rsidP="009D2680">
            <w:pPr>
              <w:ind w:left="-57" w:right="-57"/>
              <w:jc w:val="center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Потребность в переваримом протеине</w:t>
            </w:r>
          </w:p>
        </w:tc>
      </w:tr>
      <w:tr w:rsidR="001F5468" w:rsidRPr="00C96A2E" w14:paraId="550E5487" w14:textId="77777777" w:rsidTr="009D2680">
        <w:trPr>
          <w:cantSplit/>
          <w:jc w:val="center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D6A63" w14:textId="77777777" w:rsidR="001F5468" w:rsidRPr="00F7233D" w:rsidRDefault="001F5468" w:rsidP="009D268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73E8A" w14:textId="77777777" w:rsidR="001F5468" w:rsidRPr="00F7233D" w:rsidRDefault="001F5468" w:rsidP="009D268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8A72787" w14:textId="77777777" w:rsidR="001F5468" w:rsidRPr="00F7233D" w:rsidRDefault="001F5468" w:rsidP="009D2680">
            <w:pPr>
              <w:ind w:left="-57" w:right="-57"/>
              <w:jc w:val="center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на единицу продукции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40F08" w14:textId="77777777" w:rsidR="001F5468" w:rsidRPr="00F7233D" w:rsidRDefault="001F5468" w:rsidP="009D2680">
            <w:pPr>
              <w:ind w:left="-57" w:right="-57"/>
              <w:jc w:val="center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всего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16719" w14:textId="77777777" w:rsidR="001F5468" w:rsidRPr="00F7233D" w:rsidRDefault="001F5468" w:rsidP="009D2680">
            <w:pPr>
              <w:ind w:left="-57" w:right="-57"/>
              <w:jc w:val="center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концен-трированные корма - всего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CDE9C" w14:textId="77777777" w:rsidR="001F5468" w:rsidRPr="00F7233D" w:rsidRDefault="001F5468" w:rsidP="009D2680">
            <w:pPr>
              <w:ind w:left="-57" w:right="-57"/>
              <w:jc w:val="center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из них комбикорма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4C6CF" w14:textId="77777777" w:rsidR="001F5468" w:rsidRPr="00F7233D" w:rsidRDefault="001F5468" w:rsidP="009D2680">
            <w:pPr>
              <w:ind w:left="-57" w:right="-57"/>
              <w:jc w:val="center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сочные корма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BDF9F" w14:textId="77777777" w:rsidR="001F5468" w:rsidRPr="00F7233D" w:rsidRDefault="001F5468" w:rsidP="009D2680">
            <w:pPr>
              <w:ind w:left="-57" w:right="-57"/>
              <w:jc w:val="center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грубые корма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EAA3B" w14:textId="77777777" w:rsidR="001F5468" w:rsidRPr="00F7233D" w:rsidRDefault="001F5468" w:rsidP="009D2680">
            <w:pPr>
              <w:ind w:left="-57" w:right="-57"/>
              <w:jc w:val="center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летние зеленые корма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5809B" w14:textId="77777777" w:rsidR="001F5468" w:rsidRPr="00F7233D" w:rsidRDefault="001F5468" w:rsidP="009D2680">
            <w:pPr>
              <w:ind w:left="-57" w:right="-57"/>
              <w:jc w:val="center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молоко цельное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3BF15" w14:textId="77777777" w:rsidR="001F5468" w:rsidRPr="00F7233D" w:rsidRDefault="001F5468" w:rsidP="009D2680">
            <w:pPr>
              <w:ind w:left="-57" w:right="-57"/>
              <w:jc w:val="center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ЗЦМ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65D5F" w14:textId="77777777" w:rsidR="001F5468" w:rsidRPr="00F7233D" w:rsidRDefault="001F5468" w:rsidP="009D2680">
            <w:pPr>
              <w:ind w:left="-57" w:right="-57"/>
              <w:jc w:val="center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молоко обезжиренное (обрат)</w:t>
            </w:r>
          </w:p>
        </w:tc>
        <w:tc>
          <w:tcPr>
            <w:tcW w:w="14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8F00E" w14:textId="77777777" w:rsidR="001F5468" w:rsidRPr="00F7233D" w:rsidRDefault="001F5468" w:rsidP="009D268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F5468" w:rsidRPr="00C96A2E" w14:paraId="4BBA6B92" w14:textId="77777777" w:rsidTr="009D2680">
        <w:trPr>
          <w:cantSplit/>
          <w:trHeight w:val="1134"/>
          <w:jc w:val="center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D9A3C" w14:textId="77777777" w:rsidR="001F5468" w:rsidRPr="00F7233D" w:rsidRDefault="001F5468" w:rsidP="009D268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2A572" w14:textId="77777777" w:rsidR="001F5468" w:rsidRPr="00F7233D" w:rsidRDefault="001F5468" w:rsidP="009D268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1E259" w14:textId="77777777" w:rsidR="001F5468" w:rsidRPr="00F7233D" w:rsidRDefault="001F5468" w:rsidP="009D268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56BA9" w14:textId="77777777" w:rsidR="001F5468" w:rsidRPr="00F7233D" w:rsidRDefault="001F5468" w:rsidP="009D268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031D9" w14:textId="77777777" w:rsidR="001F5468" w:rsidRPr="00F7233D" w:rsidRDefault="001F5468" w:rsidP="009D268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52AA0" w14:textId="77777777" w:rsidR="001F5468" w:rsidRPr="00F7233D" w:rsidRDefault="001F5468" w:rsidP="009D268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0F8F8" w14:textId="77777777" w:rsidR="001F5468" w:rsidRPr="00F7233D" w:rsidRDefault="001F5468" w:rsidP="009D2680">
            <w:pPr>
              <w:ind w:left="-57" w:right="-57"/>
              <w:jc w:val="center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силос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C0873" w14:textId="77777777" w:rsidR="001F5468" w:rsidRPr="00F7233D" w:rsidRDefault="001F5468" w:rsidP="009D2680">
            <w:pPr>
              <w:ind w:left="-57" w:right="-57"/>
              <w:jc w:val="center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кормовые корнеплоды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D131E" w14:textId="77777777" w:rsidR="001F5468" w:rsidRPr="00F7233D" w:rsidRDefault="001F5468" w:rsidP="009D2680">
            <w:pPr>
              <w:ind w:left="-57" w:right="-57"/>
              <w:jc w:val="center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картофель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362F4" w14:textId="77777777" w:rsidR="001F5468" w:rsidRPr="00F7233D" w:rsidRDefault="001F5468" w:rsidP="009D2680">
            <w:pPr>
              <w:ind w:left="-57" w:right="-57"/>
              <w:jc w:val="center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сено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80A8D" w14:textId="77777777" w:rsidR="001F5468" w:rsidRPr="00F7233D" w:rsidRDefault="001F5468" w:rsidP="009D2680">
            <w:pPr>
              <w:ind w:left="-57" w:right="-57"/>
              <w:jc w:val="center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сенаж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989E2" w14:textId="77777777" w:rsidR="001F5468" w:rsidRPr="00F7233D" w:rsidRDefault="001F5468" w:rsidP="009D2680">
            <w:pPr>
              <w:ind w:left="-57" w:right="-57"/>
              <w:jc w:val="center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солома</w:t>
            </w: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B6198" w14:textId="77777777" w:rsidR="001F5468" w:rsidRPr="00F7233D" w:rsidRDefault="001F5468" w:rsidP="009D268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BCA6D" w14:textId="77777777" w:rsidR="001F5468" w:rsidRPr="00F7233D" w:rsidRDefault="001F5468" w:rsidP="009D268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19902" w14:textId="77777777" w:rsidR="001F5468" w:rsidRPr="00F7233D" w:rsidRDefault="001F5468" w:rsidP="009D268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79A4B" w14:textId="77777777" w:rsidR="001F5468" w:rsidRPr="00F7233D" w:rsidRDefault="001F5468" w:rsidP="009D268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FF734C5" w14:textId="77777777" w:rsidR="001F5468" w:rsidRPr="00F7233D" w:rsidRDefault="001F5468" w:rsidP="009D2680">
            <w:pPr>
              <w:ind w:left="-57" w:right="-57"/>
              <w:jc w:val="center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на кормовую единицу, г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04E59" w14:textId="77777777" w:rsidR="001F5468" w:rsidRPr="00F7233D" w:rsidRDefault="001F5468" w:rsidP="009D2680">
            <w:pPr>
              <w:ind w:left="-57" w:right="-57"/>
              <w:jc w:val="center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всего</w:t>
            </w:r>
          </w:p>
        </w:tc>
      </w:tr>
      <w:tr w:rsidR="001F5468" w:rsidRPr="00C96A2E" w14:paraId="0FAFA381" w14:textId="77777777" w:rsidTr="009D2680">
        <w:trPr>
          <w:trHeight w:val="187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DA591" w14:textId="77777777" w:rsidR="001F5468" w:rsidRPr="00983C3C" w:rsidRDefault="001F5468" w:rsidP="009D2680">
            <w:pPr>
              <w:jc w:val="center"/>
              <w:rPr>
                <w:i/>
                <w:sz w:val="20"/>
                <w:szCs w:val="20"/>
              </w:rPr>
            </w:pPr>
            <w:r w:rsidRPr="00983C3C">
              <w:rPr>
                <w:i/>
                <w:sz w:val="20"/>
                <w:szCs w:val="20"/>
              </w:rPr>
              <w:t>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58A3D" w14:textId="77777777" w:rsidR="001F5468" w:rsidRPr="00983C3C" w:rsidRDefault="001F5468" w:rsidP="009D2680">
            <w:pPr>
              <w:jc w:val="center"/>
              <w:rPr>
                <w:i/>
                <w:sz w:val="20"/>
                <w:szCs w:val="20"/>
              </w:rPr>
            </w:pPr>
            <w:r w:rsidRPr="00983C3C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5027B" w14:textId="77777777" w:rsidR="001F5468" w:rsidRPr="00983C3C" w:rsidRDefault="001F5468" w:rsidP="009D2680">
            <w:pPr>
              <w:jc w:val="center"/>
              <w:rPr>
                <w:i/>
                <w:sz w:val="20"/>
                <w:szCs w:val="20"/>
              </w:rPr>
            </w:pPr>
            <w:r w:rsidRPr="00983C3C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CE4A0" w14:textId="77777777" w:rsidR="001F5468" w:rsidRPr="00983C3C" w:rsidRDefault="001F5468" w:rsidP="009D2680">
            <w:pPr>
              <w:jc w:val="center"/>
              <w:rPr>
                <w:i/>
                <w:sz w:val="20"/>
                <w:szCs w:val="20"/>
              </w:rPr>
            </w:pPr>
            <w:r w:rsidRPr="00983C3C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BB3F3" w14:textId="77777777" w:rsidR="001F5468" w:rsidRPr="00983C3C" w:rsidRDefault="001F5468" w:rsidP="009D2680">
            <w:pPr>
              <w:jc w:val="center"/>
              <w:rPr>
                <w:i/>
                <w:sz w:val="20"/>
                <w:szCs w:val="20"/>
              </w:rPr>
            </w:pPr>
            <w:r w:rsidRPr="00983C3C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36BB6" w14:textId="77777777" w:rsidR="001F5468" w:rsidRPr="00983C3C" w:rsidRDefault="001F5468" w:rsidP="009D2680">
            <w:pPr>
              <w:jc w:val="center"/>
              <w:rPr>
                <w:i/>
                <w:sz w:val="20"/>
                <w:szCs w:val="20"/>
              </w:rPr>
            </w:pPr>
            <w:r w:rsidRPr="00983C3C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7F777" w14:textId="77777777" w:rsidR="001F5468" w:rsidRPr="00983C3C" w:rsidRDefault="001F5468" w:rsidP="009D2680">
            <w:pPr>
              <w:jc w:val="center"/>
              <w:rPr>
                <w:i/>
                <w:sz w:val="20"/>
                <w:szCs w:val="20"/>
              </w:rPr>
            </w:pPr>
            <w:r w:rsidRPr="00983C3C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D5B9C" w14:textId="77777777" w:rsidR="001F5468" w:rsidRPr="00983C3C" w:rsidRDefault="001F5468" w:rsidP="009D2680">
            <w:pPr>
              <w:jc w:val="center"/>
              <w:rPr>
                <w:i/>
                <w:sz w:val="20"/>
                <w:szCs w:val="20"/>
              </w:rPr>
            </w:pPr>
            <w:r w:rsidRPr="00983C3C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03F2C" w14:textId="77777777" w:rsidR="001F5468" w:rsidRPr="00983C3C" w:rsidRDefault="001F5468" w:rsidP="009D2680">
            <w:pPr>
              <w:jc w:val="center"/>
              <w:rPr>
                <w:i/>
                <w:sz w:val="20"/>
                <w:szCs w:val="20"/>
              </w:rPr>
            </w:pPr>
            <w:r w:rsidRPr="00983C3C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44A1C" w14:textId="77777777" w:rsidR="001F5468" w:rsidRPr="00983C3C" w:rsidRDefault="001F5468" w:rsidP="009D2680">
            <w:pPr>
              <w:jc w:val="center"/>
              <w:rPr>
                <w:i/>
                <w:sz w:val="20"/>
                <w:szCs w:val="20"/>
              </w:rPr>
            </w:pPr>
            <w:r w:rsidRPr="00983C3C">
              <w:rPr>
                <w:i/>
                <w:sz w:val="20"/>
                <w:szCs w:val="20"/>
              </w:rPr>
              <w:t>9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BE6D2" w14:textId="77777777" w:rsidR="001F5468" w:rsidRPr="00983C3C" w:rsidRDefault="001F5468" w:rsidP="009D2680">
            <w:pPr>
              <w:jc w:val="center"/>
              <w:rPr>
                <w:i/>
                <w:sz w:val="20"/>
                <w:szCs w:val="20"/>
              </w:rPr>
            </w:pPr>
            <w:r w:rsidRPr="00983C3C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2C72E" w14:textId="77777777" w:rsidR="001F5468" w:rsidRPr="00983C3C" w:rsidRDefault="001F5468" w:rsidP="009D2680">
            <w:pPr>
              <w:jc w:val="center"/>
              <w:rPr>
                <w:i/>
                <w:sz w:val="20"/>
                <w:szCs w:val="20"/>
              </w:rPr>
            </w:pPr>
            <w:r w:rsidRPr="00983C3C">
              <w:rPr>
                <w:i/>
                <w:sz w:val="20"/>
                <w:szCs w:val="20"/>
              </w:rPr>
              <w:t>11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FEEB9" w14:textId="77777777" w:rsidR="001F5468" w:rsidRPr="00983C3C" w:rsidRDefault="001F5468" w:rsidP="009D2680">
            <w:pPr>
              <w:jc w:val="center"/>
              <w:rPr>
                <w:i/>
                <w:sz w:val="20"/>
                <w:szCs w:val="20"/>
              </w:rPr>
            </w:pPr>
            <w:r w:rsidRPr="00983C3C"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62631" w14:textId="77777777" w:rsidR="001F5468" w:rsidRPr="00983C3C" w:rsidRDefault="001F5468" w:rsidP="009D2680">
            <w:pPr>
              <w:jc w:val="center"/>
              <w:rPr>
                <w:i/>
                <w:sz w:val="20"/>
                <w:szCs w:val="20"/>
              </w:rPr>
            </w:pPr>
            <w:r w:rsidRPr="00983C3C">
              <w:rPr>
                <w:i/>
                <w:sz w:val="20"/>
                <w:szCs w:val="20"/>
              </w:rPr>
              <w:t>13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410B8" w14:textId="77777777" w:rsidR="001F5468" w:rsidRPr="00983C3C" w:rsidRDefault="001F5468" w:rsidP="009D2680">
            <w:pPr>
              <w:jc w:val="center"/>
              <w:rPr>
                <w:i/>
                <w:sz w:val="20"/>
                <w:szCs w:val="20"/>
              </w:rPr>
            </w:pPr>
            <w:r w:rsidRPr="00983C3C">
              <w:rPr>
                <w:i/>
                <w:sz w:val="20"/>
                <w:szCs w:val="20"/>
              </w:rPr>
              <w:t>14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26AC4" w14:textId="77777777" w:rsidR="001F5468" w:rsidRPr="00983C3C" w:rsidRDefault="001F5468" w:rsidP="009D2680">
            <w:pPr>
              <w:jc w:val="center"/>
              <w:rPr>
                <w:i/>
                <w:sz w:val="20"/>
                <w:szCs w:val="20"/>
              </w:rPr>
            </w:pPr>
            <w:r w:rsidRPr="00983C3C">
              <w:rPr>
                <w:i/>
                <w:sz w:val="20"/>
                <w:szCs w:val="20"/>
              </w:rPr>
              <w:t>15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6A7DC" w14:textId="77777777" w:rsidR="001F5468" w:rsidRPr="00983C3C" w:rsidRDefault="001F5468" w:rsidP="009D2680">
            <w:pPr>
              <w:jc w:val="center"/>
              <w:rPr>
                <w:i/>
                <w:sz w:val="20"/>
                <w:szCs w:val="20"/>
              </w:rPr>
            </w:pPr>
            <w:r w:rsidRPr="00983C3C">
              <w:rPr>
                <w:i/>
                <w:sz w:val="20"/>
                <w:szCs w:val="20"/>
              </w:rPr>
              <w:t>16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287C7" w14:textId="77777777" w:rsidR="001F5468" w:rsidRPr="00983C3C" w:rsidRDefault="001F5468" w:rsidP="009D2680">
            <w:pPr>
              <w:jc w:val="center"/>
              <w:rPr>
                <w:i/>
                <w:sz w:val="20"/>
                <w:szCs w:val="20"/>
              </w:rPr>
            </w:pPr>
            <w:r w:rsidRPr="00983C3C">
              <w:rPr>
                <w:i/>
                <w:sz w:val="20"/>
                <w:szCs w:val="20"/>
              </w:rPr>
              <w:t>17</w:t>
            </w:r>
          </w:p>
        </w:tc>
      </w:tr>
      <w:tr w:rsidR="001F5468" w:rsidRPr="00C96A2E" w14:paraId="40541C93" w14:textId="77777777" w:rsidTr="009D2680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2046E8" w14:textId="77777777" w:rsidR="001F5468" w:rsidRPr="00F7233D" w:rsidRDefault="001F5468" w:rsidP="009D2680">
            <w:pPr>
              <w:jc w:val="both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Продукция выращивания скота и птицы (в живом весе) – всего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4D1137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9A4A24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B14C6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F8FDFE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34E219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D2B76C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D351A5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F0159D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79E661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87CF83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3097E0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3F4A90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1C3626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5646B7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E3BE6F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0D8E01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0D827F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</w:tr>
      <w:tr w:rsidR="001F5468" w:rsidRPr="00C96A2E" w14:paraId="2B63AD47" w14:textId="77777777" w:rsidTr="009D2680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D91674" w14:textId="77777777" w:rsidR="001F5468" w:rsidRPr="00F7233D" w:rsidRDefault="001F5468" w:rsidP="009D2680">
            <w:pPr>
              <w:jc w:val="both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в том числе:</w:t>
            </w:r>
          </w:p>
          <w:p w14:paraId="243F654A" w14:textId="77777777" w:rsidR="001F5468" w:rsidRPr="00F7233D" w:rsidRDefault="001F5468" w:rsidP="009D2680">
            <w:pPr>
              <w:jc w:val="both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крупного рогатого скота, всего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1D992E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8A56A0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29F497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993519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96DDAA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C2BDF0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FD91B3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CB8758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143CF8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73D5A1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D74BAA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7EB237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87D2C2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AD09BD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5B400C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B4E286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632A89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</w:tr>
      <w:tr w:rsidR="001F5468" w:rsidRPr="00C96A2E" w14:paraId="2D6E0129" w14:textId="77777777" w:rsidTr="009D2680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B38AA" w14:textId="77777777" w:rsidR="001F5468" w:rsidRPr="00F7233D" w:rsidRDefault="001F5468" w:rsidP="009D2680">
            <w:pPr>
              <w:jc w:val="both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из него:</w:t>
            </w:r>
          </w:p>
          <w:p w14:paraId="25B98A41" w14:textId="77777777" w:rsidR="001F5468" w:rsidRPr="00F7233D" w:rsidRDefault="001F5468" w:rsidP="009D2680">
            <w:pPr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- молочного направления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F9B7CD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0D2BA8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50B35D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FD9668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7FE049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CC23D7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87C859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1DBE9F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26ADC2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E4B6B5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41FF51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EC9DCA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6E46A4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98EFF3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3A061C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0928ED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73F43F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</w:tr>
      <w:tr w:rsidR="001F5468" w:rsidRPr="00C96A2E" w14:paraId="2778FB61" w14:textId="77777777" w:rsidTr="009D2680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2F476D" w14:textId="77777777" w:rsidR="001F5468" w:rsidRPr="00F7233D" w:rsidRDefault="001F5468" w:rsidP="009D2680">
            <w:pPr>
              <w:jc w:val="both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- мясного направления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D41004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774730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2DF31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694414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656EAE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540AFC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365676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9FE2CE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CCCEEF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2B4EFD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82012C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3D6D8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05D87D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4EF9D7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D3A36B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311271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9D5955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</w:tr>
      <w:tr w:rsidR="001F5468" w:rsidRPr="00C96A2E" w14:paraId="6FB55294" w14:textId="77777777" w:rsidTr="009D2680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50887C" w14:textId="77777777" w:rsidR="001F5468" w:rsidRPr="00F7233D" w:rsidRDefault="001F5468" w:rsidP="009D2680">
            <w:pPr>
              <w:jc w:val="both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свиней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90EB7E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A71093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339C09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F5EDCB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B06D92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68584E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1048C7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C4ED15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C822F5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F1F33B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0D23A7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1DBC5E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D06859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3FDE1A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382EA9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62F178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D684E5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</w:tr>
      <w:tr w:rsidR="001F5468" w:rsidRPr="00C96A2E" w14:paraId="6751EC69" w14:textId="77777777" w:rsidTr="009D2680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2DEEAE" w14:textId="77777777" w:rsidR="001F5468" w:rsidRPr="00F7233D" w:rsidRDefault="001F5468" w:rsidP="009D2680">
            <w:pPr>
              <w:jc w:val="both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птицы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2A46E0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EDEC05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846458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0A465C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39E85A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938FA0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F9B92E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41DB32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8303ED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3A7130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153353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5EDEC7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955A26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B04656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8725B0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BD9F9D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A1193C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</w:tr>
      <w:tr w:rsidR="001F5468" w:rsidRPr="00C96A2E" w14:paraId="05707BFA" w14:textId="77777777" w:rsidTr="009D2680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E75B46" w14:textId="77777777" w:rsidR="001F5468" w:rsidRPr="00F7233D" w:rsidRDefault="001F5468" w:rsidP="009D2680">
            <w:pPr>
              <w:jc w:val="both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Молоко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A5722E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1A422E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698EAB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92F331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886214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276834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D56742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E73D0D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1DC8AE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A89475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53F1E4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73AA2A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541482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A36D76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AAFE1E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E38BDA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792AEC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</w:tr>
      <w:tr w:rsidR="001F5468" w:rsidRPr="00C96A2E" w14:paraId="10E4E099" w14:textId="77777777" w:rsidTr="009D2680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50C9F0" w14:textId="77777777" w:rsidR="001F5468" w:rsidRPr="00F7233D" w:rsidRDefault="001F5468" w:rsidP="009D2680">
            <w:pPr>
              <w:jc w:val="both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Яйца, тыс. шт.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5FC4CC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0D79F5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0CA084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76DE92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4528C2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396A47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AEF5E4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1C0C56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21749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140F67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9FD1FD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479C25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3E0AFD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3853B2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EF8798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3180F8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2DB77C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</w:tr>
      <w:tr w:rsidR="001F5468" w:rsidRPr="00C96A2E" w14:paraId="6BCF0661" w14:textId="77777777" w:rsidTr="009D2680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890B2D" w14:textId="77777777" w:rsidR="001F5468" w:rsidRPr="00F7233D" w:rsidRDefault="001F5468" w:rsidP="009D2680">
            <w:pPr>
              <w:jc w:val="both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Лошади, гол.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7E7CAA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814BE4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494444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CCC7C3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183C43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CCA790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451542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4D4590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72952E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D1E6E5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93A938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CFB4DE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5A7539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4FFDF8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CF1372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29DC1A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ED8333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</w:tr>
      <w:tr w:rsidR="001F5468" w:rsidRPr="00C96A2E" w14:paraId="6DE7037F" w14:textId="77777777" w:rsidTr="009D2680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34A2B1" w14:textId="77777777" w:rsidR="001F5468" w:rsidRPr="00F7233D" w:rsidRDefault="001F5468" w:rsidP="009D2680">
            <w:pPr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Звероводство клеточное (всех видов), шт.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51FFB1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  <w:r w:rsidRPr="00C96A2E">
              <w:rPr>
                <w:sz w:val="20"/>
                <w:szCs w:val="20"/>
              </w:rPr>
              <w:t>Х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CB2DA1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A232CF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840751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197948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4E843E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340422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8F5C61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D7A86A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64C6AB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2677FE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D63E5C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234FA0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B27EDF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BA115F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39339D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7E0087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</w:tr>
      <w:tr w:rsidR="001F5468" w:rsidRPr="00C96A2E" w14:paraId="110C8985" w14:textId="77777777" w:rsidTr="009D2680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7E11C7" w14:textId="77777777" w:rsidR="001F5468" w:rsidRPr="00F7233D" w:rsidRDefault="001F5468" w:rsidP="009D2680">
            <w:pPr>
              <w:jc w:val="both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Рыба прудовая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7CD5D6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  <w:r w:rsidRPr="00C96A2E">
              <w:rPr>
                <w:sz w:val="20"/>
                <w:szCs w:val="20"/>
              </w:rPr>
              <w:t>Х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2444B6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6CEF61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284058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393D39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EE7199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88D5C6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7DC295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9E83B3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2F655C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505384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A0A14F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590993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D12545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8F8BE0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F5F8F9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5D582D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</w:tr>
      <w:tr w:rsidR="001F5468" w:rsidRPr="00C96A2E" w14:paraId="51533376" w14:textId="77777777" w:rsidTr="009D2680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047E9F" w14:textId="77777777" w:rsidR="001F5468" w:rsidRPr="00F7233D" w:rsidRDefault="001F5468" w:rsidP="009D2680">
            <w:pPr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Итого потребность в кормах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7A624B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  <w:r w:rsidRPr="00C96A2E">
              <w:rPr>
                <w:sz w:val="20"/>
                <w:szCs w:val="20"/>
              </w:rPr>
              <w:t>Х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19AA7D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AE760B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F36EEB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F30EED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9086F8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96AF03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C4D48B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1A92CB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7E355D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D1EC6E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6801E9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1E528F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522F29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E81170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F1AB7C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4C9DEB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</w:tr>
      <w:tr w:rsidR="001F5468" w:rsidRPr="00C96A2E" w14:paraId="29669EEB" w14:textId="77777777" w:rsidTr="009D2680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EA0FB4" w14:textId="77777777" w:rsidR="001F5468" w:rsidRPr="00F7233D" w:rsidRDefault="001F5468" w:rsidP="009D2680">
            <w:pPr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Страховой запас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69646D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  <w:r w:rsidRPr="00C96A2E">
              <w:rPr>
                <w:sz w:val="20"/>
                <w:szCs w:val="20"/>
              </w:rPr>
              <w:t>Х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3E8323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  <w:r w:rsidRPr="00C96A2E">
              <w:rPr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39B1E1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69C83F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340BFA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BC4FA9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48D810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95DD91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61D1F9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C1368A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563A59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096FF3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18B4C9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DC785D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022622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7DAF7B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C1F1D1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</w:tr>
      <w:tr w:rsidR="001F5468" w:rsidRPr="00C96A2E" w14:paraId="644252D2" w14:textId="77777777" w:rsidTr="009D2680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EB557E" w14:textId="77777777" w:rsidR="001F5468" w:rsidRPr="00F7233D" w:rsidRDefault="001F5468" w:rsidP="009D2680">
            <w:pPr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Всего потребность со страховым запасом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3B9E7C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  <w:r w:rsidRPr="00C96A2E">
              <w:rPr>
                <w:sz w:val="20"/>
                <w:szCs w:val="20"/>
              </w:rPr>
              <w:t>Х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3BE179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  <w:r w:rsidRPr="00C96A2E">
              <w:rPr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45C469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8CC7E2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DD1DD6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CE9ACB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1547EB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74EB0C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69FBAE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E937A1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07C0CE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7C63D8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0F45F9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FC4436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D1B50A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1B305B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1ABFF0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</w:tr>
      <w:tr w:rsidR="001F5468" w:rsidRPr="00C96A2E" w14:paraId="6896F3FF" w14:textId="77777777" w:rsidTr="009D2680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702D36" w14:textId="77777777" w:rsidR="001F5468" w:rsidRPr="00F7233D" w:rsidRDefault="001F5468" w:rsidP="009D2680">
            <w:pPr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Содержится кормовых единиц в 1 кг корма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83522C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F44EDA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81FE8C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0F3CA4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963C1D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8D0AE4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E7851A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E9F9BB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1E591F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4DC590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A11435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910880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FFE8C5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91B857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59B53A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8A40D2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E58E76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</w:tr>
      <w:tr w:rsidR="001F5468" w:rsidRPr="00C96A2E" w14:paraId="20D061A8" w14:textId="77777777" w:rsidTr="009D2680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1B6125" w14:textId="77777777" w:rsidR="001F5468" w:rsidRPr="00F7233D" w:rsidRDefault="001F5468" w:rsidP="009D2680">
            <w:pPr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Всего потребность в натуре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6A844E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62A98F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0FC238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9AAE11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14A634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390589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96414C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53C2FE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6C87ED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A78063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F54862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E69916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8BD7C0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E0DD35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9308DA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C781CA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CB001E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</w:tr>
      <w:tr w:rsidR="001F5468" w:rsidRPr="00C96A2E" w14:paraId="0263C1FB" w14:textId="77777777" w:rsidTr="009D2680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3F2CF0" w14:textId="77777777" w:rsidR="001F5468" w:rsidRPr="00C96A2E" w:rsidRDefault="001F5468" w:rsidP="009D26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ABFB43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D2E76C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04E8EA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6801D8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1B9516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333542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8F1960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CD6BB7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AA1E6D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5E185C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D95651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D1338C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B35EB2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44AE86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E83F0B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C76636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A8D798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81572E7" w14:textId="77777777" w:rsidR="00476B42" w:rsidRDefault="000C60EB" w:rsidP="000C60EB">
      <w:pPr>
        <w:jc w:val="right"/>
      </w:pPr>
      <w:r>
        <w:rPr>
          <w:lang w:val="en-US"/>
        </w:rPr>
        <w:br w:type="page"/>
      </w:r>
      <w:r w:rsidR="00B85AD4">
        <w:rPr>
          <w:lang w:val="en-US"/>
        </w:rPr>
        <w:t>Окончание таблицы</w:t>
      </w:r>
      <w:r w:rsidR="00476B42" w:rsidRPr="00476B42">
        <w:t xml:space="preserve"> 1</w:t>
      </w:r>
      <w:r w:rsidR="001F5468">
        <w:t>6</w:t>
      </w:r>
    </w:p>
    <w:tbl>
      <w:tblPr>
        <w:tblW w:w="15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8"/>
        <w:gridCol w:w="871"/>
        <w:gridCol w:w="611"/>
        <w:gridCol w:w="675"/>
        <w:gridCol w:w="885"/>
        <w:gridCol w:w="865"/>
        <w:gridCol w:w="542"/>
        <w:gridCol w:w="765"/>
        <w:gridCol w:w="865"/>
        <w:gridCol w:w="751"/>
        <w:gridCol w:w="676"/>
        <w:gridCol w:w="676"/>
        <w:gridCol w:w="873"/>
        <w:gridCol w:w="873"/>
        <w:gridCol w:w="873"/>
        <w:gridCol w:w="874"/>
        <w:gridCol w:w="676"/>
        <w:gridCol w:w="807"/>
      </w:tblGrid>
      <w:tr w:rsidR="001F5468" w:rsidRPr="002F5037" w14:paraId="05F576EB" w14:textId="77777777" w:rsidTr="009D2680">
        <w:trPr>
          <w:jc w:val="center"/>
        </w:trPr>
        <w:tc>
          <w:tcPr>
            <w:tcW w:w="152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5F503" w14:textId="10A8B5E8" w:rsidR="001F5468" w:rsidRPr="002F5037" w:rsidRDefault="002628C3" w:rsidP="001F546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2025</w:t>
            </w:r>
            <w:r w:rsidR="001F5468" w:rsidRPr="002F5037">
              <w:rPr>
                <w:i/>
                <w:sz w:val="20"/>
                <w:szCs w:val="20"/>
              </w:rPr>
              <w:t xml:space="preserve"> г.</w:t>
            </w:r>
          </w:p>
        </w:tc>
      </w:tr>
      <w:tr w:rsidR="001F5468" w:rsidRPr="002F5037" w14:paraId="42E21ECA" w14:textId="77777777" w:rsidTr="009D2680">
        <w:trPr>
          <w:cantSplit/>
          <w:jc w:val="center"/>
        </w:trPr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FCE8B" w14:textId="77777777" w:rsidR="001F5468" w:rsidRPr="002F5037" w:rsidRDefault="001F5468" w:rsidP="009D268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374AE" w14:textId="77777777" w:rsidR="001F5468" w:rsidRPr="002F5037" w:rsidRDefault="001F5468" w:rsidP="009D2680">
            <w:pPr>
              <w:jc w:val="center"/>
              <w:rPr>
                <w:i/>
                <w:sz w:val="20"/>
                <w:szCs w:val="20"/>
              </w:rPr>
            </w:pPr>
            <w:r w:rsidRPr="002F5037">
              <w:rPr>
                <w:i/>
                <w:sz w:val="20"/>
                <w:szCs w:val="20"/>
              </w:rPr>
              <w:t>Количество продукции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FE3F1" w14:textId="77777777" w:rsidR="001F5468" w:rsidRPr="002F5037" w:rsidRDefault="001F5468" w:rsidP="009D2680">
            <w:pPr>
              <w:jc w:val="center"/>
              <w:rPr>
                <w:i/>
                <w:sz w:val="20"/>
                <w:szCs w:val="20"/>
              </w:rPr>
            </w:pPr>
            <w:r w:rsidRPr="002F5037">
              <w:rPr>
                <w:i/>
                <w:sz w:val="20"/>
                <w:szCs w:val="20"/>
              </w:rPr>
              <w:t>Требуется кормовых единиц</w:t>
            </w:r>
          </w:p>
        </w:tc>
        <w:tc>
          <w:tcPr>
            <w:tcW w:w="95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87F3F" w14:textId="77777777" w:rsidR="001F5468" w:rsidRPr="002F5037" w:rsidRDefault="001F5468" w:rsidP="009D2680">
            <w:pPr>
              <w:jc w:val="center"/>
              <w:rPr>
                <w:i/>
                <w:sz w:val="20"/>
                <w:szCs w:val="20"/>
              </w:rPr>
            </w:pPr>
            <w:r w:rsidRPr="002F5037">
              <w:rPr>
                <w:i/>
                <w:sz w:val="20"/>
                <w:szCs w:val="20"/>
              </w:rPr>
              <w:t>В том числе по видам кормов</w:t>
            </w:r>
          </w:p>
        </w:tc>
        <w:tc>
          <w:tcPr>
            <w:tcW w:w="14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686E7" w14:textId="77777777" w:rsidR="001F5468" w:rsidRPr="002F5037" w:rsidRDefault="001F5468" w:rsidP="009D2680">
            <w:pPr>
              <w:jc w:val="center"/>
              <w:rPr>
                <w:i/>
                <w:sz w:val="20"/>
                <w:szCs w:val="20"/>
              </w:rPr>
            </w:pPr>
            <w:r w:rsidRPr="002F5037">
              <w:rPr>
                <w:i/>
                <w:sz w:val="20"/>
                <w:szCs w:val="20"/>
              </w:rPr>
              <w:t>Потребность в переваримом протеине</w:t>
            </w:r>
          </w:p>
        </w:tc>
      </w:tr>
      <w:tr w:rsidR="001F5468" w:rsidRPr="002F5037" w14:paraId="0B82FD5E" w14:textId="77777777" w:rsidTr="009D2680">
        <w:trPr>
          <w:cantSplit/>
          <w:jc w:val="center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4012C" w14:textId="77777777" w:rsidR="001F5468" w:rsidRPr="002F5037" w:rsidRDefault="001F5468" w:rsidP="009D268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DF45D" w14:textId="77777777" w:rsidR="001F5468" w:rsidRPr="002F5037" w:rsidRDefault="001F5468" w:rsidP="009D268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6446588" w14:textId="77777777" w:rsidR="001F5468" w:rsidRPr="002F5037" w:rsidRDefault="001F5468" w:rsidP="009D2680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2F5037">
              <w:rPr>
                <w:i/>
                <w:sz w:val="20"/>
                <w:szCs w:val="20"/>
              </w:rPr>
              <w:t>на единицу продукции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7F2C4" w14:textId="77777777" w:rsidR="001F5468" w:rsidRPr="002F5037" w:rsidRDefault="001F5468" w:rsidP="009D2680">
            <w:pPr>
              <w:jc w:val="center"/>
              <w:rPr>
                <w:i/>
                <w:sz w:val="20"/>
                <w:szCs w:val="20"/>
              </w:rPr>
            </w:pPr>
            <w:r w:rsidRPr="002F5037">
              <w:rPr>
                <w:i/>
                <w:sz w:val="20"/>
                <w:szCs w:val="20"/>
              </w:rPr>
              <w:t>всего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9134E" w14:textId="77777777" w:rsidR="001F5468" w:rsidRPr="002F5037" w:rsidRDefault="001F5468" w:rsidP="009D2680">
            <w:pPr>
              <w:jc w:val="center"/>
              <w:rPr>
                <w:i/>
                <w:sz w:val="20"/>
                <w:szCs w:val="20"/>
              </w:rPr>
            </w:pPr>
            <w:r w:rsidRPr="002F5037">
              <w:rPr>
                <w:i/>
                <w:sz w:val="20"/>
                <w:szCs w:val="20"/>
              </w:rPr>
              <w:t>концентрированные корма - всего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689D3" w14:textId="77777777" w:rsidR="001F5468" w:rsidRPr="002F5037" w:rsidRDefault="001F5468" w:rsidP="009D2680">
            <w:pPr>
              <w:jc w:val="center"/>
              <w:rPr>
                <w:i/>
                <w:sz w:val="20"/>
                <w:szCs w:val="20"/>
              </w:rPr>
            </w:pPr>
            <w:r w:rsidRPr="002F5037">
              <w:rPr>
                <w:i/>
                <w:sz w:val="20"/>
                <w:szCs w:val="20"/>
              </w:rPr>
              <w:t>из них комбикорма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25279" w14:textId="77777777" w:rsidR="001F5468" w:rsidRPr="002F5037" w:rsidRDefault="001F5468" w:rsidP="009D2680">
            <w:pPr>
              <w:jc w:val="center"/>
              <w:rPr>
                <w:i/>
                <w:sz w:val="20"/>
                <w:szCs w:val="20"/>
              </w:rPr>
            </w:pPr>
            <w:r w:rsidRPr="002F5037">
              <w:rPr>
                <w:i/>
                <w:sz w:val="20"/>
                <w:szCs w:val="20"/>
              </w:rPr>
              <w:t>сочные корма</w:t>
            </w:r>
          </w:p>
        </w:tc>
        <w:tc>
          <w:tcPr>
            <w:tcW w:w="2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2B850" w14:textId="77777777" w:rsidR="001F5468" w:rsidRPr="002F5037" w:rsidRDefault="001F5468" w:rsidP="009D2680">
            <w:pPr>
              <w:jc w:val="center"/>
              <w:rPr>
                <w:i/>
                <w:sz w:val="20"/>
                <w:szCs w:val="20"/>
              </w:rPr>
            </w:pPr>
            <w:r w:rsidRPr="002F5037">
              <w:rPr>
                <w:i/>
                <w:sz w:val="20"/>
                <w:szCs w:val="20"/>
              </w:rPr>
              <w:t>грубые корма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58C10" w14:textId="77777777" w:rsidR="001F5468" w:rsidRPr="002F5037" w:rsidRDefault="001F5468" w:rsidP="009D2680">
            <w:pPr>
              <w:jc w:val="center"/>
              <w:rPr>
                <w:i/>
                <w:sz w:val="20"/>
                <w:szCs w:val="20"/>
              </w:rPr>
            </w:pPr>
            <w:r w:rsidRPr="002F5037">
              <w:rPr>
                <w:i/>
                <w:sz w:val="20"/>
                <w:szCs w:val="20"/>
              </w:rPr>
              <w:t>летние зеленые корма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B01BA" w14:textId="77777777" w:rsidR="001F5468" w:rsidRPr="002F5037" w:rsidRDefault="001F5468" w:rsidP="009D2680">
            <w:pPr>
              <w:jc w:val="center"/>
              <w:rPr>
                <w:i/>
                <w:sz w:val="20"/>
                <w:szCs w:val="20"/>
              </w:rPr>
            </w:pPr>
            <w:r w:rsidRPr="002F5037">
              <w:rPr>
                <w:i/>
                <w:sz w:val="20"/>
                <w:szCs w:val="20"/>
              </w:rPr>
              <w:t>молоко цельное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E1417" w14:textId="77777777" w:rsidR="001F5468" w:rsidRPr="002F5037" w:rsidRDefault="001F5468" w:rsidP="009D2680">
            <w:pPr>
              <w:jc w:val="center"/>
              <w:rPr>
                <w:i/>
                <w:sz w:val="20"/>
                <w:szCs w:val="20"/>
              </w:rPr>
            </w:pPr>
            <w:r w:rsidRPr="002F5037">
              <w:rPr>
                <w:i/>
                <w:sz w:val="20"/>
                <w:szCs w:val="20"/>
              </w:rPr>
              <w:t>ЗЦМ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56FD3" w14:textId="77777777" w:rsidR="001F5468" w:rsidRPr="002F5037" w:rsidRDefault="001F5468" w:rsidP="009D2680">
            <w:pPr>
              <w:jc w:val="center"/>
              <w:rPr>
                <w:i/>
                <w:sz w:val="20"/>
                <w:szCs w:val="20"/>
              </w:rPr>
            </w:pPr>
            <w:r w:rsidRPr="002F5037">
              <w:rPr>
                <w:i/>
                <w:sz w:val="20"/>
                <w:szCs w:val="20"/>
              </w:rPr>
              <w:t>молоко обезжиренное (обрат)</w:t>
            </w:r>
          </w:p>
        </w:tc>
        <w:tc>
          <w:tcPr>
            <w:tcW w:w="14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FD7B4" w14:textId="77777777" w:rsidR="001F5468" w:rsidRPr="002F5037" w:rsidRDefault="001F5468" w:rsidP="009D268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5468" w:rsidRPr="002F5037" w14:paraId="5C5A9B35" w14:textId="77777777" w:rsidTr="009D2680">
        <w:trPr>
          <w:cantSplit/>
          <w:trHeight w:val="1134"/>
          <w:jc w:val="center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EC4FB" w14:textId="77777777" w:rsidR="001F5468" w:rsidRPr="002F5037" w:rsidRDefault="001F5468" w:rsidP="009D268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7B61C" w14:textId="77777777" w:rsidR="001F5468" w:rsidRPr="002F5037" w:rsidRDefault="001F5468" w:rsidP="009D268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243B7" w14:textId="77777777" w:rsidR="001F5468" w:rsidRPr="002F5037" w:rsidRDefault="001F5468" w:rsidP="009D268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C7A8D" w14:textId="77777777" w:rsidR="001F5468" w:rsidRPr="002F5037" w:rsidRDefault="001F5468" w:rsidP="009D268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66078" w14:textId="77777777" w:rsidR="001F5468" w:rsidRPr="002F5037" w:rsidRDefault="001F5468" w:rsidP="009D268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FAEFC" w14:textId="77777777" w:rsidR="001F5468" w:rsidRPr="002F5037" w:rsidRDefault="001F5468" w:rsidP="009D268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9001F" w14:textId="77777777" w:rsidR="001F5468" w:rsidRPr="002F5037" w:rsidRDefault="001F5468" w:rsidP="009D2680">
            <w:pPr>
              <w:jc w:val="center"/>
              <w:rPr>
                <w:i/>
                <w:sz w:val="20"/>
                <w:szCs w:val="20"/>
              </w:rPr>
            </w:pPr>
            <w:r w:rsidRPr="002F5037">
              <w:rPr>
                <w:i/>
                <w:sz w:val="20"/>
                <w:szCs w:val="20"/>
              </w:rPr>
              <w:t>силос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6616D" w14:textId="77777777" w:rsidR="001F5468" w:rsidRPr="002F5037" w:rsidRDefault="001F5468" w:rsidP="009D2680">
            <w:pPr>
              <w:jc w:val="center"/>
              <w:rPr>
                <w:i/>
                <w:sz w:val="20"/>
                <w:szCs w:val="20"/>
              </w:rPr>
            </w:pPr>
            <w:r w:rsidRPr="002F5037">
              <w:rPr>
                <w:i/>
                <w:sz w:val="20"/>
                <w:szCs w:val="20"/>
              </w:rPr>
              <w:t>кормовые корнеплоды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48D54" w14:textId="77777777" w:rsidR="001F5468" w:rsidRPr="002F5037" w:rsidRDefault="001F5468" w:rsidP="009D2680">
            <w:pPr>
              <w:jc w:val="center"/>
              <w:rPr>
                <w:i/>
                <w:sz w:val="20"/>
                <w:szCs w:val="20"/>
              </w:rPr>
            </w:pPr>
            <w:r w:rsidRPr="002F5037">
              <w:rPr>
                <w:i/>
                <w:sz w:val="20"/>
                <w:szCs w:val="20"/>
              </w:rPr>
              <w:t>картофель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EBD95" w14:textId="77777777" w:rsidR="001F5468" w:rsidRPr="002F5037" w:rsidRDefault="001F5468" w:rsidP="009D2680">
            <w:pPr>
              <w:jc w:val="center"/>
              <w:rPr>
                <w:i/>
                <w:sz w:val="20"/>
                <w:szCs w:val="20"/>
              </w:rPr>
            </w:pPr>
            <w:r w:rsidRPr="002F5037">
              <w:rPr>
                <w:i/>
                <w:sz w:val="20"/>
                <w:szCs w:val="20"/>
              </w:rPr>
              <w:t>сено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BF6E3" w14:textId="77777777" w:rsidR="001F5468" w:rsidRPr="002F5037" w:rsidRDefault="001F5468" w:rsidP="009D2680">
            <w:pPr>
              <w:jc w:val="center"/>
              <w:rPr>
                <w:i/>
                <w:sz w:val="20"/>
                <w:szCs w:val="20"/>
              </w:rPr>
            </w:pPr>
            <w:r w:rsidRPr="002F5037">
              <w:rPr>
                <w:i/>
                <w:sz w:val="20"/>
                <w:szCs w:val="20"/>
              </w:rPr>
              <w:t>сенаж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B42AC" w14:textId="77777777" w:rsidR="001F5468" w:rsidRPr="002F5037" w:rsidRDefault="001F5468" w:rsidP="009D2680">
            <w:pPr>
              <w:jc w:val="center"/>
              <w:rPr>
                <w:i/>
                <w:sz w:val="20"/>
                <w:szCs w:val="20"/>
              </w:rPr>
            </w:pPr>
            <w:r w:rsidRPr="002F5037">
              <w:rPr>
                <w:i/>
                <w:sz w:val="20"/>
                <w:szCs w:val="20"/>
              </w:rPr>
              <w:t>солома</w:t>
            </w: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9A303" w14:textId="77777777" w:rsidR="001F5468" w:rsidRPr="002F5037" w:rsidRDefault="001F5468" w:rsidP="009D268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FA4D2" w14:textId="77777777" w:rsidR="001F5468" w:rsidRPr="002F5037" w:rsidRDefault="001F5468" w:rsidP="009D268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2FA83" w14:textId="77777777" w:rsidR="001F5468" w:rsidRPr="002F5037" w:rsidRDefault="001F5468" w:rsidP="009D268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12E8F" w14:textId="77777777" w:rsidR="001F5468" w:rsidRPr="002F5037" w:rsidRDefault="001F5468" w:rsidP="009D268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0B3FBEB" w14:textId="77777777" w:rsidR="001F5468" w:rsidRPr="002F5037" w:rsidRDefault="001F5468" w:rsidP="009D2680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2F5037">
              <w:rPr>
                <w:i/>
                <w:sz w:val="20"/>
                <w:szCs w:val="20"/>
              </w:rPr>
              <w:t>на кормовую единицу, г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42349" w14:textId="77777777" w:rsidR="001F5468" w:rsidRPr="002F5037" w:rsidRDefault="001F5468" w:rsidP="009D2680">
            <w:pPr>
              <w:jc w:val="center"/>
              <w:rPr>
                <w:i/>
                <w:sz w:val="20"/>
                <w:szCs w:val="20"/>
              </w:rPr>
            </w:pPr>
            <w:r w:rsidRPr="002F5037">
              <w:rPr>
                <w:i/>
                <w:sz w:val="20"/>
                <w:szCs w:val="20"/>
              </w:rPr>
              <w:t>всего</w:t>
            </w:r>
          </w:p>
        </w:tc>
      </w:tr>
      <w:tr w:rsidR="001F5468" w:rsidRPr="002F5037" w14:paraId="5479B955" w14:textId="77777777" w:rsidTr="009D2680">
        <w:trPr>
          <w:trHeight w:val="187"/>
          <w:jc w:val="center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2B7B" w14:textId="77777777" w:rsidR="001F5468" w:rsidRPr="002F5037" w:rsidRDefault="001F5468" w:rsidP="009D2680">
            <w:pPr>
              <w:jc w:val="center"/>
              <w:rPr>
                <w:i/>
                <w:sz w:val="20"/>
                <w:szCs w:val="20"/>
              </w:rPr>
            </w:pPr>
            <w:r w:rsidRPr="002F5037">
              <w:rPr>
                <w:i/>
                <w:sz w:val="20"/>
                <w:szCs w:val="20"/>
              </w:rPr>
              <w:t>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DBE64" w14:textId="77777777" w:rsidR="001F5468" w:rsidRPr="002F5037" w:rsidRDefault="001F5468" w:rsidP="009D2680">
            <w:pPr>
              <w:jc w:val="center"/>
              <w:rPr>
                <w:i/>
                <w:sz w:val="20"/>
                <w:szCs w:val="20"/>
              </w:rPr>
            </w:pPr>
            <w:r w:rsidRPr="002F5037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DB85A" w14:textId="77777777" w:rsidR="001F5468" w:rsidRPr="002F5037" w:rsidRDefault="001F5468" w:rsidP="009D2680">
            <w:pPr>
              <w:jc w:val="center"/>
              <w:rPr>
                <w:i/>
                <w:sz w:val="20"/>
                <w:szCs w:val="20"/>
              </w:rPr>
            </w:pPr>
            <w:r w:rsidRPr="002F5037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62D1C" w14:textId="77777777" w:rsidR="001F5468" w:rsidRPr="002F5037" w:rsidRDefault="001F5468" w:rsidP="009D2680">
            <w:pPr>
              <w:jc w:val="center"/>
              <w:rPr>
                <w:i/>
                <w:sz w:val="20"/>
                <w:szCs w:val="20"/>
              </w:rPr>
            </w:pPr>
            <w:r w:rsidRPr="002F5037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D71E6" w14:textId="77777777" w:rsidR="001F5468" w:rsidRPr="002F5037" w:rsidRDefault="001F5468" w:rsidP="009D2680">
            <w:pPr>
              <w:jc w:val="center"/>
              <w:rPr>
                <w:i/>
                <w:sz w:val="20"/>
                <w:szCs w:val="20"/>
              </w:rPr>
            </w:pPr>
            <w:r w:rsidRPr="002F5037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75F85" w14:textId="77777777" w:rsidR="001F5468" w:rsidRPr="002F5037" w:rsidRDefault="001F5468" w:rsidP="009D2680">
            <w:pPr>
              <w:jc w:val="center"/>
              <w:rPr>
                <w:i/>
                <w:sz w:val="20"/>
                <w:szCs w:val="20"/>
              </w:rPr>
            </w:pPr>
            <w:r w:rsidRPr="002F5037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8386C" w14:textId="77777777" w:rsidR="001F5468" w:rsidRPr="002F5037" w:rsidRDefault="001F5468" w:rsidP="009D2680">
            <w:pPr>
              <w:jc w:val="center"/>
              <w:rPr>
                <w:i/>
                <w:sz w:val="20"/>
                <w:szCs w:val="20"/>
              </w:rPr>
            </w:pPr>
            <w:r w:rsidRPr="002F5037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96F89" w14:textId="77777777" w:rsidR="001F5468" w:rsidRPr="002F5037" w:rsidRDefault="001F5468" w:rsidP="009D2680">
            <w:pPr>
              <w:jc w:val="center"/>
              <w:rPr>
                <w:i/>
                <w:sz w:val="20"/>
                <w:szCs w:val="20"/>
              </w:rPr>
            </w:pPr>
            <w:r w:rsidRPr="002F5037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8AE9D" w14:textId="77777777" w:rsidR="001F5468" w:rsidRPr="002F5037" w:rsidRDefault="001F5468" w:rsidP="009D2680">
            <w:pPr>
              <w:jc w:val="center"/>
              <w:rPr>
                <w:i/>
                <w:sz w:val="20"/>
                <w:szCs w:val="20"/>
              </w:rPr>
            </w:pPr>
            <w:r w:rsidRPr="002F5037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FA0B1" w14:textId="77777777" w:rsidR="001F5468" w:rsidRPr="002F5037" w:rsidRDefault="001F5468" w:rsidP="009D2680">
            <w:pPr>
              <w:jc w:val="center"/>
              <w:rPr>
                <w:i/>
                <w:sz w:val="20"/>
                <w:szCs w:val="20"/>
              </w:rPr>
            </w:pPr>
            <w:r w:rsidRPr="002F5037">
              <w:rPr>
                <w:i/>
                <w:sz w:val="20"/>
                <w:szCs w:val="20"/>
              </w:rPr>
              <w:t>9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4701B" w14:textId="77777777" w:rsidR="001F5468" w:rsidRPr="002F5037" w:rsidRDefault="001F5468" w:rsidP="009D2680">
            <w:pPr>
              <w:jc w:val="center"/>
              <w:rPr>
                <w:i/>
                <w:sz w:val="20"/>
                <w:szCs w:val="20"/>
              </w:rPr>
            </w:pPr>
            <w:r w:rsidRPr="002F5037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926D" w14:textId="77777777" w:rsidR="001F5468" w:rsidRPr="002F5037" w:rsidRDefault="001F5468" w:rsidP="009D2680">
            <w:pPr>
              <w:jc w:val="center"/>
              <w:rPr>
                <w:i/>
                <w:sz w:val="20"/>
                <w:szCs w:val="20"/>
              </w:rPr>
            </w:pPr>
            <w:r w:rsidRPr="002F5037">
              <w:rPr>
                <w:i/>
                <w:sz w:val="20"/>
                <w:szCs w:val="20"/>
              </w:rPr>
              <w:t>11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73889" w14:textId="77777777" w:rsidR="001F5468" w:rsidRPr="002F5037" w:rsidRDefault="001F5468" w:rsidP="009D2680">
            <w:pPr>
              <w:jc w:val="center"/>
              <w:rPr>
                <w:i/>
                <w:sz w:val="20"/>
                <w:szCs w:val="20"/>
              </w:rPr>
            </w:pPr>
            <w:r w:rsidRPr="002F5037"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0D0EA" w14:textId="77777777" w:rsidR="001F5468" w:rsidRPr="002F5037" w:rsidRDefault="001F5468" w:rsidP="009D2680">
            <w:pPr>
              <w:jc w:val="center"/>
              <w:rPr>
                <w:i/>
                <w:sz w:val="20"/>
                <w:szCs w:val="20"/>
              </w:rPr>
            </w:pPr>
            <w:r w:rsidRPr="002F5037">
              <w:rPr>
                <w:i/>
                <w:sz w:val="20"/>
                <w:szCs w:val="20"/>
              </w:rPr>
              <w:t>13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B5F1F" w14:textId="77777777" w:rsidR="001F5468" w:rsidRPr="002F5037" w:rsidRDefault="001F5468" w:rsidP="009D2680">
            <w:pPr>
              <w:jc w:val="center"/>
              <w:rPr>
                <w:i/>
                <w:sz w:val="20"/>
                <w:szCs w:val="20"/>
              </w:rPr>
            </w:pPr>
            <w:r w:rsidRPr="002F5037">
              <w:rPr>
                <w:i/>
                <w:sz w:val="20"/>
                <w:szCs w:val="20"/>
              </w:rPr>
              <w:t>14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D185C" w14:textId="77777777" w:rsidR="001F5468" w:rsidRPr="002F5037" w:rsidRDefault="001F5468" w:rsidP="009D2680">
            <w:pPr>
              <w:jc w:val="center"/>
              <w:rPr>
                <w:i/>
                <w:sz w:val="20"/>
                <w:szCs w:val="20"/>
              </w:rPr>
            </w:pPr>
            <w:r w:rsidRPr="002F5037">
              <w:rPr>
                <w:i/>
                <w:sz w:val="20"/>
                <w:szCs w:val="20"/>
              </w:rPr>
              <w:t>15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C2AB5" w14:textId="77777777" w:rsidR="001F5468" w:rsidRPr="002F5037" w:rsidRDefault="001F5468" w:rsidP="009D2680">
            <w:pPr>
              <w:jc w:val="center"/>
              <w:rPr>
                <w:i/>
                <w:sz w:val="20"/>
                <w:szCs w:val="20"/>
              </w:rPr>
            </w:pPr>
            <w:r w:rsidRPr="002F5037">
              <w:rPr>
                <w:i/>
                <w:sz w:val="20"/>
                <w:szCs w:val="20"/>
              </w:rPr>
              <w:t>16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F3ED2" w14:textId="77777777" w:rsidR="001F5468" w:rsidRPr="002F5037" w:rsidRDefault="001F5468" w:rsidP="009D2680">
            <w:pPr>
              <w:jc w:val="center"/>
              <w:rPr>
                <w:i/>
                <w:sz w:val="20"/>
                <w:szCs w:val="20"/>
              </w:rPr>
            </w:pPr>
            <w:r w:rsidRPr="002F5037">
              <w:rPr>
                <w:i/>
                <w:sz w:val="20"/>
                <w:szCs w:val="20"/>
              </w:rPr>
              <w:t>17</w:t>
            </w:r>
          </w:p>
        </w:tc>
      </w:tr>
      <w:tr w:rsidR="001F5468" w:rsidRPr="00C96A2E" w14:paraId="70638BC8" w14:textId="77777777" w:rsidTr="009D2680">
        <w:trPr>
          <w:jc w:val="center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C7D0D0" w14:textId="77777777" w:rsidR="001F5468" w:rsidRPr="00C96A2E" w:rsidRDefault="001F5468" w:rsidP="009D2680">
            <w:pPr>
              <w:jc w:val="both"/>
              <w:rPr>
                <w:sz w:val="20"/>
                <w:szCs w:val="20"/>
              </w:rPr>
            </w:pPr>
            <w:r w:rsidRPr="00C96A2E">
              <w:rPr>
                <w:sz w:val="20"/>
                <w:szCs w:val="20"/>
              </w:rPr>
              <w:t>Продукция выращивания скота и птицы (в живом весе) – всего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A29AB8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1678E9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29440F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24BCE2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6EDDE0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42C7EC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FC71A3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A0704D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011E01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E8D2A5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E5EC50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A7BA3E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A095B1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9B97D7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D0C91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77DB15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1CAE9D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</w:tr>
      <w:tr w:rsidR="001F5468" w:rsidRPr="00C96A2E" w14:paraId="371367A7" w14:textId="77777777" w:rsidTr="009D2680">
        <w:trPr>
          <w:jc w:val="center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F67430" w14:textId="77777777" w:rsidR="001F5468" w:rsidRPr="00C96A2E" w:rsidRDefault="001F5468" w:rsidP="009D2680">
            <w:pPr>
              <w:jc w:val="both"/>
              <w:rPr>
                <w:sz w:val="20"/>
                <w:szCs w:val="20"/>
              </w:rPr>
            </w:pPr>
            <w:r w:rsidRPr="00C96A2E">
              <w:rPr>
                <w:sz w:val="20"/>
                <w:szCs w:val="20"/>
              </w:rPr>
              <w:t>в том числе:</w:t>
            </w:r>
          </w:p>
          <w:p w14:paraId="4AD42B15" w14:textId="77777777" w:rsidR="001F5468" w:rsidRPr="00C96A2E" w:rsidRDefault="001F5468" w:rsidP="009D2680">
            <w:pPr>
              <w:jc w:val="both"/>
              <w:rPr>
                <w:sz w:val="20"/>
                <w:szCs w:val="20"/>
              </w:rPr>
            </w:pPr>
            <w:r w:rsidRPr="00C96A2E">
              <w:rPr>
                <w:sz w:val="20"/>
                <w:szCs w:val="20"/>
              </w:rPr>
              <w:t>крупного рогатого скота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858FB5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E6ECBE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1514A2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C55BFF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673AF9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4E4D88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01238A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BD2366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03D7B9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779B9D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99B3D9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954F32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0BEFF4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0145B9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DC9B20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38216B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66FD63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</w:tr>
      <w:tr w:rsidR="001F5468" w:rsidRPr="00C96A2E" w14:paraId="023AA8CB" w14:textId="77777777" w:rsidTr="009D2680">
        <w:trPr>
          <w:jc w:val="center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7C3D58" w14:textId="77777777" w:rsidR="001F5468" w:rsidRPr="00C96A2E" w:rsidRDefault="001F5468" w:rsidP="009D2680">
            <w:pPr>
              <w:jc w:val="both"/>
              <w:rPr>
                <w:sz w:val="20"/>
                <w:szCs w:val="20"/>
              </w:rPr>
            </w:pPr>
            <w:r w:rsidRPr="00C96A2E">
              <w:rPr>
                <w:sz w:val="20"/>
                <w:szCs w:val="20"/>
              </w:rPr>
              <w:t>свиней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4A4456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2CA2AF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69EEC3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F98ADA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50A923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755253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3ECE2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034C75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98E5E1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B7C1DD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952AA1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913954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51395C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126359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7A40DF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178873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DA6AA9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</w:tr>
      <w:tr w:rsidR="001F5468" w:rsidRPr="00C96A2E" w14:paraId="17BB1E5A" w14:textId="77777777" w:rsidTr="009D2680">
        <w:trPr>
          <w:jc w:val="center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6A2D98" w14:textId="77777777" w:rsidR="001F5468" w:rsidRPr="00C96A2E" w:rsidRDefault="001F5468" w:rsidP="009D2680">
            <w:pPr>
              <w:jc w:val="both"/>
              <w:rPr>
                <w:sz w:val="20"/>
                <w:szCs w:val="20"/>
              </w:rPr>
            </w:pPr>
            <w:r w:rsidRPr="00C96A2E">
              <w:rPr>
                <w:sz w:val="20"/>
                <w:szCs w:val="20"/>
              </w:rPr>
              <w:t>птицы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63DC63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0AAD56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A8A13E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3EC208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A68626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752019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5D0CB7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BD93B4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D86EAE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1AE0A8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293F89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772E94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42CC5D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A6FB82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0B571C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199F71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069CD4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</w:tr>
      <w:tr w:rsidR="001F5468" w:rsidRPr="00C96A2E" w14:paraId="26488AF1" w14:textId="77777777" w:rsidTr="009D2680">
        <w:trPr>
          <w:jc w:val="center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88120E" w14:textId="77777777" w:rsidR="001F5468" w:rsidRPr="00C96A2E" w:rsidRDefault="001F5468" w:rsidP="009D2680">
            <w:pPr>
              <w:jc w:val="both"/>
              <w:rPr>
                <w:sz w:val="20"/>
                <w:szCs w:val="20"/>
              </w:rPr>
            </w:pPr>
            <w:r w:rsidRPr="00C96A2E">
              <w:rPr>
                <w:sz w:val="20"/>
                <w:szCs w:val="20"/>
              </w:rPr>
              <w:t>Молоко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294EC4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BFB16F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06DAD9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06837B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EEFEEB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B6532A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A14B45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D18E2C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4834B5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1ACE03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5DFCCB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B7B7F6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192564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BC630A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305E2E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9A0BF6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C9C2F2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</w:tr>
      <w:tr w:rsidR="001F5468" w:rsidRPr="00C96A2E" w14:paraId="5964F3AE" w14:textId="77777777" w:rsidTr="009D2680">
        <w:trPr>
          <w:jc w:val="center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070EE6" w14:textId="77777777" w:rsidR="001F5468" w:rsidRPr="00C96A2E" w:rsidRDefault="001F5468" w:rsidP="009D2680">
            <w:pPr>
              <w:jc w:val="both"/>
              <w:rPr>
                <w:sz w:val="20"/>
                <w:szCs w:val="20"/>
              </w:rPr>
            </w:pPr>
            <w:r w:rsidRPr="00C96A2E">
              <w:rPr>
                <w:sz w:val="20"/>
                <w:szCs w:val="20"/>
              </w:rPr>
              <w:t>Яйца, тыс. шт.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D3751B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4067B3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D6FE2B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E17DAD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9F4FAE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C0AD64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C88D61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E4709E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C147F2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F1F3FE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2A3263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DBD502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878DC8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572C9D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575FBA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000A22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919098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</w:tr>
      <w:tr w:rsidR="001F5468" w:rsidRPr="00C96A2E" w14:paraId="6F2D00A3" w14:textId="77777777" w:rsidTr="009D2680">
        <w:trPr>
          <w:jc w:val="center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E53999" w14:textId="77777777" w:rsidR="001F5468" w:rsidRPr="00C96A2E" w:rsidRDefault="001F5468" w:rsidP="009D2680">
            <w:pPr>
              <w:jc w:val="both"/>
              <w:rPr>
                <w:sz w:val="20"/>
                <w:szCs w:val="20"/>
              </w:rPr>
            </w:pPr>
            <w:r w:rsidRPr="00C96A2E">
              <w:rPr>
                <w:sz w:val="20"/>
                <w:szCs w:val="20"/>
              </w:rPr>
              <w:t>Лошади, гол.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DF5ED3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459FFD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1796DC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03499E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2C081D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4038F3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D571DB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7DC583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0EFC17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EA05D3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EE5913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DC1D8C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66500F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A453C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DEFD51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A8E345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23958D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</w:tr>
      <w:tr w:rsidR="001F5468" w:rsidRPr="00C96A2E" w14:paraId="40A859B1" w14:textId="77777777" w:rsidTr="009D2680">
        <w:trPr>
          <w:jc w:val="center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7E52D2" w14:textId="77777777" w:rsidR="001F5468" w:rsidRPr="00C96A2E" w:rsidRDefault="001F5468" w:rsidP="009D2680">
            <w:pPr>
              <w:jc w:val="both"/>
              <w:rPr>
                <w:sz w:val="20"/>
                <w:szCs w:val="20"/>
              </w:rPr>
            </w:pPr>
            <w:r w:rsidRPr="00C96A2E">
              <w:rPr>
                <w:sz w:val="20"/>
                <w:szCs w:val="20"/>
              </w:rPr>
              <w:t>Звероводство клеточное (всех видов), шт.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3C0175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109DB3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7EBEB6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670810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AD0D48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E330DD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D6607B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40327D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DDBD26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AE4F8B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2E612F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53322D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B8A39E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69B1E1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D9B12C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6EB3CE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F4E956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</w:tr>
      <w:tr w:rsidR="001F5468" w:rsidRPr="00C96A2E" w14:paraId="654238C9" w14:textId="77777777" w:rsidTr="009D2680">
        <w:trPr>
          <w:jc w:val="center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859FCA" w14:textId="77777777" w:rsidR="001F5468" w:rsidRPr="00C96A2E" w:rsidRDefault="001F5468" w:rsidP="009D26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4FBC9C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03774E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049B85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CEE8ED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CA9B00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A90CBE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5AA247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03BAE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CE83C3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A1ABED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4D8602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1AA536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40E215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2E14D3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E1AA48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4E7EE0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660E60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</w:tr>
      <w:tr w:rsidR="001F5468" w:rsidRPr="00C96A2E" w14:paraId="662316E0" w14:textId="77777777" w:rsidTr="009D2680">
        <w:trPr>
          <w:jc w:val="center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8974E6" w14:textId="77777777" w:rsidR="001F5468" w:rsidRPr="00C96A2E" w:rsidRDefault="001F5468" w:rsidP="009D2680">
            <w:pPr>
              <w:jc w:val="both"/>
              <w:rPr>
                <w:sz w:val="20"/>
                <w:szCs w:val="20"/>
              </w:rPr>
            </w:pPr>
            <w:r w:rsidRPr="00C96A2E">
              <w:rPr>
                <w:sz w:val="20"/>
                <w:szCs w:val="20"/>
              </w:rPr>
              <w:t>Итого потребность в кормах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567B64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  <w:r w:rsidRPr="00C96A2E">
              <w:rPr>
                <w:sz w:val="20"/>
                <w:szCs w:val="20"/>
              </w:rPr>
              <w:t>Х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C86B04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BE616D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AC7EDF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8BF68B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7E21EA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E7EBAC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48DAE8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02E3AE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E5452E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9BCDAD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2E4921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B84463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247C29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BBDD7B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2C6E14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87F085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</w:tr>
      <w:tr w:rsidR="001F5468" w:rsidRPr="00C96A2E" w14:paraId="7CBAB497" w14:textId="77777777" w:rsidTr="009D2680">
        <w:trPr>
          <w:jc w:val="center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31732D" w14:textId="77777777" w:rsidR="001F5468" w:rsidRPr="00C96A2E" w:rsidRDefault="001F5468" w:rsidP="009D2680">
            <w:pPr>
              <w:jc w:val="both"/>
              <w:rPr>
                <w:sz w:val="20"/>
                <w:szCs w:val="20"/>
              </w:rPr>
            </w:pPr>
            <w:r w:rsidRPr="00C96A2E">
              <w:rPr>
                <w:sz w:val="20"/>
                <w:szCs w:val="20"/>
              </w:rPr>
              <w:t>Страховой запас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1C8373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  <w:r w:rsidRPr="00C96A2E">
              <w:rPr>
                <w:sz w:val="20"/>
                <w:szCs w:val="20"/>
              </w:rPr>
              <w:t>Х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EBC797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54CC84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36A391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2DD3AE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1EAA87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80E1AD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E5B26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DBAE93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C51B36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B1D058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927ED5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189A6F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E93AEA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85EB64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A420A2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84E7BA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</w:tr>
      <w:tr w:rsidR="001F5468" w:rsidRPr="00C96A2E" w14:paraId="52E7D126" w14:textId="77777777" w:rsidTr="009D2680">
        <w:trPr>
          <w:jc w:val="center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AF05E2" w14:textId="77777777" w:rsidR="001F5468" w:rsidRPr="00C96A2E" w:rsidRDefault="001F5468" w:rsidP="009D2680">
            <w:pPr>
              <w:jc w:val="both"/>
              <w:rPr>
                <w:sz w:val="20"/>
                <w:szCs w:val="20"/>
              </w:rPr>
            </w:pPr>
            <w:r w:rsidRPr="00C96A2E">
              <w:rPr>
                <w:sz w:val="20"/>
                <w:szCs w:val="20"/>
              </w:rPr>
              <w:t>Всего потребность со страховым запасом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8180D9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  <w:r w:rsidRPr="00C96A2E">
              <w:rPr>
                <w:sz w:val="20"/>
                <w:szCs w:val="20"/>
              </w:rPr>
              <w:t>Х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38E530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BD52E8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225A68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F33699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827E4D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34070C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FF1E3D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3803EC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FB2EA8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39A62C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A88FDF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A42619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563685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7650F3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0C62CD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373B39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</w:tr>
      <w:tr w:rsidR="001F5468" w:rsidRPr="00C96A2E" w14:paraId="325AA28A" w14:textId="77777777" w:rsidTr="009D2680">
        <w:trPr>
          <w:jc w:val="center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4F77AC" w14:textId="77777777" w:rsidR="001F5468" w:rsidRPr="00C96A2E" w:rsidRDefault="001F5468" w:rsidP="009D2680">
            <w:pPr>
              <w:jc w:val="both"/>
              <w:rPr>
                <w:sz w:val="20"/>
                <w:szCs w:val="20"/>
              </w:rPr>
            </w:pPr>
            <w:r w:rsidRPr="00C96A2E">
              <w:rPr>
                <w:sz w:val="20"/>
                <w:szCs w:val="20"/>
              </w:rPr>
              <w:t>Содержится кормовых единиц в 1 кг корма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AEC54B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  <w:r w:rsidRPr="00C96A2E">
              <w:rPr>
                <w:sz w:val="20"/>
                <w:szCs w:val="20"/>
              </w:rPr>
              <w:t>Х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D3B6D9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  <w:r w:rsidRPr="00C96A2E">
              <w:rPr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1A6C31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B5409C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7C6BFA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471E5B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6435F1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7630D3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3BDE90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D61C9E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14BF39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F8E836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F15F38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DECE12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946382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BA12F9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769C66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</w:tr>
      <w:tr w:rsidR="001F5468" w:rsidRPr="00C96A2E" w14:paraId="3C8B53F1" w14:textId="77777777" w:rsidTr="009D2680">
        <w:trPr>
          <w:jc w:val="center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1A456C" w14:textId="77777777" w:rsidR="001F5468" w:rsidRPr="00C96A2E" w:rsidRDefault="001F5468" w:rsidP="009D2680">
            <w:pPr>
              <w:jc w:val="both"/>
              <w:rPr>
                <w:sz w:val="20"/>
                <w:szCs w:val="20"/>
              </w:rPr>
            </w:pPr>
            <w:r w:rsidRPr="00C96A2E">
              <w:rPr>
                <w:sz w:val="20"/>
                <w:szCs w:val="20"/>
              </w:rPr>
              <w:t>Всего потребность в натуре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E63067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  <w:r w:rsidRPr="00C96A2E">
              <w:rPr>
                <w:sz w:val="20"/>
                <w:szCs w:val="20"/>
              </w:rPr>
              <w:t>Х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DBB608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  <w:r w:rsidRPr="00C96A2E">
              <w:rPr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E35036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88F266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C7F12C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7BEEB8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81B222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9B790C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7FB221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E15DA0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D1A175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2BF9A4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14F766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63D056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3C2346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21F876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45C460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</w:tr>
      <w:tr w:rsidR="001F5468" w:rsidRPr="00C96A2E" w14:paraId="2D17B6AF" w14:textId="77777777" w:rsidTr="009D2680">
        <w:trPr>
          <w:jc w:val="center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201FD0" w14:textId="77777777" w:rsidR="001F5468" w:rsidRPr="00C96A2E" w:rsidRDefault="001F5468" w:rsidP="009D26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71518C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52194F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A1E768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37566D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FB5EAE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6BECD6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69AD59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2C26D7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DAFB85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EFE8FE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CA43A5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91F5F1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95190F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EF2D9D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B5BFB9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88CE09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550117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</w:tr>
      <w:tr w:rsidR="001F5468" w:rsidRPr="00C96A2E" w14:paraId="3E14325B" w14:textId="77777777" w:rsidTr="009D2680">
        <w:trPr>
          <w:jc w:val="center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C81D90" w14:textId="77777777" w:rsidR="001F5468" w:rsidRPr="00C96A2E" w:rsidRDefault="001F5468" w:rsidP="009D26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22C373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B0FE14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101405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DCB3A0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E3B041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ED911E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E50E21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5BE6D9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B3EB06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4C1700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1B4253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CC5694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2218E0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210A30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90B1D8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03A694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1A3FF3" w14:textId="77777777"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7DCA82C" w14:textId="77777777" w:rsidR="00C02EE6" w:rsidRPr="00BE2254" w:rsidRDefault="00476B42" w:rsidP="00BE2254">
      <w:pPr>
        <w:pStyle w:val="3"/>
        <w:jc w:val="center"/>
        <w:rPr>
          <w:b/>
          <w:sz w:val="28"/>
          <w:szCs w:val="28"/>
        </w:rPr>
      </w:pPr>
      <w:r>
        <w:rPr>
          <w:sz w:val="20"/>
        </w:rPr>
        <w:br w:type="page"/>
      </w:r>
      <w:bookmarkStart w:id="68" w:name="_Toc463957910"/>
      <w:r w:rsidR="00C02EE6" w:rsidRPr="00BE2254">
        <w:rPr>
          <w:b/>
          <w:sz w:val="28"/>
          <w:szCs w:val="28"/>
        </w:rPr>
        <w:t>Расчет затрат на топливно-</w:t>
      </w:r>
      <w:r w:rsidR="00943382" w:rsidRPr="00BE2254">
        <w:rPr>
          <w:b/>
          <w:sz w:val="28"/>
          <w:szCs w:val="28"/>
        </w:rPr>
        <w:t>энергетические</w:t>
      </w:r>
      <w:r w:rsidR="00C02EE6" w:rsidRPr="00BE2254">
        <w:rPr>
          <w:b/>
          <w:sz w:val="28"/>
          <w:szCs w:val="28"/>
        </w:rPr>
        <w:t xml:space="preserve"> ресурсы</w:t>
      </w:r>
      <w:bookmarkEnd w:id="68"/>
    </w:p>
    <w:p w14:paraId="572C7507" w14:textId="77777777" w:rsidR="00C02EE6" w:rsidRPr="00C02EE6" w:rsidRDefault="00476B42" w:rsidP="00476B42">
      <w:pPr>
        <w:jc w:val="right"/>
        <w:rPr>
          <w:sz w:val="20"/>
          <w:szCs w:val="20"/>
        </w:rPr>
      </w:pPr>
      <w:r>
        <w:t>Т</w:t>
      </w:r>
      <w:r w:rsidRPr="00476B42">
        <w:t>аблиц</w:t>
      </w:r>
      <w:r>
        <w:t>а</w:t>
      </w:r>
      <w:r w:rsidRPr="00476B42">
        <w:t xml:space="preserve"> </w:t>
      </w:r>
      <w:r w:rsidR="001F5468">
        <w:t>17</w:t>
      </w:r>
    </w:p>
    <w:tbl>
      <w:tblPr>
        <w:tblW w:w="148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787"/>
        <w:gridCol w:w="851"/>
        <w:gridCol w:w="795"/>
        <w:gridCol w:w="10"/>
        <w:gridCol w:w="612"/>
        <w:gridCol w:w="851"/>
        <w:gridCol w:w="807"/>
        <w:gridCol w:w="10"/>
        <w:gridCol w:w="600"/>
        <w:gridCol w:w="851"/>
        <w:gridCol w:w="819"/>
        <w:gridCol w:w="10"/>
        <w:gridCol w:w="588"/>
        <w:gridCol w:w="851"/>
        <w:gridCol w:w="774"/>
        <w:gridCol w:w="10"/>
        <w:gridCol w:w="633"/>
        <w:gridCol w:w="851"/>
        <w:gridCol w:w="729"/>
        <w:gridCol w:w="10"/>
      </w:tblGrid>
      <w:tr w:rsidR="00C02EE6" w:rsidRPr="00C02EE6" w14:paraId="2AC8CD62" w14:textId="77777777" w:rsidTr="00EE6513">
        <w:trPr>
          <w:trHeight w:val="276"/>
          <w:jc w:val="center"/>
        </w:trPr>
        <w:tc>
          <w:tcPr>
            <w:tcW w:w="3369" w:type="dxa"/>
            <w:vMerge w:val="restart"/>
            <w:vAlign w:val="center"/>
          </w:tcPr>
          <w:p w14:paraId="5F926D99" w14:textId="77777777" w:rsidR="00C02EE6" w:rsidRPr="00C02EE6" w:rsidRDefault="00C02EE6" w:rsidP="00C02EE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443" w:type="dxa"/>
            <w:gridSpan w:val="4"/>
            <w:vAlign w:val="center"/>
          </w:tcPr>
          <w:p w14:paraId="0F83818B" w14:textId="2660301A" w:rsidR="00C02EE6" w:rsidRPr="00C02EE6" w:rsidRDefault="002628C3" w:rsidP="00C02EE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2021</w:t>
            </w:r>
            <w:r w:rsidR="00C02EE6" w:rsidRPr="00C02EE6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2280" w:type="dxa"/>
            <w:gridSpan w:val="4"/>
            <w:vAlign w:val="center"/>
          </w:tcPr>
          <w:p w14:paraId="430D67BF" w14:textId="5BA88D7C" w:rsidR="00C02EE6" w:rsidRPr="00C02EE6" w:rsidRDefault="002628C3" w:rsidP="00C02EE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2022</w:t>
            </w:r>
            <w:r w:rsidR="00C02EE6" w:rsidRPr="00C02EE6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2280" w:type="dxa"/>
            <w:gridSpan w:val="4"/>
            <w:vAlign w:val="center"/>
          </w:tcPr>
          <w:p w14:paraId="7451D157" w14:textId="6FDB1163" w:rsidR="00C02EE6" w:rsidRPr="00C02EE6" w:rsidRDefault="002628C3" w:rsidP="00C02EE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2023</w:t>
            </w:r>
            <w:r w:rsidR="00C02EE6" w:rsidRPr="00C02EE6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2223" w:type="dxa"/>
            <w:gridSpan w:val="4"/>
            <w:vAlign w:val="center"/>
          </w:tcPr>
          <w:p w14:paraId="01D8F756" w14:textId="35EFE90F" w:rsidR="00C02EE6" w:rsidRPr="00C02EE6" w:rsidRDefault="002628C3" w:rsidP="00C02EE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2024</w:t>
            </w:r>
            <w:r w:rsidR="00C02EE6" w:rsidRPr="00C02EE6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2223" w:type="dxa"/>
            <w:gridSpan w:val="4"/>
            <w:vAlign w:val="center"/>
          </w:tcPr>
          <w:p w14:paraId="7B95541D" w14:textId="36EF3C35" w:rsidR="00C02EE6" w:rsidRPr="00C02EE6" w:rsidRDefault="002628C3" w:rsidP="00C02EE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2025</w:t>
            </w:r>
            <w:r w:rsidR="00C02EE6" w:rsidRPr="00C02EE6">
              <w:rPr>
                <w:i/>
                <w:sz w:val="20"/>
                <w:szCs w:val="20"/>
              </w:rPr>
              <w:t xml:space="preserve"> г.</w:t>
            </w:r>
          </w:p>
        </w:tc>
      </w:tr>
      <w:tr w:rsidR="00C02EE6" w:rsidRPr="00C02EE6" w14:paraId="1EA03671" w14:textId="77777777" w:rsidTr="00EE6513">
        <w:trPr>
          <w:gridAfter w:val="1"/>
          <w:wAfter w:w="10" w:type="dxa"/>
          <w:trHeight w:val="809"/>
          <w:jc w:val="center"/>
        </w:trPr>
        <w:tc>
          <w:tcPr>
            <w:tcW w:w="3369" w:type="dxa"/>
            <w:vMerge/>
            <w:vAlign w:val="center"/>
          </w:tcPr>
          <w:p w14:paraId="747BE1EB" w14:textId="77777777" w:rsidR="00C02EE6" w:rsidRPr="00C02EE6" w:rsidRDefault="00C02EE6" w:rsidP="00C02EE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87" w:type="dxa"/>
            <w:vMerge w:val="restart"/>
            <w:vAlign w:val="center"/>
          </w:tcPr>
          <w:p w14:paraId="4F96F2D9" w14:textId="77777777" w:rsidR="00C02EE6" w:rsidRPr="00C02EE6" w:rsidRDefault="00C02EE6" w:rsidP="00C02EE6">
            <w:pPr>
              <w:jc w:val="center"/>
              <w:rPr>
                <w:i/>
                <w:sz w:val="20"/>
                <w:szCs w:val="20"/>
              </w:rPr>
            </w:pPr>
            <w:r w:rsidRPr="00C02EE6">
              <w:rPr>
                <w:i/>
                <w:sz w:val="20"/>
                <w:szCs w:val="20"/>
              </w:rPr>
              <w:t>Объем работ</w:t>
            </w:r>
          </w:p>
        </w:tc>
        <w:tc>
          <w:tcPr>
            <w:tcW w:w="1646" w:type="dxa"/>
            <w:gridSpan w:val="2"/>
            <w:vAlign w:val="center"/>
          </w:tcPr>
          <w:p w14:paraId="6CEF600C" w14:textId="77777777" w:rsidR="00C02EE6" w:rsidRPr="00C02EE6" w:rsidRDefault="00C02EE6" w:rsidP="00C02EE6">
            <w:pPr>
              <w:jc w:val="center"/>
              <w:rPr>
                <w:i/>
                <w:sz w:val="20"/>
                <w:szCs w:val="20"/>
              </w:rPr>
            </w:pPr>
            <w:r w:rsidRPr="00C02EE6">
              <w:rPr>
                <w:i/>
                <w:sz w:val="20"/>
                <w:szCs w:val="20"/>
              </w:rPr>
              <w:t>Требуется основного горючего</w:t>
            </w:r>
          </w:p>
        </w:tc>
        <w:tc>
          <w:tcPr>
            <w:tcW w:w="622" w:type="dxa"/>
            <w:gridSpan w:val="2"/>
            <w:vMerge w:val="restart"/>
            <w:vAlign w:val="center"/>
          </w:tcPr>
          <w:p w14:paraId="364497CF" w14:textId="77777777" w:rsidR="00C02EE6" w:rsidRPr="00C02EE6" w:rsidRDefault="00C02EE6" w:rsidP="00C02EE6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C02EE6">
              <w:rPr>
                <w:i/>
                <w:sz w:val="20"/>
                <w:szCs w:val="20"/>
              </w:rPr>
              <w:t>Объем работ</w:t>
            </w:r>
          </w:p>
        </w:tc>
        <w:tc>
          <w:tcPr>
            <w:tcW w:w="1658" w:type="dxa"/>
            <w:gridSpan w:val="2"/>
            <w:vAlign w:val="center"/>
          </w:tcPr>
          <w:p w14:paraId="0080A5F6" w14:textId="77777777" w:rsidR="00C02EE6" w:rsidRPr="00C02EE6" w:rsidRDefault="00C02EE6" w:rsidP="00C02EE6">
            <w:pPr>
              <w:jc w:val="center"/>
              <w:rPr>
                <w:i/>
                <w:sz w:val="20"/>
                <w:szCs w:val="20"/>
              </w:rPr>
            </w:pPr>
            <w:r w:rsidRPr="00C02EE6">
              <w:rPr>
                <w:i/>
                <w:sz w:val="20"/>
                <w:szCs w:val="20"/>
              </w:rPr>
              <w:t>Требуется основного горючего</w:t>
            </w:r>
          </w:p>
        </w:tc>
        <w:tc>
          <w:tcPr>
            <w:tcW w:w="610" w:type="dxa"/>
            <w:gridSpan w:val="2"/>
            <w:vMerge w:val="restart"/>
            <w:vAlign w:val="center"/>
          </w:tcPr>
          <w:p w14:paraId="626B85F6" w14:textId="77777777" w:rsidR="00C02EE6" w:rsidRPr="00C02EE6" w:rsidRDefault="00C02EE6" w:rsidP="00C02EE6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C02EE6">
              <w:rPr>
                <w:i/>
                <w:sz w:val="20"/>
                <w:szCs w:val="20"/>
              </w:rPr>
              <w:t>Объем работ</w:t>
            </w:r>
          </w:p>
        </w:tc>
        <w:tc>
          <w:tcPr>
            <w:tcW w:w="1670" w:type="dxa"/>
            <w:gridSpan w:val="2"/>
            <w:vAlign w:val="center"/>
          </w:tcPr>
          <w:p w14:paraId="51FF2607" w14:textId="77777777" w:rsidR="00C02EE6" w:rsidRPr="00C02EE6" w:rsidRDefault="00C02EE6" w:rsidP="00C02EE6">
            <w:pPr>
              <w:jc w:val="center"/>
              <w:rPr>
                <w:i/>
                <w:sz w:val="20"/>
                <w:szCs w:val="20"/>
              </w:rPr>
            </w:pPr>
            <w:r w:rsidRPr="00C02EE6">
              <w:rPr>
                <w:i/>
                <w:sz w:val="20"/>
                <w:szCs w:val="20"/>
              </w:rPr>
              <w:t>Требуется основного горючего</w:t>
            </w:r>
          </w:p>
        </w:tc>
        <w:tc>
          <w:tcPr>
            <w:tcW w:w="598" w:type="dxa"/>
            <w:gridSpan w:val="2"/>
            <w:vMerge w:val="restart"/>
            <w:vAlign w:val="center"/>
          </w:tcPr>
          <w:p w14:paraId="4462C2EB" w14:textId="77777777" w:rsidR="00C02EE6" w:rsidRPr="00C02EE6" w:rsidRDefault="00C02EE6" w:rsidP="00C02EE6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C02EE6">
              <w:rPr>
                <w:i/>
                <w:sz w:val="20"/>
                <w:szCs w:val="20"/>
              </w:rPr>
              <w:t>Объем работ</w:t>
            </w:r>
          </w:p>
        </w:tc>
        <w:tc>
          <w:tcPr>
            <w:tcW w:w="1625" w:type="dxa"/>
            <w:gridSpan w:val="2"/>
            <w:vAlign w:val="center"/>
          </w:tcPr>
          <w:p w14:paraId="1BDC8C30" w14:textId="77777777" w:rsidR="00C02EE6" w:rsidRPr="00C02EE6" w:rsidRDefault="00C02EE6" w:rsidP="00C02EE6">
            <w:pPr>
              <w:jc w:val="center"/>
              <w:rPr>
                <w:i/>
                <w:sz w:val="20"/>
                <w:szCs w:val="20"/>
              </w:rPr>
            </w:pPr>
            <w:r w:rsidRPr="00C02EE6">
              <w:rPr>
                <w:i/>
                <w:sz w:val="20"/>
                <w:szCs w:val="20"/>
              </w:rPr>
              <w:t>Требуется основного горючего</w:t>
            </w:r>
          </w:p>
        </w:tc>
        <w:tc>
          <w:tcPr>
            <w:tcW w:w="643" w:type="dxa"/>
            <w:gridSpan w:val="2"/>
            <w:vMerge w:val="restart"/>
            <w:vAlign w:val="center"/>
          </w:tcPr>
          <w:p w14:paraId="76FAC69B" w14:textId="77777777" w:rsidR="00C02EE6" w:rsidRPr="00C02EE6" w:rsidRDefault="00C02EE6" w:rsidP="00C02EE6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C02EE6">
              <w:rPr>
                <w:i/>
                <w:sz w:val="20"/>
                <w:szCs w:val="20"/>
              </w:rPr>
              <w:t>Объем работ</w:t>
            </w:r>
          </w:p>
        </w:tc>
        <w:tc>
          <w:tcPr>
            <w:tcW w:w="1580" w:type="dxa"/>
            <w:gridSpan w:val="2"/>
            <w:vAlign w:val="center"/>
          </w:tcPr>
          <w:p w14:paraId="0DA218DB" w14:textId="77777777" w:rsidR="00C02EE6" w:rsidRPr="00C02EE6" w:rsidRDefault="00C02EE6" w:rsidP="00C02EE6">
            <w:pPr>
              <w:jc w:val="center"/>
              <w:rPr>
                <w:i/>
                <w:sz w:val="20"/>
                <w:szCs w:val="20"/>
              </w:rPr>
            </w:pPr>
            <w:r w:rsidRPr="00C02EE6">
              <w:rPr>
                <w:i/>
                <w:sz w:val="20"/>
                <w:szCs w:val="20"/>
              </w:rPr>
              <w:t>Требуется основного горючего</w:t>
            </w:r>
          </w:p>
        </w:tc>
      </w:tr>
      <w:tr w:rsidR="00C02EE6" w:rsidRPr="00C02EE6" w14:paraId="28B80B99" w14:textId="77777777" w:rsidTr="00EE6513">
        <w:trPr>
          <w:gridAfter w:val="1"/>
          <w:wAfter w:w="10" w:type="dxa"/>
          <w:trHeight w:val="1104"/>
          <w:jc w:val="center"/>
        </w:trPr>
        <w:tc>
          <w:tcPr>
            <w:tcW w:w="3369" w:type="dxa"/>
            <w:vMerge/>
            <w:vAlign w:val="center"/>
          </w:tcPr>
          <w:p w14:paraId="03555F53" w14:textId="77777777" w:rsidR="00C02EE6" w:rsidRPr="00C02EE6" w:rsidRDefault="00C02EE6" w:rsidP="00C02EE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87" w:type="dxa"/>
            <w:vMerge/>
            <w:vAlign w:val="center"/>
          </w:tcPr>
          <w:p w14:paraId="7D36B78F" w14:textId="77777777" w:rsidR="00C02EE6" w:rsidRPr="00C02EE6" w:rsidRDefault="00C02EE6" w:rsidP="00C02EE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72CE2F0" w14:textId="77777777" w:rsidR="00C02EE6" w:rsidRPr="00C02EE6" w:rsidRDefault="00C02EE6" w:rsidP="00C02EE6">
            <w:pPr>
              <w:ind w:left="-108"/>
              <w:jc w:val="center"/>
              <w:rPr>
                <w:i/>
                <w:sz w:val="20"/>
                <w:szCs w:val="20"/>
              </w:rPr>
            </w:pPr>
            <w:r w:rsidRPr="00C02EE6">
              <w:rPr>
                <w:i/>
                <w:sz w:val="20"/>
                <w:szCs w:val="20"/>
              </w:rPr>
              <w:t>количество</w:t>
            </w:r>
          </w:p>
        </w:tc>
        <w:tc>
          <w:tcPr>
            <w:tcW w:w="795" w:type="dxa"/>
            <w:vAlign w:val="center"/>
          </w:tcPr>
          <w:p w14:paraId="500AD0A7" w14:textId="77777777" w:rsidR="00C02EE6" w:rsidRPr="00C02EE6" w:rsidRDefault="00245048" w:rsidP="00C02EE6">
            <w:pPr>
              <w:ind w:left="-108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</w:t>
            </w:r>
            <w:r w:rsidR="00C02EE6" w:rsidRPr="00C02EE6">
              <w:rPr>
                <w:i/>
                <w:sz w:val="20"/>
                <w:szCs w:val="20"/>
              </w:rPr>
              <w:t xml:space="preserve">тоимость, </w:t>
            </w:r>
            <w:r w:rsidR="009D2680">
              <w:rPr>
                <w:i/>
                <w:sz w:val="20"/>
                <w:szCs w:val="20"/>
              </w:rPr>
              <w:t>тыс. руб</w:t>
            </w:r>
            <w:r w:rsidR="002A2D4F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622" w:type="dxa"/>
            <w:gridSpan w:val="2"/>
            <w:vMerge/>
            <w:vAlign w:val="center"/>
          </w:tcPr>
          <w:p w14:paraId="49F36ABD" w14:textId="77777777" w:rsidR="00C02EE6" w:rsidRPr="00C02EE6" w:rsidRDefault="00C02EE6" w:rsidP="00C02EE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A52A6DC" w14:textId="77777777" w:rsidR="00C02EE6" w:rsidRPr="00C02EE6" w:rsidRDefault="00C02EE6" w:rsidP="00C02EE6">
            <w:pPr>
              <w:ind w:left="-108"/>
              <w:jc w:val="center"/>
              <w:rPr>
                <w:i/>
                <w:sz w:val="20"/>
                <w:szCs w:val="20"/>
              </w:rPr>
            </w:pPr>
            <w:r w:rsidRPr="00C02EE6">
              <w:rPr>
                <w:i/>
                <w:sz w:val="20"/>
                <w:szCs w:val="20"/>
              </w:rPr>
              <w:t>количество</w:t>
            </w:r>
          </w:p>
        </w:tc>
        <w:tc>
          <w:tcPr>
            <w:tcW w:w="807" w:type="dxa"/>
            <w:vAlign w:val="center"/>
          </w:tcPr>
          <w:p w14:paraId="6FD8035C" w14:textId="77777777" w:rsidR="00C02EE6" w:rsidRPr="00C02EE6" w:rsidRDefault="00245048" w:rsidP="00C02EE6">
            <w:pPr>
              <w:ind w:left="-108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</w:t>
            </w:r>
            <w:r w:rsidR="00C02EE6" w:rsidRPr="00C02EE6">
              <w:rPr>
                <w:i/>
                <w:sz w:val="20"/>
                <w:szCs w:val="20"/>
              </w:rPr>
              <w:t xml:space="preserve">тоимость, </w:t>
            </w:r>
            <w:r w:rsidR="009D2680">
              <w:rPr>
                <w:i/>
                <w:sz w:val="20"/>
                <w:szCs w:val="20"/>
              </w:rPr>
              <w:t>тыс. руб</w:t>
            </w:r>
            <w:r w:rsidR="002A2D4F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610" w:type="dxa"/>
            <w:gridSpan w:val="2"/>
            <w:vMerge/>
            <w:vAlign w:val="center"/>
          </w:tcPr>
          <w:p w14:paraId="4D05DE87" w14:textId="77777777" w:rsidR="00C02EE6" w:rsidRPr="00C02EE6" w:rsidRDefault="00C02EE6" w:rsidP="00C02EE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536AF7D" w14:textId="77777777" w:rsidR="00C02EE6" w:rsidRPr="00C02EE6" w:rsidRDefault="00C02EE6" w:rsidP="00C02EE6">
            <w:pPr>
              <w:ind w:left="-108"/>
              <w:jc w:val="center"/>
              <w:rPr>
                <w:i/>
                <w:sz w:val="20"/>
                <w:szCs w:val="20"/>
              </w:rPr>
            </w:pPr>
            <w:r w:rsidRPr="00C02EE6">
              <w:rPr>
                <w:i/>
                <w:sz w:val="20"/>
                <w:szCs w:val="20"/>
              </w:rPr>
              <w:t>количество</w:t>
            </w:r>
          </w:p>
        </w:tc>
        <w:tc>
          <w:tcPr>
            <w:tcW w:w="819" w:type="dxa"/>
            <w:vAlign w:val="center"/>
          </w:tcPr>
          <w:p w14:paraId="4DF7556E" w14:textId="77777777" w:rsidR="00C02EE6" w:rsidRPr="00C02EE6" w:rsidRDefault="00245048" w:rsidP="00C02EE6">
            <w:pPr>
              <w:ind w:left="-108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</w:t>
            </w:r>
            <w:r w:rsidR="00C02EE6" w:rsidRPr="00C02EE6">
              <w:rPr>
                <w:i/>
                <w:sz w:val="20"/>
                <w:szCs w:val="20"/>
              </w:rPr>
              <w:t xml:space="preserve">тоимость, </w:t>
            </w:r>
            <w:r w:rsidR="009D2680">
              <w:rPr>
                <w:i/>
                <w:sz w:val="20"/>
                <w:szCs w:val="20"/>
              </w:rPr>
              <w:t>тыс. руб</w:t>
            </w:r>
            <w:r w:rsidR="002A2D4F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598" w:type="dxa"/>
            <w:gridSpan w:val="2"/>
            <w:vMerge/>
            <w:vAlign w:val="center"/>
          </w:tcPr>
          <w:p w14:paraId="24954317" w14:textId="77777777" w:rsidR="00C02EE6" w:rsidRPr="00C02EE6" w:rsidRDefault="00C02EE6" w:rsidP="00C02EE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D3B92F0" w14:textId="77777777" w:rsidR="00C02EE6" w:rsidRPr="00C02EE6" w:rsidRDefault="00C02EE6" w:rsidP="00C02EE6">
            <w:pPr>
              <w:ind w:left="-108"/>
              <w:jc w:val="center"/>
              <w:rPr>
                <w:i/>
                <w:sz w:val="20"/>
                <w:szCs w:val="20"/>
              </w:rPr>
            </w:pPr>
            <w:r w:rsidRPr="00C02EE6">
              <w:rPr>
                <w:i/>
                <w:sz w:val="20"/>
                <w:szCs w:val="20"/>
              </w:rPr>
              <w:t>количество</w:t>
            </w:r>
          </w:p>
        </w:tc>
        <w:tc>
          <w:tcPr>
            <w:tcW w:w="774" w:type="dxa"/>
            <w:vAlign w:val="center"/>
          </w:tcPr>
          <w:p w14:paraId="4180C2E6" w14:textId="77777777" w:rsidR="00C02EE6" w:rsidRPr="00C02EE6" w:rsidRDefault="00245048" w:rsidP="00C02EE6">
            <w:pPr>
              <w:ind w:left="-108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</w:t>
            </w:r>
            <w:r w:rsidR="00C02EE6" w:rsidRPr="00C02EE6">
              <w:rPr>
                <w:i/>
                <w:sz w:val="20"/>
                <w:szCs w:val="20"/>
              </w:rPr>
              <w:t xml:space="preserve">тоимость, </w:t>
            </w:r>
            <w:r w:rsidR="009D2680">
              <w:rPr>
                <w:i/>
                <w:sz w:val="20"/>
                <w:szCs w:val="20"/>
              </w:rPr>
              <w:t>тыс. руб</w:t>
            </w:r>
            <w:r w:rsidR="002A2D4F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643" w:type="dxa"/>
            <w:gridSpan w:val="2"/>
            <w:vMerge/>
            <w:vAlign w:val="center"/>
          </w:tcPr>
          <w:p w14:paraId="03C1D6DD" w14:textId="77777777" w:rsidR="00C02EE6" w:rsidRPr="00C02EE6" w:rsidRDefault="00C02EE6" w:rsidP="00C02EE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E5C7F94" w14:textId="77777777" w:rsidR="00C02EE6" w:rsidRPr="00C02EE6" w:rsidRDefault="00C02EE6" w:rsidP="00C02EE6">
            <w:pPr>
              <w:ind w:left="-108"/>
              <w:jc w:val="center"/>
              <w:rPr>
                <w:i/>
                <w:sz w:val="20"/>
                <w:szCs w:val="20"/>
              </w:rPr>
            </w:pPr>
            <w:r w:rsidRPr="00C02EE6">
              <w:rPr>
                <w:i/>
                <w:sz w:val="20"/>
                <w:szCs w:val="20"/>
              </w:rPr>
              <w:t>количество</w:t>
            </w:r>
          </w:p>
        </w:tc>
        <w:tc>
          <w:tcPr>
            <w:tcW w:w="729" w:type="dxa"/>
            <w:vAlign w:val="center"/>
          </w:tcPr>
          <w:p w14:paraId="7D971971" w14:textId="77777777" w:rsidR="00C02EE6" w:rsidRPr="00C02EE6" w:rsidRDefault="00245048" w:rsidP="00C02EE6">
            <w:pPr>
              <w:ind w:left="-108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</w:t>
            </w:r>
            <w:r w:rsidR="00C02EE6" w:rsidRPr="00C02EE6">
              <w:rPr>
                <w:i/>
                <w:sz w:val="20"/>
                <w:szCs w:val="20"/>
              </w:rPr>
              <w:t xml:space="preserve">тоимость, </w:t>
            </w:r>
            <w:r w:rsidR="009D2680">
              <w:rPr>
                <w:i/>
                <w:sz w:val="20"/>
                <w:szCs w:val="20"/>
              </w:rPr>
              <w:t>тыс. руб</w:t>
            </w:r>
            <w:r w:rsidR="002A2D4F">
              <w:rPr>
                <w:i/>
                <w:sz w:val="20"/>
                <w:szCs w:val="20"/>
              </w:rPr>
              <w:t>.</w:t>
            </w:r>
          </w:p>
        </w:tc>
      </w:tr>
      <w:tr w:rsidR="00C02EE6" w:rsidRPr="00C02EE6" w14:paraId="1227195C" w14:textId="77777777" w:rsidTr="00EE6513">
        <w:trPr>
          <w:gridAfter w:val="1"/>
          <w:wAfter w:w="10" w:type="dxa"/>
          <w:trHeight w:val="257"/>
          <w:jc w:val="center"/>
        </w:trPr>
        <w:tc>
          <w:tcPr>
            <w:tcW w:w="3369" w:type="dxa"/>
            <w:vAlign w:val="center"/>
          </w:tcPr>
          <w:p w14:paraId="37A1B6B0" w14:textId="77777777" w:rsidR="00C02EE6" w:rsidRPr="00C02EE6" w:rsidRDefault="00C02EE6" w:rsidP="00C02EE6">
            <w:pPr>
              <w:jc w:val="center"/>
              <w:rPr>
                <w:i/>
                <w:sz w:val="20"/>
                <w:szCs w:val="20"/>
              </w:rPr>
            </w:pPr>
            <w:r w:rsidRPr="00C02EE6">
              <w:rPr>
                <w:i/>
                <w:sz w:val="20"/>
                <w:szCs w:val="20"/>
              </w:rPr>
              <w:t>А</w:t>
            </w:r>
          </w:p>
        </w:tc>
        <w:tc>
          <w:tcPr>
            <w:tcW w:w="787" w:type="dxa"/>
            <w:vAlign w:val="center"/>
          </w:tcPr>
          <w:p w14:paraId="51EA4A10" w14:textId="77777777" w:rsidR="00C02EE6" w:rsidRPr="00C02EE6" w:rsidRDefault="00C02EE6" w:rsidP="00C02EE6">
            <w:pPr>
              <w:jc w:val="center"/>
              <w:rPr>
                <w:i/>
                <w:sz w:val="20"/>
                <w:szCs w:val="20"/>
              </w:rPr>
            </w:pPr>
            <w:r w:rsidRPr="00C02EE6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14:paraId="242836A2" w14:textId="77777777" w:rsidR="00C02EE6" w:rsidRPr="00C02EE6" w:rsidRDefault="00C02EE6" w:rsidP="00C02EE6">
            <w:pPr>
              <w:jc w:val="center"/>
              <w:rPr>
                <w:i/>
                <w:sz w:val="20"/>
                <w:szCs w:val="20"/>
              </w:rPr>
            </w:pPr>
            <w:r w:rsidRPr="00C02EE6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795" w:type="dxa"/>
            <w:vAlign w:val="center"/>
          </w:tcPr>
          <w:p w14:paraId="35C4B121" w14:textId="77777777" w:rsidR="00C02EE6" w:rsidRPr="00C02EE6" w:rsidRDefault="00C02EE6" w:rsidP="00C02EE6">
            <w:pPr>
              <w:jc w:val="center"/>
              <w:rPr>
                <w:i/>
                <w:sz w:val="20"/>
                <w:szCs w:val="20"/>
              </w:rPr>
            </w:pPr>
            <w:r w:rsidRPr="00C02EE6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622" w:type="dxa"/>
            <w:gridSpan w:val="2"/>
            <w:vAlign w:val="center"/>
          </w:tcPr>
          <w:p w14:paraId="55CC1561" w14:textId="77777777" w:rsidR="00C02EE6" w:rsidRPr="00C02EE6" w:rsidRDefault="00C02EE6" w:rsidP="00C02EE6">
            <w:pPr>
              <w:jc w:val="center"/>
              <w:rPr>
                <w:i/>
                <w:sz w:val="20"/>
                <w:szCs w:val="20"/>
              </w:rPr>
            </w:pPr>
            <w:r w:rsidRPr="00C02EE6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14:paraId="115D14A4" w14:textId="77777777" w:rsidR="00C02EE6" w:rsidRPr="00C02EE6" w:rsidRDefault="00C02EE6" w:rsidP="00C02EE6">
            <w:pPr>
              <w:jc w:val="center"/>
              <w:rPr>
                <w:i/>
                <w:sz w:val="20"/>
                <w:szCs w:val="20"/>
              </w:rPr>
            </w:pPr>
            <w:r w:rsidRPr="00C02EE6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807" w:type="dxa"/>
            <w:vAlign w:val="center"/>
          </w:tcPr>
          <w:p w14:paraId="3AED885B" w14:textId="77777777" w:rsidR="00C02EE6" w:rsidRPr="00C02EE6" w:rsidRDefault="00C02EE6" w:rsidP="00C02EE6">
            <w:pPr>
              <w:jc w:val="center"/>
              <w:rPr>
                <w:i/>
                <w:sz w:val="20"/>
                <w:szCs w:val="20"/>
              </w:rPr>
            </w:pPr>
            <w:r w:rsidRPr="00C02EE6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610" w:type="dxa"/>
            <w:gridSpan w:val="2"/>
            <w:vAlign w:val="center"/>
          </w:tcPr>
          <w:p w14:paraId="4594EE6A" w14:textId="77777777" w:rsidR="00C02EE6" w:rsidRPr="00C02EE6" w:rsidRDefault="00C02EE6" w:rsidP="00C02EE6">
            <w:pPr>
              <w:jc w:val="center"/>
              <w:rPr>
                <w:i/>
                <w:sz w:val="20"/>
                <w:szCs w:val="20"/>
              </w:rPr>
            </w:pPr>
            <w:r w:rsidRPr="00C02EE6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851" w:type="dxa"/>
            <w:vAlign w:val="center"/>
          </w:tcPr>
          <w:p w14:paraId="7D8B2CCC" w14:textId="77777777" w:rsidR="00C02EE6" w:rsidRPr="00C02EE6" w:rsidRDefault="00C02EE6" w:rsidP="00C02EE6">
            <w:pPr>
              <w:jc w:val="center"/>
              <w:rPr>
                <w:i/>
                <w:sz w:val="20"/>
                <w:szCs w:val="20"/>
              </w:rPr>
            </w:pPr>
            <w:r w:rsidRPr="00C02EE6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819" w:type="dxa"/>
            <w:vAlign w:val="center"/>
          </w:tcPr>
          <w:p w14:paraId="5F429B93" w14:textId="77777777" w:rsidR="00C02EE6" w:rsidRPr="00C02EE6" w:rsidRDefault="00C02EE6" w:rsidP="00C02EE6">
            <w:pPr>
              <w:jc w:val="center"/>
              <w:rPr>
                <w:i/>
                <w:sz w:val="20"/>
                <w:szCs w:val="20"/>
              </w:rPr>
            </w:pPr>
            <w:r w:rsidRPr="00C02EE6">
              <w:rPr>
                <w:i/>
                <w:sz w:val="20"/>
                <w:szCs w:val="20"/>
              </w:rPr>
              <w:t>9</w:t>
            </w:r>
          </w:p>
        </w:tc>
        <w:tc>
          <w:tcPr>
            <w:tcW w:w="598" w:type="dxa"/>
            <w:gridSpan w:val="2"/>
            <w:vAlign w:val="center"/>
          </w:tcPr>
          <w:p w14:paraId="19572DD9" w14:textId="77777777" w:rsidR="00C02EE6" w:rsidRPr="00C02EE6" w:rsidRDefault="00C02EE6" w:rsidP="00C02EE6">
            <w:pPr>
              <w:jc w:val="center"/>
              <w:rPr>
                <w:i/>
                <w:sz w:val="20"/>
                <w:szCs w:val="20"/>
              </w:rPr>
            </w:pPr>
            <w:r w:rsidRPr="00C02EE6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14:paraId="40869056" w14:textId="77777777" w:rsidR="00C02EE6" w:rsidRPr="00C02EE6" w:rsidRDefault="00C02EE6" w:rsidP="00C02EE6">
            <w:pPr>
              <w:jc w:val="center"/>
              <w:rPr>
                <w:i/>
                <w:sz w:val="20"/>
                <w:szCs w:val="20"/>
              </w:rPr>
            </w:pPr>
            <w:r w:rsidRPr="00C02EE6">
              <w:rPr>
                <w:i/>
                <w:sz w:val="20"/>
                <w:szCs w:val="20"/>
              </w:rPr>
              <w:t>11</w:t>
            </w:r>
          </w:p>
        </w:tc>
        <w:tc>
          <w:tcPr>
            <w:tcW w:w="774" w:type="dxa"/>
            <w:vAlign w:val="center"/>
          </w:tcPr>
          <w:p w14:paraId="055BF70E" w14:textId="77777777" w:rsidR="00C02EE6" w:rsidRPr="00C02EE6" w:rsidRDefault="00C02EE6" w:rsidP="00C02EE6">
            <w:pPr>
              <w:jc w:val="center"/>
              <w:rPr>
                <w:i/>
                <w:sz w:val="20"/>
                <w:szCs w:val="20"/>
              </w:rPr>
            </w:pPr>
            <w:r w:rsidRPr="00C02EE6"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643" w:type="dxa"/>
            <w:gridSpan w:val="2"/>
            <w:vAlign w:val="center"/>
          </w:tcPr>
          <w:p w14:paraId="34219653" w14:textId="77777777" w:rsidR="00C02EE6" w:rsidRPr="00C02EE6" w:rsidRDefault="00C02EE6" w:rsidP="00C02EE6">
            <w:pPr>
              <w:jc w:val="center"/>
              <w:rPr>
                <w:i/>
                <w:sz w:val="20"/>
                <w:szCs w:val="20"/>
              </w:rPr>
            </w:pPr>
            <w:r w:rsidRPr="00C02EE6">
              <w:rPr>
                <w:i/>
                <w:sz w:val="20"/>
                <w:szCs w:val="20"/>
              </w:rPr>
              <w:t>13</w:t>
            </w:r>
          </w:p>
        </w:tc>
        <w:tc>
          <w:tcPr>
            <w:tcW w:w="851" w:type="dxa"/>
            <w:vAlign w:val="center"/>
          </w:tcPr>
          <w:p w14:paraId="0790B783" w14:textId="77777777" w:rsidR="00C02EE6" w:rsidRPr="00C02EE6" w:rsidRDefault="00C02EE6" w:rsidP="00C02EE6">
            <w:pPr>
              <w:jc w:val="center"/>
              <w:rPr>
                <w:i/>
                <w:sz w:val="20"/>
                <w:szCs w:val="20"/>
              </w:rPr>
            </w:pPr>
            <w:r w:rsidRPr="00C02EE6">
              <w:rPr>
                <w:i/>
                <w:sz w:val="20"/>
                <w:szCs w:val="20"/>
              </w:rPr>
              <w:t>14</w:t>
            </w:r>
          </w:p>
        </w:tc>
        <w:tc>
          <w:tcPr>
            <w:tcW w:w="729" w:type="dxa"/>
            <w:vAlign w:val="center"/>
          </w:tcPr>
          <w:p w14:paraId="55DCC965" w14:textId="77777777" w:rsidR="00C02EE6" w:rsidRPr="00C02EE6" w:rsidRDefault="00C02EE6" w:rsidP="00C02EE6">
            <w:pPr>
              <w:jc w:val="center"/>
              <w:rPr>
                <w:i/>
                <w:sz w:val="20"/>
                <w:szCs w:val="20"/>
              </w:rPr>
            </w:pPr>
            <w:r w:rsidRPr="00C02EE6">
              <w:rPr>
                <w:i/>
                <w:sz w:val="20"/>
                <w:szCs w:val="20"/>
              </w:rPr>
              <w:t>15</w:t>
            </w:r>
          </w:p>
        </w:tc>
      </w:tr>
      <w:tr w:rsidR="00C02EE6" w:rsidRPr="00C02EE6" w14:paraId="2A7F9609" w14:textId="77777777" w:rsidTr="00EE6513">
        <w:trPr>
          <w:gridAfter w:val="1"/>
          <w:wAfter w:w="10" w:type="dxa"/>
          <w:trHeight w:val="532"/>
          <w:jc w:val="center"/>
        </w:trPr>
        <w:tc>
          <w:tcPr>
            <w:tcW w:w="3369" w:type="dxa"/>
            <w:vAlign w:val="center"/>
          </w:tcPr>
          <w:p w14:paraId="0104A6F5" w14:textId="77777777" w:rsidR="00C02EE6" w:rsidRPr="00C02EE6" w:rsidRDefault="00C02EE6" w:rsidP="00C02EE6">
            <w:pPr>
              <w:ind w:right="-108"/>
              <w:rPr>
                <w:sz w:val="20"/>
                <w:szCs w:val="20"/>
              </w:rPr>
            </w:pPr>
            <w:r w:rsidRPr="00C02EE6">
              <w:rPr>
                <w:sz w:val="20"/>
                <w:szCs w:val="20"/>
              </w:rPr>
              <w:t>А. Сельскохозяйственные организации</w:t>
            </w:r>
          </w:p>
        </w:tc>
        <w:tc>
          <w:tcPr>
            <w:tcW w:w="787" w:type="dxa"/>
            <w:vAlign w:val="center"/>
          </w:tcPr>
          <w:p w14:paraId="2A85B1E3" w14:textId="77777777"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60623BC" w14:textId="77777777"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14:paraId="1495D993" w14:textId="77777777"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  <w:gridSpan w:val="2"/>
            <w:vAlign w:val="center"/>
          </w:tcPr>
          <w:p w14:paraId="53C89858" w14:textId="77777777"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1894DCC" w14:textId="77777777"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14:paraId="1B7A5F2E" w14:textId="77777777"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vAlign w:val="center"/>
          </w:tcPr>
          <w:p w14:paraId="40A239E8" w14:textId="77777777"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A945D16" w14:textId="77777777"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14:paraId="18C3ECBC" w14:textId="77777777"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vAlign w:val="center"/>
          </w:tcPr>
          <w:p w14:paraId="2F5DB6AC" w14:textId="77777777"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935BE2D" w14:textId="77777777"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14:paraId="5DCD8815" w14:textId="77777777"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gridSpan w:val="2"/>
            <w:vAlign w:val="center"/>
          </w:tcPr>
          <w:p w14:paraId="30EA6F43" w14:textId="77777777"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CBB2AD1" w14:textId="77777777"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14:paraId="236666B9" w14:textId="77777777"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</w:tr>
      <w:tr w:rsidR="00C02EE6" w:rsidRPr="00C02EE6" w14:paraId="2C19EA02" w14:textId="77777777" w:rsidTr="00EE6513">
        <w:trPr>
          <w:gridAfter w:val="1"/>
          <w:wAfter w:w="10" w:type="dxa"/>
          <w:trHeight w:val="532"/>
          <w:jc w:val="center"/>
        </w:trPr>
        <w:tc>
          <w:tcPr>
            <w:tcW w:w="3369" w:type="dxa"/>
            <w:vAlign w:val="center"/>
          </w:tcPr>
          <w:p w14:paraId="7BAB8E0A" w14:textId="77777777" w:rsidR="00C02EE6" w:rsidRPr="00C02EE6" w:rsidRDefault="00C02EE6" w:rsidP="00C02EE6">
            <w:pPr>
              <w:ind w:right="-108"/>
              <w:rPr>
                <w:sz w:val="20"/>
                <w:szCs w:val="20"/>
              </w:rPr>
            </w:pPr>
            <w:r w:rsidRPr="00C02EE6">
              <w:rPr>
                <w:sz w:val="20"/>
                <w:szCs w:val="20"/>
              </w:rPr>
              <w:t>1. Выполнено работ:</w:t>
            </w:r>
          </w:p>
          <w:p w14:paraId="7F750D5D" w14:textId="77777777" w:rsidR="00C02EE6" w:rsidRPr="00C02EE6" w:rsidRDefault="00C02EE6" w:rsidP="00C02EE6">
            <w:pPr>
              <w:ind w:left="284" w:right="-108"/>
              <w:rPr>
                <w:sz w:val="20"/>
                <w:szCs w:val="20"/>
              </w:rPr>
            </w:pPr>
            <w:r w:rsidRPr="00C02EE6">
              <w:rPr>
                <w:sz w:val="20"/>
                <w:szCs w:val="20"/>
              </w:rPr>
              <w:t>тракторами, усл. этал. га</w:t>
            </w:r>
          </w:p>
        </w:tc>
        <w:tc>
          <w:tcPr>
            <w:tcW w:w="787" w:type="dxa"/>
            <w:vAlign w:val="center"/>
          </w:tcPr>
          <w:p w14:paraId="488EB32D" w14:textId="77777777"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57CB212" w14:textId="77777777"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14:paraId="3BC82585" w14:textId="77777777"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  <w:gridSpan w:val="2"/>
            <w:vAlign w:val="center"/>
          </w:tcPr>
          <w:p w14:paraId="08543603" w14:textId="77777777"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1A8CAA3" w14:textId="77777777"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14:paraId="637295DF" w14:textId="77777777"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vAlign w:val="center"/>
          </w:tcPr>
          <w:p w14:paraId="3DEC70DE" w14:textId="77777777"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2B2BADB" w14:textId="77777777"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14:paraId="0DB744F8" w14:textId="77777777"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vAlign w:val="center"/>
          </w:tcPr>
          <w:p w14:paraId="4ADD96AA" w14:textId="77777777"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1E9D6EB" w14:textId="77777777"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14:paraId="72E6C312" w14:textId="77777777"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gridSpan w:val="2"/>
            <w:vAlign w:val="center"/>
          </w:tcPr>
          <w:p w14:paraId="19D6713E" w14:textId="77777777"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2C319FC" w14:textId="77777777"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14:paraId="21C8B6CF" w14:textId="77777777"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</w:tr>
      <w:tr w:rsidR="00C02EE6" w:rsidRPr="00C02EE6" w14:paraId="6CE9F7D6" w14:textId="77777777" w:rsidTr="00EE6513">
        <w:trPr>
          <w:gridAfter w:val="1"/>
          <w:wAfter w:w="10" w:type="dxa"/>
          <w:trHeight w:val="276"/>
          <w:jc w:val="center"/>
        </w:trPr>
        <w:tc>
          <w:tcPr>
            <w:tcW w:w="3369" w:type="dxa"/>
            <w:vAlign w:val="center"/>
          </w:tcPr>
          <w:p w14:paraId="79331B26" w14:textId="77777777" w:rsidR="00C02EE6" w:rsidRPr="00C02EE6" w:rsidRDefault="00C02EE6" w:rsidP="00C02EE6">
            <w:pPr>
              <w:ind w:left="284" w:right="-108"/>
              <w:rPr>
                <w:sz w:val="20"/>
                <w:szCs w:val="20"/>
              </w:rPr>
            </w:pPr>
            <w:r w:rsidRPr="00C02EE6">
              <w:rPr>
                <w:sz w:val="20"/>
                <w:szCs w:val="20"/>
              </w:rPr>
              <w:t>комбайнами зерноуборочными, га</w:t>
            </w:r>
          </w:p>
        </w:tc>
        <w:tc>
          <w:tcPr>
            <w:tcW w:w="787" w:type="dxa"/>
            <w:vAlign w:val="center"/>
          </w:tcPr>
          <w:p w14:paraId="38A58B7F" w14:textId="77777777"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1E5695E" w14:textId="77777777"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14:paraId="19081A03" w14:textId="77777777"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  <w:gridSpan w:val="2"/>
            <w:vAlign w:val="center"/>
          </w:tcPr>
          <w:p w14:paraId="66DA96EA" w14:textId="77777777"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ADC8731" w14:textId="77777777"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14:paraId="293B4A21" w14:textId="77777777"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vAlign w:val="center"/>
          </w:tcPr>
          <w:p w14:paraId="62979A0B" w14:textId="77777777"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CFD91D4" w14:textId="77777777"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14:paraId="56D05931" w14:textId="77777777"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vAlign w:val="center"/>
          </w:tcPr>
          <w:p w14:paraId="11FA8B4A" w14:textId="77777777"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3BE4B3B" w14:textId="77777777"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14:paraId="4658FCDC" w14:textId="77777777"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gridSpan w:val="2"/>
            <w:vAlign w:val="center"/>
          </w:tcPr>
          <w:p w14:paraId="5EE96960" w14:textId="77777777"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B7C5F77" w14:textId="77777777"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14:paraId="2D673F09" w14:textId="77777777"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</w:tr>
      <w:tr w:rsidR="00C02EE6" w:rsidRPr="00C02EE6" w14:paraId="51258D15" w14:textId="77777777" w:rsidTr="00EE6513">
        <w:trPr>
          <w:gridAfter w:val="1"/>
          <w:wAfter w:w="10" w:type="dxa"/>
          <w:trHeight w:val="257"/>
          <w:jc w:val="center"/>
        </w:trPr>
        <w:tc>
          <w:tcPr>
            <w:tcW w:w="3369" w:type="dxa"/>
            <w:vAlign w:val="center"/>
          </w:tcPr>
          <w:p w14:paraId="66D5B617" w14:textId="77777777" w:rsidR="00C02EE6" w:rsidRPr="00C02EE6" w:rsidRDefault="00C02EE6" w:rsidP="00C02EE6">
            <w:pPr>
              <w:ind w:left="284" w:right="-108"/>
              <w:rPr>
                <w:sz w:val="20"/>
                <w:szCs w:val="20"/>
              </w:rPr>
            </w:pPr>
            <w:r w:rsidRPr="00C02EE6">
              <w:rPr>
                <w:sz w:val="20"/>
                <w:szCs w:val="20"/>
              </w:rPr>
              <w:t>комбайнами прочими, га</w:t>
            </w:r>
          </w:p>
        </w:tc>
        <w:tc>
          <w:tcPr>
            <w:tcW w:w="787" w:type="dxa"/>
            <w:vAlign w:val="center"/>
          </w:tcPr>
          <w:p w14:paraId="2FB7792E" w14:textId="77777777"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CB0B7F9" w14:textId="77777777"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14:paraId="128E9244" w14:textId="77777777"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  <w:gridSpan w:val="2"/>
            <w:vAlign w:val="center"/>
          </w:tcPr>
          <w:p w14:paraId="028E0722" w14:textId="77777777"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DB46152" w14:textId="77777777"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14:paraId="2C064296" w14:textId="77777777"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vAlign w:val="center"/>
          </w:tcPr>
          <w:p w14:paraId="07353D07" w14:textId="77777777"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072E26D" w14:textId="77777777"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14:paraId="726541DE" w14:textId="77777777"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vAlign w:val="center"/>
          </w:tcPr>
          <w:p w14:paraId="319CCC6C" w14:textId="77777777"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75B1EED" w14:textId="77777777"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14:paraId="2DBE662E" w14:textId="77777777"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gridSpan w:val="2"/>
            <w:vAlign w:val="center"/>
          </w:tcPr>
          <w:p w14:paraId="7C62C4C1" w14:textId="77777777"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4231C57" w14:textId="77777777"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14:paraId="02033C1B" w14:textId="77777777"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</w:tr>
      <w:tr w:rsidR="00C02EE6" w:rsidRPr="00C02EE6" w14:paraId="53CB1E40" w14:textId="77777777" w:rsidTr="00EE6513">
        <w:trPr>
          <w:gridAfter w:val="1"/>
          <w:wAfter w:w="10" w:type="dxa"/>
          <w:trHeight w:val="257"/>
          <w:jc w:val="center"/>
        </w:trPr>
        <w:tc>
          <w:tcPr>
            <w:tcW w:w="3369" w:type="dxa"/>
            <w:vAlign w:val="center"/>
          </w:tcPr>
          <w:p w14:paraId="28A23E17" w14:textId="77777777" w:rsidR="00C02EE6" w:rsidRPr="00C02EE6" w:rsidRDefault="00C02EE6" w:rsidP="00C02EE6">
            <w:pPr>
              <w:ind w:left="284" w:right="-108"/>
              <w:rPr>
                <w:sz w:val="20"/>
                <w:szCs w:val="20"/>
              </w:rPr>
            </w:pPr>
            <w:r w:rsidRPr="00C02EE6">
              <w:rPr>
                <w:sz w:val="20"/>
                <w:szCs w:val="20"/>
              </w:rPr>
              <w:t>грузовыми автомобилями, ткм</w:t>
            </w:r>
          </w:p>
        </w:tc>
        <w:tc>
          <w:tcPr>
            <w:tcW w:w="787" w:type="dxa"/>
            <w:vAlign w:val="center"/>
          </w:tcPr>
          <w:p w14:paraId="7334D291" w14:textId="77777777"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C7EF930" w14:textId="77777777"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14:paraId="3E2A91A9" w14:textId="77777777"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  <w:gridSpan w:val="2"/>
            <w:vAlign w:val="center"/>
          </w:tcPr>
          <w:p w14:paraId="0222D777" w14:textId="77777777"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DB0A642" w14:textId="77777777"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14:paraId="4CE6E408" w14:textId="77777777"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vAlign w:val="center"/>
          </w:tcPr>
          <w:p w14:paraId="50C6DE46" w14:textId="77777777"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849F553" w14:textId="77777777"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14:paraId="48555F72" w14:textId="77777777"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vAlign w:val="center"/>
          </w:tcPr>
          <w:p w14:paraId="0E3B80A5" w14:textId="77777777"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BC2E075" w14:textId="77777777"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14:paraId="1E29A9EB" w14:textId="77777777"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gridSpan w:val="2"/>
            <w:vAlign w:val="center"/>
          </w:tcPr>
          <w:p w14:paraId="3F6865CD" w14:textId="77777777"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316439D" w14:textId="77777777"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14:paraId="282CA538" w14:textId="77777777"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</w:tr>
      <w:tr w:rsidR="00C02EE6" w:rsidRPr="00C02EE6" w14:paraId="54C9A7B9" w14:textId="77777777" w:rsidTr="00EE6513">
        <w:trPr>
          <w:gridAfter w:val="1"/>
          <w:wAfter w:w="10" w:type="dxa"/>
          <w:trHeight w:val="532"/>
          <w:jc w:val="center"/>
        </w:trPr>
        <w:tc>
          <w:tcPr>
            <w:tcW w:w="3369" w:type="dxa"/>
            <w:vAlign w:val="center"/>
          </w:tcPr>
          <w:p w14:paraId="32544CFA" w14:textId="77777777" w:rsidR="00C02EE6" w:rsidRPr="00C02EE6" w:rsidRDefault="00C02EE6" w:rsidP="00C02EE6">
            <w:pPr>
              <w:ind w:left="284" w:right="-108"/>
              <w:rPr>
                <w:sz w:val="20"/>
                <w:szCs w:val="20"/>
              </w:rPr>
            </w:pPr>
            <w:r w:rsidRPr="00C02EE6">
              <w:rPr>
                <w:sz w:val="20"/>
                <w:szCs w:val="20"/>
              </w:rPr>
              <w:t>кроме того, привлеченным транспортом, ткм</w:t>
            </w:r>
          </w:p>
        </w:tc>
        <w:tc>
          <w:tcPr>
            <w:tcW w:w="787" w:type="dxa"/>
            <w:vAlign w:val="center"/>
          </w:tcPr>
          <w:p w14:paraId="6719D07C" w14:textId="77777777"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46011B1" w14:textId="77777777"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14:paraId="54939BAD" w14:textId="77777777"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  <w:gridSpan w:val="2"/>
            <w:vAlign w:val="center"/>
          </w:tcPr>
          <w:p w14:paraId="3DC816A9" w14:textId="77777777"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01A30EE" w14:textId="77777777"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14:paraId="47D3E4A4" w14:textId="77777777"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vAlign w:val="center"/>
          </w:tcPr>
          <w:p w14:paraId="26F73AAD" w14:textId="77777777"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592C32E" w14:textId="77777777"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14:paraId="1A56AEBA" w14:textId="77777777"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vAlign w:val="center"/>
          </w:tcPr>
          <w:p w14:paraId="0A79E885" w14:textId="77777777"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1D9ECB8" w14:textId="77777777"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14:paraId="205AFD60" w14:textId="77777777"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gridSpan w:val="2"/>
            <w:vAlign w:val="center"/>
          </w:tcPr>
          <w:p w14:paraId="5DB71DFF" w14:textId="77777777"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506B37A" w14:textId="77777777"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14:paraId="7D20221D" w14:textId="77777777"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</w:tr>
      <w:tr w:rsidR="00C02EE6" w:rsidRPr="00C02EE6" w14:paraId="5AC3CBD7" w14:textId="77777777" w:rsidTr="00EE6513">
        <w:trPr>
          <w:gridAfter w:val="1"/>
          <w:wAfter w:w="10" w:type="dxa"/>
          <w:trHeight w:val="552"/>
          <w:jc w:val="center"/>
        </w:trPr>
        <w:tc>
          <w:tcPr>
            <w:tcW w:w="3369" w:type="dxa"/>
            <w:vAlign w:val="center"/>
          </w:tcPr>
          <w:p w14:paraId="57344158" w14:textId="77777777" w:rsidR="00C02EE6" w:rsidRPr="00C02EE6" w:rsidRDefault="00C02EE6" w:rsidP="00C02EE6">
            <w:pPr>
              <w:ind w:left="284" w:right="-108"/>
              <w:rPr>
                <w:sz w:val="20"/>
                <w:szCs w:val="20"/>
              </w:rPr>
            </w:pPr>
            <w:r w:rsidRPr="00C02EE6">
              <w:rPr>
                <w:sz w:val="20"/>
                <w:szCs w:val="20"/>
              </w:rPr>
              <w:t>общий пробег грузовых автомобилей, км</w:t>
            </w:r>
          </w:p>
        </w:tc>
        <w:tc>
          <w:tcPr>
            <w:tcW w:w="787" w:type="dxa"/>
            <w:vAlign w:val="center"/>
          </w:tcPr>
          <w:p w14:paraId="0ABB9E58" w14:textId="77777777"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AB6537C" w14:textId="77777777"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14:paraId="1FAD9AC2" w14:textId="77777777"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  <w:gridSpan w:val="2"/>
            <w:vAlign w:val="center"/>
          </w:tcPr>
          <w:p w14:paraId="6216CEBB" w14:textId="77777777"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005B600" w14:textId="77777777"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14:paraId="1623DE37" w14:textId="77777777"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vAlign w:val="center"/>
          </w:tcPr>
          <w:p w14:paraId="7910B101" w14:textId="77777777"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0636914" w14:textId="77777777"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14:paraId="50C2E587" w14:textId="77777777"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vAlign w:val="center"/>
          </w:tcPr>
          <w:p w14:paraId="5FEC4DE6" w14:textId="77777777"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77552F0" w14:textId="77777777"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14:paraId="3AFB879F" w14:textId="77777777"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gridSpan w:val="2"/>
            <w:vAlign w:val="center"/>
          </w:tcPr>
          <w:p w14:paraId="5E8EAEB5" w14:textId="77777777"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2D14EB1" w14:textId="77777777"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14:paraId="52C49638" w14:textId="77777777"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</w:tr>
      <w:tr w:rsidR="00C02EE6" w:rsidRPr="00C02EE6" w14:paraId="5E213949" w14:textId="77777777" w:rsidTr="00EE6513">
        <w:trPr>
          <w:gridAfter w:val="1"/>
          <w:wAfter w:w="10" w:type="dxa"/>
          <w:trHeight w:val="532"/>
          <w:jc w:val="center"/>
        </w:trPr>
        <w:tc>
          <w:tcPr>
            <w:tcW w:w="3369" w:type="dxa"/>
            <w:vAlign w:val="center"/>
          </w:tcPr>
          <w:p w14:paraId="246FEDB8" w14:textId="77777777" w:rsidR="00C02EE6" w:rsidRPr="00C02EE6" w:rsidRDefault="00C02EE6" w:rsidP="00C02EE6">
            <w:pPr>
              <w:ind w:right="-108"/>
              <w:rPr>
                <w:sz w:val="20"/>
                <w:szCs w:val="20"/>
              </w:rPr>
            </w:pPr>
            <w:r w:rsidRPr="00C02EE6">
              <w:rPr>
                <w:sz w:val="20"/>
                <w:szCs w:val="20"/>
              </w:rPr>
              <w:t>2. Потребление электроэнергии на производство, кВч-ч</w:t>
            </w:r>
          </w:p>
        </w:tc>
        <w:tc>
          <w:tcPr>
            <w:tcW w:w="787" w:type="dxa"/>
            <w:vAlign w:val="center"/>
          </w:tcPr>
          <w:p w14:paraId="74FF73EC" w14:textId="77777777"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70F1AE6" w14:textId="77777777"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14:paraId="6987AE43" w14:textId="77777777"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  <w:gridSpan w:val="2"/>
            <w:vAlign w:val="center"/>
          </w:tcPr>
          <w:p w14:paraId="15352FD6" w14:textId="77777777"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478E302" w14:textId="77777777"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14:paraId="1CA99B65" w14:textId="77777777"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vAlign w:val="center"/>
          </w:tcPr>
          <w:p w14:paraId="31BB3919" w14:textId="77777777"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68A51E4" w14:textId="77777777"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14:paraId="3374818E" w14:textId="77777777"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vAlign w:val="center"/>
          </w:tcPr>
          <w:p w14:paraId="179AE374" w14:textId="77777777"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C149BD4" w14:textId="77777777"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14:paraId="2DAAE0D2" w14:textId="77777777"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gridSpan w:val="2"/>
            <w:vAlign w:val="center"/>
          </w:tcPr>
          <w:p w14:paraId="0F7F92BD" w14:textId="77777777"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C2D03D9" w14:textId="77777777"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14:paraId="55F97598" w14:textId="77777777"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</w:tr>
      <w:tr w:rsidR="00C02EE6" w:rsidRPr="00C02EE6" w14:paraId="2AC6C2D6" w14:textId="77777777" w:rsidTr="00EE6513">
        <w:trPr>
          <w:gridAfter w:val="1"/>
          <w:wAfter w:w="10" w:type="dxa"/>
          <w:trHeight w:val="257"/>
          <w:jc w:val="center"/>
        </w:trPr>
        <w:tc>
          <w:tcPr>
            <w:tcW w:w="3369" w:type="dxa"/>
            <w:vAlign w:val="center"/>
          </w:tcPr>
          <w:p w14:paraId="3B9F8308" w14:textId="77777777" w:rsidR="00C02EE6" w:rsidRPr="00C02EE6" w:rsidRDefault="00C02EE6" w:rsidP="00C02EE6">
            <w:pPr>
              <w:ind w:right="-108"/>
              <w:rPr>
                <w:sz w:val="20"/>
                <w:szCs w:val="20"/>
              </w:rPr>
            </w:pPr>
            <w:r w:rsidRPr="00C02EE6">
              <w:rPr>
                <w:sz w:val="20"/>
                <w:szCs w:val="20"/>
              </w:rPr>
              <w:t>Б. Промышленные производства</w:t>
            </w:r>
          </w:p>
        </w:tc>
        <w:tc>
          <w:tcPr>
            <w:tcW w:w="787" w:type="dxa"/>
            <w:vAlign w:val="center"/>
          </w:tcPr>
          <w:p w14:paraId="717297C1" w14:textId="77777777"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434BCC0" w14:textId="77777777"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14:paraId="0639F27C" w14:textId="77777777"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  <w:gridSpan w:val="2"/>
            <w:vAlign w:val="center"/>
          </w:tcPr>
          <w:p w14:paraId="781845A0" w14:textId="77777777"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6340F5F" w14:textId="77777777"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14:paraId="263EA048" w14:textId="77777777"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vAlign w:val="center"/>
          </w:tcPr>
          <w:p w14:paraId="4B97ABCB" w14:textId="77777777"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4A66915" w14:textId="77777777"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14:paraId="4F1A1867" w14:textId="77777777"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vAlign w:val="center"/>
          </w:tcPr>
          <w:p w14:paraId="37271617" w14:textId="77777777"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1872EB1" w14:textId="77777777"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14:paraId="6A17414C" w14:textId="77777777"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gridSpan w:val="2"/>
            <w:vAlign w:val="center"/>
          </w:tcPr>
          <w:p w14:paraId="1930EA56" w14:textId="77777777"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49AA409" w14:textId="77777777"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14:paraId="3B93A8FD" w14:textId="77777777"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</w:tr>
      <w:tr w:rsidR="00C02EE6" w:rsidRPr="00C02EE6" w14:paraId="5EE2E2E2" w14:textId="77777777" w:rsidTr="00EE6513">
        <w:trPr>
          <w:gridAfter w:val="1"/>
          <w:wAfter w:w="10" w:type="dxa"/>
          <w:trHeight w:val="532"/>
          <w:jc w:val="center"/>
        </w:trPr>
        <w:tc>
          <w:tcPr>
            <w:tcW w:w="3369" w:type="dxa"/>
            <w:vAlign w:val="center"/>
          </w:tcPr>
          <w:p w14:paraId="262D45D0" w14:textId="77777777" w:rsidR="00C02EE6" w:rsidRPr="00C02EE6" w:rsidRDefault="00C02EE6" w:rsidP="00C02EE6">
            <w:pPr>
              <w:ind w:right="-108"/>
              <w:rPr>
                <w:sz w:val="20"/>
                <w:szCs w:val="20"/>
              </w:rPr>
            </w:pPr>
            <w:r w:rsidRPr="00C02EE6">
              <w:rPr>
                <w:sz w:val="20"/>
                <w:szCs w:val="20"/>
              </w:rPr>
              <w:t>1. Потребление электроэнергии на производство, кВч-ч</w:t>
            </w:r>
          </w:p>
        </w:tc>
        <w:tc>
          <w:tcPr>
            <w:tcW w:w="787" w:type="dxa"/>
            <w:vAlign w:val="center"/>
          </w:tcPr>
          <w:p w14:paraId="31DC0DA3" w14:textId="77777777"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203EE38" w14:textId="77777777"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14:paraId="4BD6C989" w14:textId="77777777"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  <w:gridSpan w:val="2"/>
            <w:vAlign w:val="center"/>
          </w:tcPr>
          <w:p w14:paraId="09FE7BE4" w14:textId="77777777"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2E39B9F" w14:textId="77777777"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14:paraId="70D5C24E" w14:textId="77777777"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vAlign w:val="center"/>
          </w:tcPr>
          <w:p w14:paraId="538C163C" w14:textId="77777777"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03DDBEE" w14:textId="77777777"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14:paraId="202B1507" w14:textId="77777777"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vAlign w:val="center"/>
          </w:tcPr>
          <w:p w14:paraId="2FD25FAC" w14:textId="77777777"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4AD10D1" w14:textId="77777777"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14:paraId="6E6AF8C4" w14:textId="77777777"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gridSpan w:val="2"/>
            <w:vAlign w:val="center"/>
          </w:tcPr>
          <w:p w14:paraId="18D6650D" w14:textId="77777777"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3EF6249" w14:textId="77777777"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14:paraId="419A7E0F" w14:textId="77777777"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</w:tr>
      <w:tr w:rsidR="00C02EE6" w:rsidRPr="00C02EE6" w14:paraId="739E7034" w14:textId="77777777" w:rsidTr="00EE6513">
        <w:trPr>
          <w:gridAfter w:val="1"/>
          <w:wAfter w:w="10" w:type="dxa"/>
          <w:trHeight w:val="257"/>
          <w:jc w:val="center"/>
        </w:trPr>
        <w:tc>
          <w:tcPr>
            <w:tcW w:w="3369" w:type="dxa"/>
            <w:vAlign w:val="center"/>
          </w:tcPr>
          <w:p w14:paraId="4126E559" w14:textId="77777777" w:rsidR="00C02EE6" w:rsidRPr="00C02EE6" w:rsidRDefault="00C02EE6" w:rsidP="00C02EE6">
            <w:pPr>
              <w:ind w:right="-108"/>
              <w:rPr>
                <w:sz w:val="20"/>
                <w:szCs w:val="20"/>
              </w:rPr>
            </w:pPr>
            <w:r w:rsidRPr="00C02EE6">
              <w:rPr>
                <w:sz w:val="20"/>
                <w:szCs w:val="20"/>
              </w:rPr>
              <w:t>переменные издержки</w:t>
            </w:r>
          </w:p>
        </w:tc>
        <w:tc>
          <w:tcPr>
            <w:tcW w:w="787" w:type="dxa"/>
            <w:vAlign w:val="center"/>
          </w:tcPr>
          <w:p w14:paraId="0C395ABB" w14:textId="77777777"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F5A71C8" w14:textId="77777777"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14:paraId="1BCBC1D4" w14:textId="77777777"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  <w:gridSpan w:val="2"/>
            <w:vAlign w:val="center"/>
          </w:tcPr>
          <w:p w14:paraId="72D79005" w14:textId="77777777"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2BCFDE3" w14:textId="77777777"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14:paraId="3764C0DC" w14:textId="77777777"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vAlign w:val="center"/>
          </w:tcPr>
          <w:p w14:paraId="2F479822" w14:textId="77777777"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8A40C84" w14:textId="77777777"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14:paraId="78811EAF" w14:textId="77777777"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vAlign w:val="center"/>
          </w:tcPr>
          <w:p w14:paraId="0C830DA6" w14:textId="77777777"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AAF4657" w14:textId="77777777"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14:paraId="512A3173" w14:textId="77777777"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gridSpan w:val="2"/>
            <w:vAlign w:val="center"/>
          </w:tcPr>
          <w:p w14:paraId="5AB7EB4F" w14:textId="77777777"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CCB0A11" w14:textId="77777777"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14:paraId="744E1C3E" w14:textId="77777777"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</w:tr>
      <w:tr w:rsidR="00C02EE6" w:rsidRPr="00C02EE6" w14:paraId="25CF8E4A" w14:textId="77777777" w:rsidTr="00EE6513">
        <w:trPr>
          <w:gridAfter w:val="1"/>
          <w:wAfter w:w="10" w:type="dxa"/>
          <w:trHeight w:val="276"/>
          <w:jc w:val="center"/>
        </w:trPr>
        <w:tc>
          <w:tcPr>
            <w:tcW w:w="3369" w:type="dxa"/>
            <w:vAlign w:val="center"/>
          </w:tcPr>
          <w:p w14:paraId="20437A7F" w14:textId="77777777" w:rsidR="00C02EE6" w:rsidRPr="00C02EE6" w:rsidRDefault="00C02EE6" w:rsidP="00C02EE6">
            <w:pPr>
              <w:ind w:right="-108"/>
              <w:rPr>
                <w:sz w:val="20"/>
                <w:szCs w:val="20"/>
              </w:rPr>
            </w:pPr>
            <w:r w:rsidRPr="00C02EE6">
              <w:rPr>
                <w:sz w:val="20"/>
                <w:szCs w:val="20"/>
              </w:rPr>
              <w:t>постоянные издержки</w:t>
            </w:r>
          </w:p>
        </w:tc>
        <w:tc>
          <w:tcPr>
            <w:tcW w:w="787" w:type="dxa"/>
            <w:vAlign w:val="center"/>
          </w:tcPr>
          <w:p w14:paraId="57BF1A80" w14:textId="77777777"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9687B76" w14:textId="77777777"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14:paraId="18554B57" w14:textId="77777777"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  <w:gridSpan w:val="2"/>
            <w:vAlign w:val="center"/>
          </w:tcPr>
          <w:p w14:paraId="1B380A8C" w14:textId="77777777"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FF94A57" w14:textId="77777777"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14:paraId="29A5CF43" w14:textId="77777777"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vAlign w:val="center"/>
          </w:tcPr>
          <w:p w14:paraId="590D0725" w14:textId="77777777"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3D7ED0F" w14:textId="77777777"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14:paraId="6DAE3163" w14:textId="77777777"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vAlign w:val="center"/>
          </w:tcPr>
          <w:p w14:paraId="4EA9941B" w14:textId="77777777"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AA3B470" w14:textId="77777777"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14:paraId="554E045A" w14:textId="77777777"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gridSpan w:val="2"/>
            <w:vAlign w:val="center"/>
          </w:tcPr>
          <w:p w14:paraId="2D09DE77" w14:textId="77777777"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EA8590A" w14:textId="77777777"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14:paraId="4B6CBE5B" w14:textId="77777777"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</w:tr>
      <w:tr w:rsidR="00C02EE6" w:rsidRPr="00C02EE6" w14:paraId="33B43E1D" w14:textId="77777777" w:rsidTr="00EE6513">
        <w:trPr>
          <w:gridAfter w:val="1"/>
          <w:wAfter w:w="10" w:type="dxa"/>
          <w:trHeight w:val="257"/>
          <w:jc w:val="center"/>
        </w:trPr>
        <w:tc>
          <w:tcPr>
            <w:tcW w:w="3369" w:type="dxa"/>
            <w:vAlign w:val="center"/>
          </w:tcPr>
          <w:p w14:paraId="26926F92" w14:textId="77777777" w:rsidR="00C02EE6" w:rsidRPr="00C02EE6" w:rsidRDefault="00C02EE6" w:rsidP="00C02EE6">
            <w:pPr>
              <w:ind w:right="-108"/>
              <w:rPr>
                <w:sz w:val="20"/>
                <w:szCs w:val="20"/>
              </w:rPr>
            </w:pPr>
            <w:r w:rsidRPr="00C02EE6">
              <w:rPr>
                <w:sz w:val="20"/>
                <w:szCs w:val="20"/>
              </w:rPr>
              <w:t>2. Топливо, т</w:t>
            </w:r>
          </w:p>
        </w:tc>
        <w:tc>
          <w:tcPr>
            <w:tcW w:w="787" w:type="dxa"/>
            <w:vAlign w:val="center"/>
          </w:tcPr>
          <w:p w14:paraId="5ACF00D7" w14:textId="77777777"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26018E9" w14:textId="77777777"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14:paraId="4BA8968F" w14:textId="77777777"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  <w:gridSpan w:val="2"/>
            <w:vAlign w:val="center"/>
          </w:tcPr>
          <w:p w14:paraId="1DA4C5B7" w14:textId="77777777"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541C82F" w14:textId="77777777"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14:paraId="57A99095" w14:textId="77777777"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vAlign w:val="center"/>
          </w:tcPr>
          <w:p w14:paraId="1F1C9858" w14:textId="77777777"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70D373F" w14:textId="77777777"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14:paraId="410D261B" w14:textId="77777777"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vAlign w:val="center"/>
          </w:tcPr>
          <w:p w14:paraId="307BB8D2" w14:textId="77777777"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56E100E" w14:textId="77777777"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14:paraId="3A6AB2AB" w14:textId="77777777"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gridSpan w:val="2"/>
            <w:vAlign w:val="center"/>
          </w:tcPr>
          <w:p w14:paraId="2A550BD6" w14:textId="77777777"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BB3CFAF" w14:textId="77777777"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14:paraId="5C33363A" w14:textId="77777777"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</w:tr>
      <w:tr w:rsidR="00C02EE6" w:rsidRPr="00C02EE6" w14:paraId="733EEBE0" w14:textId="77777777" w:rsidTr="00EE6513">
        <w:trPr>
          <w:gridAfter w:val="1"/>
          <w:wAfter w:w="10" w:type="dxa"/>
          <w:trHeight w:val="257"/>
          <w:jc w:val="center"/>
        </w:trPr>
        <w:tc>
          <w:tcPr>
            <w:tcW w:w="3369" w:type="dxa"/>
            <w:vAlign w:val="center"/>
          </w:tcPr>
          <w:p w14:paraId="24BFBFB8" w14:textId="77777777" w:rsidR="00C02EE6" w:rsidRPr="00C02EE6" w:rsidRDefault="00C02EE6" w:rsidP="00C02EE6">
            <w:pPr>
              <w:ind w:right="-108"/>
              <w:rPr>
                <w:sz w:val="20"/>
                <w:szCs w:val="20"/>
              </w:rPr>
            </w:pPr>
            <w:r w:rsidRPr="00C02EE6">
              <w:rPr>
                <w:sz w:val="20"/>
                <w:szCs w:val="20"/>
              </w:rPr>
              <w:t>переменные издержки</w:t>
            </w:r>
          </w:p>
        </w:tc>
        <w:tc>
          <w:tcPr>
            <w:tcW w:w="787" w:type="dxa"/>
            <w:vAlign w:val="center"/>
          </w:tcPr>
          <w:p w14:paraId="6B2ABFDF" w14:textId="77777777"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20FB988" w14:textId="77777777"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14:paraId="104D896D" w14:textId="77777777"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  <w:gridSpan w:val="2"/>
            <w:vAlign w:val="center"/>
          </w:tcPr>
          <w:p w14:paraId="099DC71C" w14:textId="77777777"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4EC2C9B" w14:textId="77777777"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14:paraId="7377E8F5" w14:textId="77777777"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vAlign w:val="center"/>
          </w:tcPr>
          <w:p w14:paraId="5A30F71D" w14:textId="77777777"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384F3F8" w14:textId="77777777"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14:paraId="3E90422B" w14:textId="77777777"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vAlign w:val="center"/>
          </w:tcPr>
          <w:p w14:paraId="3F4733A1" w14:textId="77777777"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9947052" w14:textId="77777777"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14:paraId="3EA5C28B" w14:textId="77777777"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gridSpan w:val="2"/>
            <w:vAlign w:val="center"/>
          </w:tcPr>
          <w:p w14:paraId="782536A5" w14:textId="77777777"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6AE4436" w14:textId="77777777"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14:paraId="267BB797" w14:textId="77777777"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</w:tr>
      <w:tr w:rsidR="00C02EE6" w:rsidRPr="00C02EE6" w14:paraId="62043483" w14:textId="77777777" w:rsidTr="00EE6513">
        <w:trPr>
          <w:gridAfter w:val="1"/>
          <w:wAfter w:w="10" w:type="dxa"/>
          <w:trHeight w:val="276"/>
          <w:jc w:val="center"/>
        </w:trPr>
        <w:tc>
          <w:tcPr>
            <w:tcW w:w="3369" w:type="dxa"/>
            <w:vAlign w:val="center"/>
          </w:tcPr>
          <w:p w14:paraId="4FEBF047" w14:textId="77777777" w:rsidR="00C02EE6" w:rsidRPr="00C02EE6" w:rsidRDefault="00C02EE6" w:rsidP="00C02EE6">
            <w:pPr>
              <w:ind w:right="-108"/>
              <w:rPr>
                <w:sz w:val="20"/>
                <w:szCs w:val="20"/>
              </w:rPr>
            </w:pPr>
            <w:r w:rsidRPr="00C02EE6">
              <w:rPr>
                <w:sz w:val="20"/>
                <w:szCs w:val="20"/>
              </w:rPr>
              <w:t>постоянные издержки</w:t>
            </w:r>
          </w:p>
        </w:tc>
        <w:tc>
          <w:tcPr>
            <w:tcW w:w="787" w:type="dxa"/>
            <w:vAlign w:val="center"/>
          </w:tcPr>
          <w:p w14:paraId="296DB008" w14:textId="77777777"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006ED62" w14:textId="77777777"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14:paraId="54CDB792" w14:textId="77777777"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  <w:gridSpan w:val="2"/>
            <w:vAlign w:val="center"/>
          </w:tcPr>
          <w:p w14:paraId="73083653" w14:textId="77777777"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D1909A3" w14:textId="77777777"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14:paraId="649372E0" w14:textId="77777777"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vAlign w:val="center"/>
          </w:tcPr>
          <w:p w14:paraId="07AAF237" w14:textId="77777777"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41ADE9A" w14:textId="77777777"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14:paraId="55DAA3BE" w14:textId="77777777"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vAlign w:val="center"/>
          </w:tcPr>
          <w:p w14:paraId="3FC89C25" w14:textId="77777777"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E1B1568" w14:textId="77777777"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14:paraId="4010E1B7" w14:textId="77777777"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gridSpan w:val="2"/>
            <w:vAlign w:val="center"/>
          </w:tcPr>
          <w:p w14:paraId="62B00664" w14:textId="77777777"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5F20D29" w14:textId="77777777"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14:paraId="01EFA7C7" w14:textId="77777777"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</w:tr>
      <w:tr w:rsidR="00C02EE6" w:rsidRPr="00C02EE6" w14:paraId="05703B93" w14:textId="77777777" w:rsidTr="00EE6513">
        <w:trPr>
          <w:gridAfter w:val="1"/>
          <w:wAfter w:w="10" w:type="dxa"/>
          <w:trHeight w:val="276"/>
          <w:jc w:val="center"/>
        </w:trPr>
        <w:tc>
          <w:tcPr>
            <w:tcW w:w="3369" w:type="dxa"/>
            <w:vAlign w:val="center"/>
          </w:tcPr>
          <w:p w14:paraId="565F80C6" w14:textId="77777777" w:rsidR="00C02EE6" w:rsidRPr="00C02EE6" w:rsidRDefault="00C02EE6" w:rsidP="00C02EE6">
            <w:pPr>
              <w:ind w:right="-108"/>
              <w:rPr>
                <w:sz w:val="20"/>
                <w:szCs w:val="20"/>
              </w:rPr>
            </w:pPr>
            <w:r w:rsidRPr="00C02EE6">
              <w:rPr>
                <w:sz w:val="20"/>
                <w:szCs w:val="20"/>
              </w:rPr>
              <w:t>В. Другие отрасли</w:t>
            </w:r>
          </w:p>
        </w:tc>
        <w:tc>
          <w:tcPr>
            <w:tcW w:w="787" w:type="dxa"/>
            <w:vAlign w:val="center"/>
          </w:tcPr>
          <w:p w14:paraId="28DC0E16" w14:textId="77777777"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D1539E3" w14:textId="77777777"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14:paraId="525A6F6A" w14:textId="77777777"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  <w:gridSpan w:val="2"/>
            <w:vAlign w:val="center"/>
          </w:tcPr>
          <w:p w14:paraId="727106F4" w14:textId="77777777"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524A97C" w14:textId="77777777"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14:paraId="1A86FB27" w14:textId="77777777"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vAlign w:val="center"/>
          </w:tcPr>
          <w:p w14:paraId="475DB972" w14:textId="77777777"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1A01FAE" w14:textId="77777777"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14:paraId="26EC4B2D" w14:textId="77777777"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vAlign w:val="center"/>
          </w:tcPr>
          <w:p w14:paraId="520CC5A7" w14:textId="77777777"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F077C5F" w14:textId="77777777"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14:paraId="6D3B2725" w14:textId="77777777"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gridSpan w:val="2"/>
            <w:vAlign w:val="center"/>
          </w:tcPr>
          <w:p w14:paraId="1159A018" w14:textId="77777777"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65F70B1" w14:textId="77777777"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14:paraId="06730415" w14:textId="77777777"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</w:tr>
    </w:tbl>
    <w:p w14:paraId="3DAA34BE" w14:textId="77777777" w:rsidR="00B218D1" w:rsidRDefault="00B218D1" w:rsidP="00C02EE6">
      <w:pPr>
        <w:pStyle w:val="a3"/>
        <w:tabs>
          <w:tab w:val="clear" w:pos="4153"/>
          <w:tab w:val="clear" w:pos="8306"/>
        </w:tabs>
        <w:jc w:val="both"/>
      </w:pPr>
    </w:p>
    <w:p w14:paraId="45B63BA8" w14:textId="77777777" w:rsidR="00552EEC" w:rsidRDefault="00552EEC" w:rsidP="00C02EE6">
      <w:pPr>
        <w:pStyle w:val="a3"/>
        <w:tabs>
          <w:tab w:val="clear" w:pos="4153"/>
          <w:tab w:val="clear" w:pos="8306"/>
        </w:tabs>
        <w:jc w:val="both"/>
        <w:sectPr w:rsidR="00552EEC" w:rsidSect="00AA34A3">
          <w:footerReference w:type="default" r:id="rId15"/>
          <w:pgSz w:w="16840" w:h="11907" w:orient="landscape" w:code="9"/>
          <w:pgMar w:top="1134" w:right="851" w:bottom="1134" w:left="1701" w:header="720" w:footer="720" w:gutter="0"/>
          <w:cols w:space="720"/>
        </w:sectPr>
      </w:pPr>
    </w:p>
    <w:p w14:paraId="7B1B85AD" w14:textId="77777777" w:rsidR="00943382" w:rsidRPr="00BE2254" w:rsidRDefault="00552EEC" w:rsidP="00BE2254">
      <w:pPr>
        <w:pStyle w:val="3"/>
        <w:jc w:val="center"/>
        <w:rPr>
          <w:b/>
          <w:sz w:val="28"/>
          <w:szCs w:val="28"/>
        </w:rPr>
      </w:pPr>
      <w:bookmarkStart w:id="69" w:name="_Toc463957911"/>
      <w:r w:rsidRPr="00BE2254">
        <w:rPr>
          <w:b/>
          <w:sz w:val="28"/>
          <w:szCs w:val="28"/>
        </w:rPr>
        <w:t>Расчет затрат на основное производство и реализацию продукции</w:t>
      </w:r>
      <w:bookmarkEnd w:id="69"/>
    </w:p>
    <w:p w14:paraId="69E44265" w14:textId="77777777" w:rsidR="00552EEC" w:rsidRPr="00943382" w:rsidRDefault="00943382" w:rsidP="00943382">
      <w:pPr>
        <w:jc w:val="center"/>
      </w:pPr>
      <w:r>
        <w:t>(</w:t>
      </w:r>
      <w:r w:rsidR="009D2680">
        <w:t>тыс. руб</w:t>
      </w:r>
      <w:r w:rsidR="00552EEC" w:rsidRPr="00943382">
        <w:t>.</w:t>
      </w:r>
      <w:r>
        <w:t>)</w:t>
      </w:r>
    </w:p>
    <w:p w14:paraId="74D402F7" w14:textId="77777777" w:rsidR="00476B42" w:rsidRPr="00C02EE6" w:rsidRDefault="00476B42" w:rsidP="00476B42">
      <w:pPr>
        <w:jc w:val="right"/>
        <w:rPr>
          <w:sz w:val="20"/>
          <w:szCs w:val="20"/>
        </w:rPr>
      </w:pPr>
      <w:r>
        <w:t>Т</w:t>
      </w:r>
      <w:r w:rsidRPr="00476B42">
        <w:t>аблиц</w:t>
      </w:r>
      <w:r>
        <w:t>а</w:t>
      </w:r>
      <w:r w:rsidRPr="00476B42">
        <w:t xml:space="preserve"> 1</w:t>
      </w:r>
      <w:r w:rsidR="00573DB6">
        <w:t>8</w:t>
      </w:r>
    </w:p>
    <w:tbl>
      <w:tblPr>
        <w:tblW w:w="9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7"/>
        <w:gridCol w:w="979"/>
        <w:gridCol w:w="1029"/>
        <w:gridCol w:w="1030"/>
        <w:gridCol w:w="1029"/>
        <w:gridCol w:w="1030"/>
        <w:gridCol w:w="1035"/>
      </w:tblGrid>
      <w:tr w:rsidR="00552EEC" w:rsidRPr="00552EEC" w14:paraId="6ADCF2FB" w14:textId="77777777" w:rsidTr="00EE6513">
        <w:trPr>
          <w:trHeight w:val="319"/>
          <w:jc w:val="center"/>
        </w:trPr>
        <w:tc>
          <w:tcPr>
            <w:tcW w:w="3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2BB9D" w14:textId="77777777" w:rsidR="00552EEC" w:rsidRPr="005E6BAE" w:rsidRDefault="00552EEC" w:rsidP="00552EE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42F82" w14:textId="5DDA94A7" w:rsidR="00552EEC" w:rsidRPr="005E6BAE" w:rsidRDefault="002628C3" w:rsidP="00552EE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2020</w:t>
            </w:r>
            <w:r w:rsidR="00552EEC" w:rsidRPr="005E6BAE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5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F4DEA" w14:textId="77777777" w:rsidR="00552EEC" w:rsidRPr="005E6BAE" w:rsidRDefault="00552EEC" w:rsidP="00552EEC">
            <w:pPr>
              <w:jc w:val="center"/>
              <w:rPr>
                <w:i/>
                <w:sz w:val="20"/>
                <w:szCs w:val="20"/>
              </w:rPr>
            </w:pPr>
            <w:r w:rsidRPr="005E6BAE">
              <w:rPr>
                <w:i/>
                <w:sz w:val="20"/>
                <w:szCs w:val="20"/>
              </w:rPr>
              <w:t>Прогноз</w:t>
            </w:r>
          </w:p>
        </w:tc>
      </w:tr>
      <w:tr w:rsidR="00552EEC" w:rsidRPr="00552EEC" w14:paraId="03643858" w14:textId="77777777" w:rsidTr="00EE6513">
        <w:trPr>
          <w:trHeight w:val="196"/>
          <w:jc w:val="center"/>
        </w:trPr>
        <w:tc>
          <w:tcPr>
            <w:tcW w:w="3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27375" w14:textId="77777777" w:rsidR="00552EEC" w:rsidRPr="005E6BAE" w:rsidRDefault="00552EEC" w:rsidP="00552EE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4151E" w14:textId="77777777" w:rsidR="00552EEC" w:rsidRPr="005E6BAE" w:rsidRDefault="00552EEC" w:rsidP="00552EE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AC98E" w14:textId="5E5DB924" w:rsidR="00552EEC" w:rsidRPr="005E6BAE" w:rsidRDefault="002628C3" w:rsidP="00552EE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2021</w:t>
            </w:r>
            <w:r w:rsidR="00552EEC" w:rsidRPr="005E6BAE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34C7D" w14:textId="3C4BEAE5" w:rsidR="00552EEC" w:rsidRPr="005E6BAE" w:rsidRDefault="002628C3" w:rsidP="00552EE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2022</w:t>
            </w:r>
            <w:r w:rsidR="00552EEC" w:rsidRPr="005E6BAE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A33A6" w14:textId="4FFAC2FA" w:rsidR="00552EEC" w:rsidRPr="005E6BAE" w:rsidRDefault="002628C3" w:rsidP="00552EE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2023</w:t>
            </w:r>
            <w:r w:rsidR="00552EEC" w:rsidRPr="005E6BAE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C31C8" w14:textId="7C95EF96" w:rsidR="00552EEC" w:rsidRPr="005E6BAE" w:rsidRDefault="002628C3" w:rsidP="00552EE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2024</w:t>
            </w:r>
            <w:r w:rsidR="00552EEC" w:rsidRPr="005E6BAE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EB4A0" w14:textId="09C0497A" w:rsidR="00552EEC" w:rsidRPr="005E6BAE" w:rsidRDefault="002628C3" w:rsidP="00552EE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2025</w:t>
            </w:r>
            <w:r w:rsidR="00552EEC" w:rsidRPr="005E6BAE">
              <w:rPr>
                <w:i/>
                <w:sz w:val="20"/>
                <w:szCs w:val="20"/>
              </w:rPr>
              <w:t xml:space="preserve"> г.</w:t>
            </w:r>
          </w:p>
        </w:tc>
      </w:tr>
      <w:tr w:rsidR="00552EEC" w:rsidRPr="00552EEC" w14:paraId="654045A4" w14:textId="77777777" w:rsidTr="00EE6513">
        <w:trPr>
          <w:trHeight w:val="296"/>
          <w:jc w:val="center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22FC2" w14:textId="77777777" w:rsidR="00552EEC" w:rsidRPr="005E6BAE" w:rsidRDefault="00552EEC" w:rsidP="00552EEC">
            <w:pPr>
              <w:jc w:val="center"/>
              <w:rPr>
                <w:i/>
                <w:sz w:val="20"/>
                <w:szCs w:val="20"/>
              </w:rPr>
            </w:pPr>
            <w:r w:rsidRPr="005E6BAE">
              <w:rPr>
                <w:i/>
                <w:sz w:val="20"/>
                <w:szCs w:val="20"/>
              </w:rPr>
              <w:t>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EEA43" w14:textId="77777777" w:rsidR="00552EEC" w:rsidRPr="005E6BAE" w:rsidRDefault="00552EEC" w:rsidP="00552EEC">
            <w:pPr>
              <w:jc w:val="center"/>
              <w:rPr>
                <w:i/>
                <w:sz w:val="20"/>
                <w:szCs w:val="20"/>
              </w:rPr>
            </w:pPr>
            <w:r w:rsidRPr="005E6BAE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DDC6F" w14:textId="77777777" w:rsidR="00552EEC" w:rsidRPr="005E6BAE" w:rsidRDefault="00552EEC" w:rsidP="00552EE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E9531" w14:textId="77777777" w:rsidR="00552EEC" w:rsidRPr="005E6BAE" w:rsidRDefault="00552EEC" w:rsidP="00552EEC">
            <w:pPr>
              <w:jc w:val="center"/>
              <w:rPr>
                <w:i/>
                <w:sz w:val="20"/>
                <w:szCs w:val="20"/>
              </w:rPr>
            </w:pPr>
            <w:r w:rsidRPr="005E6BAE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E7734" w14:textId="77777777" w:rsidR="00552EEC" w:rsidRPr="005E6BAE" w:rsidRDefault="00552EEC" w:rsidP="00552EEC">
            <w:pPr>
              <w:jc w:val="center"/>
              <w:rPr>
                <w:i/>
                <w:sz w:val="20"/>
                <w:szCs w:val="20"/>
              </w:rPr>
            </w:pPr>
            <w:r w:rsidRPr="005E6BAE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FF037" w14:textId="77777777" w:rsidR="00552EEC" w:rsidRPr="005E6BAE" w:rsidRDefault="00552EEC" w:rsidP="00552EEC">
            <w:pPr>
              <w:jc w:val="center"/>
              <w:rPr>
                <w:i/>
                <w:sz w:val="20"/>
                <w:szCs w:val="20"/>
              </w:rPr>
            </w:pPr>
            <w:r w:rsidRPr="005E6BAE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F3E28" w14:textId="77777777" w:rsidR="00552EEC" w:rsidRPr="005E6BAE" w:rsidRDefault="00552EEC" w:rsidP="00552EEC">
            <w:pPr>
              <w:jc w:val="center"/>
              <w:rPr>
                <w:i/>
                <w:sz w:val="20"/>
                <w:szCs w:val="20"/>
              </w:rPr>
            </w:pPr>
            <w:r w:rsidRPr="005E6BAE">
              <w:rPr>
                <w:i/>
                <w:sz w:val="20"/>
                <w:szCs w:val="20"/>
              </w:rPr>
              <w:t>5</w:t>
            </w:r>
          </w:p>
        </w:tc>
      </w:tr>
      <w:tr w:rsidR="00552EEC" w:rsidRPr="00552EEC" w14:paraId="5D0F3F3D" w14:textId="77777777" w:rsidTr="00EE6513">
        <w:trPr>
          <w:trHeight w:val="640"/>
          <w:jc w:val="center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C9EDC" w14:textId="77777777" w:rsidR="00552EEC" w:rsidRPr="00552EEC" w:rsidRDefault="00552EEC" w:rsidP="00552EEC">
            <w:pPr>
              <w:rPr>
                <w:b/>
                <w:bCs/>
                <w:sz w:val="20"/>
                <w:szCs w:val="20"/>
              </w:rPr>
            </w:pPr>
            <w:r w:rsidRPr="00552EEC">
              <w:rPr>
                <w:b/>
                <w:bCs/>
                <w:sz w:val="20"/>
                <w:szCs w:val="20"/>
              </w:rPr>
              <w:t>1. Сельско</w:t>
            </w:r>
            <w:r w:rsidR="009E639A">
              <w:rPr>
                <w:b/>
                <w:bCs/>
                <w:sz w:val="20"/>
                <w:szCs w:val="20"/>
              </w:rPr>
              <w:t xml:space="preserve">е </w:t>
            </w:r>
            <w:r w:rsidRPr="00552EEC">
              <w:rPr>
                <w:b/>
                <w:bCs/>
                <w:sz w:val="20"/>
                <w:szCs w:val="20"/>
              </w:rPr>
              <w:t>хоз</w:t>
            </w:r>
            <w:r w:rsidR="009E639A">
              <w:rPr>
                <w:b/>
                <w:bCs/>
                <w:sz w:val="20"/>
                <w:szCs w:val="20"/>
              </w:rPr>
              <w:t xml:space="preserve">яйство </w:t>
            </w:r>
          </w:p>
          <w:p w14:paraId="7827488B" w14:textId="77777777" w:rsidR="00552EEC" w:rsidRPr="00552EEC" w:rsidRDefault="00552EEC" w:rsidP="00552EEC">
            <w:pPr>
              <w:rPr>
                <w:sz w:val="20"/>
                <w:szCs w:val="20"/>
              </w:rPr>
            </w:pPr>
            <w:r w:rsidRPr="00552EEC">
              <w:rPr>
                <w:sz w:val="20"/>
                <w:szCs w:val="20"/>
              </w:rPr>
              <w:t>Затраты на оплату труда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6E89F" w14:textId="77777777"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6D370" w14:textId="77777777"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A2197" w14:textId="77777777"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776A5" w14:textId="77777777"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F7B26" w14:textId="77777777"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4272A" w14:textId="77777777"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</w:tr>
      <w:tr w:rsidR="00552EEC" w:rsidRPr="00552EEC" w14:paraId="564C43A2" w14:textId="77777777" w:rsidTr="00EE6513">
        <w:trPr>
          <w:trHeight w:val="616"/>
          <w:jc w:val="center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9DDDB" w14:textId="77777777" w:rsidR="00552EEC" w:rsidRPr="00552EEC" w:rsidRDefault="00552EEC" w:rsidP="00552EEC">
            <w:pPr>
              <w:rPr>
                <w:sz w:val="20"/>
                <w:szCs w:val="20"/>
              </w:rPr>
            </w:pPr>
            <w:r w:rsidRPr="00552EEC">
              <w:rPr>
                <w:sz w:val="20"/>
                <w:szCs w:val="20"/>
              </w:rPr>
              <w:t>Отчисления на социальное и медицинское страхование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0D41B" w14:textId="77777777"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5D677" w14:textId="77777777"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17815" w14:textId="77777777"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8AA33" w14:textId="77777777"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647F0" w14:textId="77777777"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27AC2" w14:textId="77777777"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</w:tr>
      <w:tr w:rsidR="00552EEC" w:rsidRPr="00552EEC" w14:paraId="437F0903" w14:textId="77777777" w:rsidTr="00EE6513">
        <w:trPr>
          <w:trHeight w:val="296"/>
          <w:jc w:val="center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B91EA" w14:textId="77777777" w:rsidR="00552EEC" w:rsidRPr="00552EEC" w:rsidRDefault="00552EEC" w:rsidP="00552EEC">
            <w:pPr>
              <w:rPr>
                <w:sz w:val="20"/>
                <w:szCs w:val="20"/>
              </w:rPr>
            </w:pPr>
            <w:r w:rsidRPr="00552EEC">
              <w:rPr>
                <w:sz w:val="20"/>
                <w:szCs w:val="20"/>
              </w:rPr>
              <w:t>Семена и посадочный материал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9A5B6" w14:textId="77777777"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6F995" w14:textId="77777777"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18107" w14:textId="77777777"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FB05A" w14:textId="77777777"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D3920" w14:textId="77777777"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53E97" w14:textId="77777777"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</w:tr>
      <w:tr w:rsidR="00552EEC" w:rsidRPr="00552EEC" w14:paraId="65AA07ED" w14:textId="77777777" w:rsidTr="00EE6513">
        <w:trPr>
          <w:trHeight w:val="296"/>
          <w:jc w:val="center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98FFA" w14:textId="77777777" w:rsidR="00552EEC" w:rsidRPr="00552EEC" w:rsidRDefault="00552EEC" w:rsidP="00552EEC">
            <w:pPr>
              <w:rPr>
                <w:sz w:val="20"/>
                <w:szCs w:val="20"/>
              </w:rPr>
            </w:pPr>
            <w:r w:rsidRPr="00552EEC">
              <w:rPr>
                <w:sz w:val="20"/>
                <w:szCs w:val="20"/>
              </w:rPr>
              <w:t>Удобрения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56C7E" w14:textId="77777777"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01596" w14:textId="77777777"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8DFFA" w14:textId="77777777"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55469" w14:textId="77777777"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40AC7" w14:textId="77777777"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E2478" w14:textId="77777777"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</w:tr>
      <w:tr w:rsidR="00552EEC" w:rsidRPr="00552EEC" w14:paraId="2543ECCC" w14:textId="77777777" w:rsidTr="00EE6513">
        <w:trPr>
          <w:trHeight w:val="616"/>
          <w:jc w:val="center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F0483" w14:textId="77777777" w:rsidR="00552EEC" w:rsidRPr="00552EEC" w:rsidRDefault="00552EEC" w:rsidP="00552EEC">
            <w:pPr>
              <w:rPr>
                <w:sz w:val="20"/>
                <w:szCs w:val="20"/>
              </w:rPr>
            </w:pPr>
            <w:r w:rsidRPr="00552EEC">
              <w:rPr>
                <w:sz w:val="20"/>
                <w:szCs w:val="20"/>
              </w:rPr>
              <w:t>Средства защиты растений и животных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CE145" w14:textId="77777777"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AD913" w14:textId="77777777"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692E8" w14:textId="77777777"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EA26D" w14:textId="77777777"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A08C4" w14:textId="77777777"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F0085" w14:textId="77777777"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</w:tr>
      <w:tr w:rsidR="00552EEC" w:rsidRPr="00552EEC" w14:paraId="05E858B9" w14:textId="77777777" w:rsidTr="00EE6513">
        <w:trPr>
          <w:trHeight w:val="319"/>
          <w:jc w:val="center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018F7" w14:textId="77777777" w:rsidR="00552EEC" w:rsidRPr="00552EEC" w:rsidRDefault="00552EEC" w:rsidP="00552EEC">
            <w:pPr>
              <w:rPr>
                <w:sz w:val="20"/>
                <w:szCs w:val="20"/>
              </w:rPr>
            </w:pPr>
            <w:r w:rsidRPr="00552EEC">
              <w:rPr>
                <w:sz w:val="20"/>
                <w:szCs w:val="20"/>
              </w:rPr>
              <w:t>Корма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A80D0" w14:textId="77777777"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C9789" w14:textId="77777777"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E32CB" w14:textId="77777777"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F6F4A" w14:textId="77777777"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D1FAE" w14:textId="77777777"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54016" w14:textId="77777777"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</w:tr>
      <w:tr w:rsidR="00552EEC" w:rsidRPr="00552EEC" w14:paraId="45AA70C3" w14:textId="77777777" w:rsidTr="00EE6513">
        <w:trPr>
          <w:trHeight w:val="296"/>
          <w:jc w:val="center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064AF" w14:textId="77777777" w:rsidR="00552EEC" w:rsidRPr="00552EEC" w:rsidRDefault="00552EEC" w:rsidP="00552EEC">
            <w:pPr>
              <w:rPr>
                <w:sz w:val="20"/>
                <w:szCs w:val="20"/>
              </w:rPr>
            </w:pPr>
            <w:r w:rsidRPr="00552EEC">
              <w:rPr>
                <w:sz w:val="20"/>
                <w:szCs w:val="20"/>
              </w:rPr>
              <w:t>Горюче-смазочные материалы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35F3F" w14:textId="77777777"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9CD47" w14:textId="77777777"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4EB06" w14:textId="77777777"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8EA92" w14:textId="77777777"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BAF05" w14:textId="77777777"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60D56" w14:textId="77777777"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</w:tr>
      <w:tr w:rsidR="00552EEC" w:rsidRPr="00552EEC" w14:paraId="686A040F" w14:textId="77777777" w:rsidTr="00EE6513">
        <w:trPr>
          <w:trHeight w:val="296"/>
          <w:jc w:val="center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4BE7C" w14:textId="77777777" w:rsidR="00552EEC" w:rsidRPr="00552EEC" w:rsidRDefault="00552EEC" w:rsidP="00552EEC">
            <w:pPr>
              <w:rPr>
                <w:sz w:val="20"/>
                <w:szCs w:val="20"/>
              </w:rPr>
            </w:pPr>
            <w:r w:rsidRPr="00552EEC">
              <w:rPr>
                <w:sz w:val="20"/>
                <w:szCs w:val="20"/>
              </w:rPr>
              <w:t>Амортизация основных средств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C6620" w14:textId="77777777"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6B39D" w14:textId="77777777"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56DA6" w14:textId="77777777"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C2418" w14:textId="77777777"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15554" w14:textId="77777777"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36297" w14:textId="77777777"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</w:tr>
      <w:tr w:rsidR="00552EEC" w:rsidRPr="00552EEC" w14:paraId="235933C6" w14:textId="77777777" w:rsidTr="00EE6513">
        <w:trPr>
          <w:trHeight w:val="319"/>
          <w:jc w:val="center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A9F0C" w14:textId="77777777" w:rsidR="00552EEC" w:rsidRPr="00552EEC" w:rsidRDefault="00552EEC" w:rsidP="00552EEC">
            <w:pPr>
              <w:rPr>
                <w:sz w:val="20"/>
                <w:szCs w:val="20"/>
              </w:rPr>
            </w:pPr>
            <w:r w:rsidRPr="00552EEC">
              <w:rPr>
                <w:sz w:val="20"/>
                <w:szCs w:val="20"/>
              </w:rPr>
              <w:t>Ремонт основных средств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462E7" w14:textId="77777777"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32610" w14:textId="77777777"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80E40" w14:textId="77777777"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7904E" w14:textId="77777777"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7DF45" w14:textId="77777777"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D3939" w14:textId="77777777"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</w:tr>
      <w:tr w:rsidR="00552EEC" w:rsidRPr="00552EEC" w14:paraId="4F0EAF56" w14:textId="77777777" w:rsidTr="00EE6513">
        <w:trPr>
          <w:trHeight w:val="296"/>
          <w:jc w:val="center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3F458" w14:textId="77777777" w:rsidR="00552EEC" w:rsidRPr="00552EEC" w:rsidRDefault="00552EEC" w:rsidP="00552EEC">
            <w:pPr>
              <w:rPr>
                <w:sz w:val="20"/>
                <w:szCs w:val="20"/>
              </w:rPr>
            </w:pPr>
            <w:r w:rsidRPr="00552EEC">
              <w:rPr>
                <w:sz w:val="20"/>
                <w:szCs w:val="20"/>
              </w:rPr>
              <w:t>Работы и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19D65" w14:textId="77777777"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02C32" w14:textId="77777777"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C416D" w14:textId="77777777"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69C1B" w14:textId="77777777"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FA9C6" w14:textId="77777777"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1030C" w14:textId="77777777"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</w:tr>
      <w:tr w:rsidR="00552EEC" w:rsidRPr="00552EEC" w14:paraId="64AC705B" w14:textId="77777777" w:rsidTr="00EE6513">
        <w:trPr>
          <w:trHeight w:val="296"/>
          <w:jc w:val="center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95721" w14:textId="77777777" w:rsidR="00552EEC" w:rsidRPr="00552EEC" w:rsidRDefault="00552EEC" w:rsidP="00552EEC">
            <w:pPr>
              <w:rPr>
                <w:sz w:val="20"/>
                <w:szCs w:val="20"/>
              </w:rPr>
            </w:pPr>
            <w:r w:rsidRPr="00552EEC">
              <w:rPr>
                <w:sz w:val="20"/>
                <w:szCs w:val="20"/>
              </w:rPr>
              <w:t>Страховые платежи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03B25" w14:textId="77777777"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9D016" w14:textId="77777777"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0B289" w14:textId="77777777"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E03BE" w14:textId="77777777"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25EEC" w14:textId="77777777"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067D6" w14:textId="77777777"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</w:tr>
      <w:tr w:rsidR="00552EEC" w:rsidRPr="00552EEC" w14:paraId="091CBA97" w14:textId="77777777" w:rsidTr="00EE6513">
        <w:trPr>
          <w:trHeight w:val="616"/>
          <w:jc w:val="center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F3750" w14:textId="77777777" w:rsidR="00552EEC" w:rsidRPr="00552EEC" w:rsidRDefault="00552EEC" w:rsidP="00552EEC">
            <w:pPr>
              <w:rPr>
                <w:sz w:val="20"/>
                <w:szCs w:val="20"/>
              </w:rPr>
            </w:pPr>
            <w:r w:rsidRPr="00552EEC">
              <w:rPr>
                <w:sz w:val="20"/>
                <w:szCs w:val="20"/>
              </w:rPr>
              <w:t>Затраты по организации производства и управлению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9D340" w14:textId="77777777"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A1A43" w14:textId="77777777"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E5847" w14:textId="77777777"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D70C4" w14:textId="77777777"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BC1EF" w14:textId="77777777"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BA02D" w14:textId="77777777"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</w:tr>
      <w:tr w:rsidR="00552EEC" w:rsidRPr="00552EEC" w14:paraId="4C1C2458" w14:textId="77777777" w:rsidTr="00EE6513">
        <w:trPr>
          <w:trHeight w:val="319"/>
          <w:jc w:val="center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ED6F9" w14:textId="77777777" w:rsidR="00552EEC" w:rsidRPr="00552EEC" w:rsidRDefault="00552EEC" w:rsidP="00552EEC">
            <w:pPr>
              <w:rPr>
                <w:sz w:val="20"/>
                <w:szCs w:val="20"/>
              </w:rPr>
            </w:pPr>
            <w:r w:rsidRPr="00552EEC">
              <w:rPr>
                <w:sz w:val="20"/>
                <w:szCs w:val="20"/>
              </w:rPr>
              <w:t>Прочие затраты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9D710" w14:textId="77777777"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C5B06" w14:textId="77777777"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CE9B2" w14:textId="77777777"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E1686" w14:textId="77777777"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2E9BF" w14:textId="77777777"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E20C7" w14:textId="77777777"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</w:tr>
      <w:tr w:rsidR="00552EEC" w:rsidRPr="00552EEC" w14:paraId="5099D574" w14:textId="77777777" w:rsidTr="00EE6513">
        <w:trPr>
          <w:trHeight w:val="296"/>
          <w:jc w:val="center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B2AB1" w14:textId="77777777"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1C9A1" w14:textId="77777777"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0ECBE" w14:textId="77777777"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72B43" w14:textId="77777777"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37518" w14:textId="77777777"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FE5B1" w14:textId="77777777"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BBE8D" w14:textId="77777777"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</w:tr>
      <w:tr w:rsidR="00552EEC" w:rsidRPr="00552EEC" w14:paraId="7B288126" w14:textId="77777777" w:rsidTr="00EE6513">
        <w:trPr>
          <w:trHeight w:val="296"/>
          <w:jc w:val="center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E9FC1" w14:textId="77777777" w:rsidR="00552EEC" w:rsidRPr="00552EEC" w:rsidRDefault="00552EEC" w:rsidP="00552EEC">
            <w:pPr>
              <w:ind w:firstLine="284"/>
              <w:rPr>
                <w:sz w:val="20"/>
                <w:szCs w:val="20"/>
              </w:rPr>
            </w:pPr>
            <w:r w:rsidRPr="00552EEC">
              <w:rPr>
                <w:sz w:val="20"/>
                <w:szCs w:val="20"/>
              </w:rPr>
              <w:t>Итого затрат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37612" w14:textId="77777777"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56AE7" w14:textId="77777777"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2FC00" w14:textId="77777777"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A9545" w14:textId="77777777"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D48EA" w14:textId="77777777"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31278" w14:textId="77777777"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</w:tr>
      <w:tr w:rsidR="00552EEC" w:rsidRPr="00552EEC" w14:paraId="2AFBCF56" w14:textId="77777777" w:rsidTr="00EE6513">
        <w:trPr>
          <w:trHeight w:val="319"/>
          <w:jc w:val="center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F7CDF" w14:textId="77777777" w:rsidR="00552EEC" w:rsidRPr="00552EEC" w:rsidRDefault="00552EEC" w:rsidP="00552EEC">
            <w:pPr>
              <w:jc w:val="center"/>
              <w:rPr>
                <w:sz w:val="20"/>
                <w:szCs w:val="20"/>
              </w:rPr>
            </w:pPr>
            <w:r w:rsidRPr="00552EEC">
              <w:rPr>
                <w:sz w:val="20"/>
                <w:szCs w:val="20"/>
              </w:rPr>
              <w:t>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670C6" w14:textId="77777777"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115C6" w14:textId="77777777"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D2F77" w14:textId="77777777"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2963C" w14:textId="77777777"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A69DE" w14:textId="77777777"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C3CF9" w14:textId="77777777"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</w:tr>
      <w:tr w:rsidR="00552EEC" w:rsidRPr="00552EEC" w14:paraId="660A0359" w14:textId="77777777" w:rsidTr="00EE6513">
        <w:trPr>
          <w:trHeight w:val="296"/>
          <w:jc w:val="center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DD689" w14:textId="77777777" w:rsidR="00552EEC" w:rsidRPr="00552EEC" w:rsidRDefault="00552EEC" w:rsidP="00552EEC">
            <w:pPr>
              <w:ind w:firstLine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552EEC">
              <w:rPr>
                <w:sz w:val="20"/>
                <w:szCs w:val="20"/>
              </w:rPr>
              <w:t>астениеводство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BF366" w14:textId="77777777"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581A5" w14:textId="77777777"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B7EDE" w14:textId="77777777"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EE204" w14:textId="77777777"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1855A" w14:textId="77777777"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595A0" w14:textId="77777777"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</w:tr>
      <w:tr w:rsidR="00552EEC" w:rsidRPr="00552EEC" w14:paraId="249941DF" w14:textId="77777777" w:rsidTr="00EE6513">
        <w:trPr>
          <w:trHeight w:val="296"/>
          <w:jc w:val="center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F60A6" w14:textId="77777777" w:rsidR="00552EEC" w:rsidRPr="00552EEC" w:rsidRDefault="00552EEC" w:rsidP="00552EEC">
            <w:pPr>
              <w:ind w:firstLine="567"/>
              <w:rPr>
                <w:sz w:val="20"/>
                <w:szCs w:val="20"/>
              </w:rPr>
            </w:pPr>
            <w:r w:rsidRPr="00552EEC">
              <w:rPr>
                <w:sz w:val="20"/>
                <w:szCs w:val="20"/>
              </w:rPr>
              <w:t>животноводство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B88B0" w14:textId="77777777"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78D3E" w14:textId="77777777"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28467" w14:textId="77777777"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E2714" w14:textId="77777777"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E04ED" w14:textId="77777777"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FF00F" w14:textId="77777777"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</w:tr>
      <w:tr w:rsidR="00552EEC" w:rsidRPr="00552EEC" w14:paraId="4D1B2DB8" w14:textId="77777777" w:rsidTr="00EE6513">
        <w:trPr>
          <w:trHeight w:val="319"/>
          <w:jc w:val="center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0DA5C" w14:textId="77777777" w:rsidR="00552EEC" w:rsidRPr="00552EEC" w:rsidRDefault="00552EEC" w:rsidP="009E639A">
            <w:pPr>
              <w:rPr>
                <w:b/>
                <w:bCs/>
                <w:sz w:val="20"/>
                <w:szCs w:val="20"/>
              </w:rPr>
            </w:pPr>
            <w:r w:rsidRPr="00552EEC">
              <w:rPr>
                <w:b/>
                <w:bCs/>
                <w:sz w:val="20"/>
                <w:szCs w:val="20"/>
              </w:rPr>
              <w:t>2. Промышленно</w:t>
            </w:r>
            <w:r w:rsidR="009E639A">
              <w:rPr>
                <w:b/>
                <w:bCs/>
                <w:sz w:val="20"/>
                <w:szCs w:val="20"/>
              </w:rPr>
              <w:t>сть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5C6CD" w14:textId="77777777"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875F8" w14:textId="77777777"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2A094" w14:textId="77777777"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746C6" w14:textId="77777777"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3012E" w14:textId="77777777"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1273E" w14:textId="77777777"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</w:tr>
      <w:tr w:rsidR="00552EEC" w:rsidRPr="00552EEC" w14:paraId="16941AB1" w14:textId="77777777" w:rsidTr="00EE6513">
        <w:trPr>
          <w:trHeight w:val="296"/>
          <w:jc w:val="center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5CE87" w14:textId="77777777" w:rsidR="00552EEC" w:rsidRPr="00552EEC" w:rsidRDefault="00552EEC" w:rsidP="00552EEC">
            <w:pPr>
              <w:pStyle w:val="a3"/>
              <w:tabs>
                <w:tab w:val="clear" w:pos="4153"/>
                <w:tab w:val="clear" w:pos="8306"/>
              </w:tabs>
            </w:pPr>
            <w:r w:rsidRPr="00552EEC">
              <w:t>Материальные затраты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0CCFD" w14:textId="77777777"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4C560" w14:textId="77777777"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4C7F2" w14:textId="77777777"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7611C" w14:textId="77777777"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552FA" w14:textId="77777777"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D1891" w14:textId="77777777"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</w:tr>
      <w:tr w:rsidR="00552EEC" w:rsidRPr="00552EEC" w14:paraId="2CABE8FC" w14:textId="77777777" w:rsidTr="00EE6513">
        <w:trPr>
          <w:trHeight w:val="616"/>
          <w:jc w:val="center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0ABA0" w14:textId="77777777" w:rsidR="00552EEC" w:rsidRPr="00552EEC" w:rsidRDefault="00552EEC" w:rsidP="00552EEC">
            <w:pPr>
              <w:ind w:firstLine="567"/>
              <w:rPr>
                <w:sz w:val="20"/>
                <w:szCs w:val="20"/>
              </w:rPr>
            </w:pPr>
            <w:r w:rsidRPr="00552EEC">
              <w:rPr>
                <w:sz w:val="20"/>
                <w:szCs w:val="20"/>
              </w:rPr>
              <w:t>из них:</w:t>
            </w:r>
          </w:p>
          <w:p w14:paraId="42550339" w14:textId="77777777" w:rsidR="00552EEC" w:rsidRPr="00552EEC" w:rsidRDefault="00552EEC" w:rsidP="00552EEC">
            <w:pPr>
              <w:ind w:firstLine="142"/>
              <w:rPr>
                <w:sz w:val="20"/>
                <w:szCs w:val="20"/>
              </w:rPr>
            </w:pPr>
            <w:r w:rsidRPr="00552EEC">
              <w:rPr>
                <w:sz w:val="20"/>
                <w:szCs w:val="20"/>
              </w:rPr>
              <w:t>сырье и материалы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98356" w14:textId="77777777"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06E15" w14:textId="77777777"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BEE6D" w14:textId="77777777"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69A6D" w14:textId="77777777"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EFE5E" w14:textId="77777777"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153E3" w14:textId="77777777"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</w:tr>
      <w:tr w:rsidR="00552EEC" w:rsidRPr="00552EEC" w14:paraId="7BA69B0C" w14:textId="77777777" w:rsidTr="00EE6513">
        <w:trPr>
          <w:trHeight w:val="296"/>
          <w:jc w:val="center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5C3E4" w14:textId="77777777" w:rsidR="00552EEC" w:rsidRPr="00552EEC" w:rsidRDefault="00552EEC" w:rsidP="00552EEC">
            <w:pPr>
              <w:ind w:right="-108" w:firstLine="142"/>
              <w:rPr>
                <w:sz w:val="20"/>
                <w:szCs w:val="20"/>
              </w:rPr>
            </w:pPr>
            <w:r w:rsidRPr="00552EEC">
              <w:rPr>
                <w:sz w:val="20"/>
                <w:szCs w:val="20"/>
              </w:rPr>
              <w:t>покупные комплектующие изделия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8F273" w14:textId="77777777"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9D97A" w14:textId="77777777"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903E6" w14:textId="77777777"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75B96" w14:textId="77777777"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1327A" w14:textId="77777777"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A59DE" w14:textId="77777777"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</w:tr>
      <w:tr w:rsidR="00552EEC" w:rsidRPr="00552EEC" w14:paraId="2263539A" w14:textId="77777777" w:rsidTr="00EE6513">
        <w:trPr>
          <w:trHeight w:val="319"/>
          <w:jc w:val="center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70FCC" w14:textId="77777777" w:rsidR="00552EEC" w:rsidRPr="00552EEC" w:rsidRDefault="00552EEC" w:rsidP="00552EEC">
            <w:pPr>
              <w:jc w:val="center"/>
              <w:rPr>
                <w:sz w:val="20"/>
                <w:szCs w:val="20"/>
              </w:rPr>
            </w:pPr>
            <w:r w:rsidRPr="00552EEC">
              <w:rPr>
                <w:sz w:val="20"/>
                <w:szCs w:val="20"/>
              </w:rPr>
              <w:t>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5E970" w14:textId="77777777"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94FD8" w14:textId="77777777"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8E95B" w14:textId="77777777"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D4ABC" w14:textId="77777777"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8DFC0" w14:textId="77777777"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C66E0" w14:textId="77777777"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</w:tr>
      <w:tr w:rsidR="00552EEC" w:rsidRPr="00552EEC" w14:paraId="07A84835" w14:textId="77777777" w:rsidTr="00EE6513">
        <w:trPr>
          <w:trHeight w:val="296"/>
          <w:jc w:val="center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B1112" w14:textId="77777777" w:rsidR="00552EEC" w:rsidRPr="00552EEC" w:rsidRDefault="00552EEC" w:rsidP="00552EEC">
            <w:pPr>
              <w:ind w:right="-108" w:firstLine="284"/>
              <w:rPr>
                <w:sz w:val="20"/>
                <w:szCs w:val="20"/>
              </w:rPr>
            </w:pPr>
            <w:r w:rsidRPr="00552EEC">
              <w:rPr>
                <w:sz w:val="20"/>
                <w:szCs w:val="20"/>
              </w:rPr>
              <w:t>услуги промышленного характера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AD418" w14:textId="77777777"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751C4" w14:textId="77777777"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8BD1F" w14:textId="77777777"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C1DD5" w14:textId="77777777"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170D7" w14:textId="77777777"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29058" w14:textId="77777777"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</w:tr>
      <w:tr w:rsidR="00552EEC" w:rsidRPr="00552EEC" w14:paraId="3E7AA4B7" w14:textId="77777777" w:rsidTr="00EE6513">
        <w:trPr>
          <w:trHeight w:val="296"/>
          <w:jc w:val="center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6C144" w14:textId="77777777" w:rsidR="00552EEC" w:rsidRPr="00552EEC" w:rsidRDefault="00552EEC" w:rsidP="00552EEC">
            <w:pPr>
              <w:ind w:firstLine="284"/>
              <w:rPr>
                <w:sz w:val="20"/>
                <w:szCs w:val="20"/>
              </w:rPr>
            </w:pPr>
            <w:r w:rsidRPr="00552EEC">
              <w:rPr>
                <w:sz w:val="20"/>
                <w:szCs w:val="20"/>
              </w:rPr>
              <w:t>топливо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12764" w14:textId="77777777"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1116C" w14:textId="77777777"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6643C" w14:textId="77777777"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FF8FC" w14:textId="77777777"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FB550" w14:textId="77777777"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B88C5" w14:textId="77777777"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</w:tr>
      <w:tr w:rsidR="00552EEC" w:rsidRPr="00552EEC" w14:paraId="7C156A7F" w14:textId="77777777" w:rsidTr="00EE6513">
        <w:trPr>
          <w:trHeight w:val="319"/>
          <w:jc w:val="center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DCE56" w14:textId="77777777" w:rsidR="00552EEC" w:rsidRPr="00552EEC" w:rsidRDefault="00552EEC" w:rsidP="00552EEC">
            <w:pPr>
              <w:ind w:firstLine="284"/>
              <w:rPr>
                <w:sz w:val="20"/>
                <w:szCs w:val="20"/>
              </w:rPr>
            </w:pPr>
            <w:r w:rsidRPr="00552EEC"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16227" w14:textId="77777777"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F52C1" w14:textId="77777777"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685C2" w14:textId="77777777"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666E6" w14:textId="77777777"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67679" w14:textId="77777777"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BCF87" w14:textId="77777777"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</w:tr>
      <w:tr w:rsidR="00552EEC" w:rsidRPr="00552EEC" w14:paraId="08E3459B" w14:textId="77777777" w:rsidTr="00EE6513">
        <w:trPr>
          <w:trHeight w:val="296"/>
          <w:jc w:val="center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37F19" w14:textId="77777777" w:rsidR="00552EEC" w:rsidRPr="00552EEC" w:rsidRDefault="00552EEC" w:rsidP="00552EEC">
            <w:pPr>
              <w:ind w:firstLine="284"/>
              <w:rPr>
                <w:sz w:val="20"/>
                <w:szCs w:val="20"/>
              </w:rPr>
            </w:pPr>
            <w:r w:rsidRPr="00552EEC">
              <w:rPr>
                <w:sz w:val="20"/>
                <w:szCs w:val="20"/>
              </w:rPr>
              <w:t>теплоэнергия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FD0C1" w14:textId="77777777"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83A75" w14:textId="77777777"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752C7" w14:textId="77777777"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F5F94" w14:textId="77777777"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28EF3" w14:textId="77777777"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2FD7B" w14:textId="77777777"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</w:tr>
      <w:tr w:rsidR="00552EEC" w:rsidRPr="00552EEC" w14:paraId="74A1F82D" w14:textId="77777777" w:rsidTr="00EE6513">
        <w:trPr>
          <w:trHeight w:val="296"/>
          <w:jc w:val="center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210C5" w14:textId="77777777" w:rsidR="00552EEC" w:rsidRPr="00552EEC" w:rsidRDefault="00552EEC" w:rsidP="00552EEC">
            <w:pPr>
              <w:rPr>
                <w:sz w:val="20"/>
                <w:szCs w:val="20"/>
              </w:rPr>
            </w:pPr>
            <w:r w:rsidRPr="00552EEC">
              <w:rPr>
                <w:sz w:val="20"/>
                <w:szCs w:val="20"/>
              </w:rPr>
              <w:t>Фонд оплаты труда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A17A8" w14:textId="77777777"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A4372" w14:textId="77777777"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A6E31" w14:textId="77777777"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2185A" w14:textId="77777777"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D2AA2" w14:textId="77777777"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95F17" w14:textId="77777777"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</w:tr>
      <w:tr w:rsidR="00552EEC" w:rsidRPr="00552EEC" w14:paraId="04B84028" w14:textId="77777777" w:rsidTr="00EE6513">
        <w:trPr>
          <w:trHeight w:val="319"/>
          <w:jc w:val="center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ADC40" w14:textId="77777777" w:rsidR="00552EEC" w:rsidRPr="00552EEC" w:rsidRDefault="00552EEC" w:rsidP="00552EEC">
            <w:pPr>
              <w:rPr>
                <w:sz w:val="20"/>
                <w:szCs w:val="20"/>
              </w:rPr>
            </w:pPr>
            <w:r w:rsidRPr="00552EEC">
              <w:rPr>
                <w:sz w:val="20"/>
                <w:szCs w:val="20"/>
              </w:rPr>
              <w:t>Отчисления на социальные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02725" w14:textId="77777777"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A6A25" w14:textId="77777777"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6CDA8" w14:textId="77777777"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C730E" w14:textId="77777777"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6D5CD" w14:textId="77777777"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4DABD" w14:textId="77777777"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</w:tr>
      <w:tr w:rsidR="00552EEC" w:rsidRPr="00552EEC" w14:paraId="4542A6CE" w14:textId="77777777" w:rsidTr="00EE6513">
        <w:trPr>
          <w:trHeight w:val="296"/>
          <w:jc w:val="center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1FA8D" w14:textId="77777777" w:rsidR="00552EEC" w:rsidRPr="00552EEC" w:rsidRDefault="00552EEC" w:rsidP="00552EEC">
            <w:pPr>
              <w:rPr>
                <w:sz w:val="20"/>
                <w:szCs w:val="20"/>
              </w:rPr>
            </w:pPr>
            <w:r w:rsidRPr="00552EEC">
              <w:rPr>
                <w:sz w:val="20"/>
                <w:szCs w:val="20"/>
              </w:rPr>
              <w:t>Амортизационные отчисления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5B9A8" w14:textId="77777777"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031FB" w14:textId="77777777"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A3CC1" w14:textId="77777777"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99865" w14:textId="77777777"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84431" w14:textId="77777777"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CDC0D" w14:textId="77777777"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</w:tr>
      <w:tr w:rsidR="00552EEC" w:rsidRPr="00552EEC" w14:paraId="54C998E7" w14:textId="77777777" w:rsidTr="00EE6513">
        <w:trPr>
          <w:trHeight w:val="296"/>
          <w:jc w:val="center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5FCA3" w14:textId="77777777" w:rsidR="00552EEC" w:rsidRPr="00552EEC" w:rsidRDefault="00552EEC" w:rsidP="00552EEC">
            <w:pPr>
              <w:rPr>
                <w:sz w:val="20"/>
                <w:szCs w:val="20"/>
              </w:rPr>
            </w:pPr>
            <w:r w:rsidRPr="00552EEC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9BDD9" w14:textId="77777777"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5165C" w14:textId="77777777"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789CF" w14:textId="77777777"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EA17D" w14:textId="77777777"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629B3" w14:textId="77777777"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AAA71" w14:textId="77777777"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</w:tr>
      <w:tr w:rsidR="00552EEC" w:rsidRPr="00552EEC" w14:paraId="03811DC0" w14:textId="77777777" w:rsidTr="00EE6513">
        <w:trPr>
          <w:trHeight w:val="319"/>
          <w:jc w:val="center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BA677" w14:textId="77777777" w:rsidR="00552EEC" w:rsidRPr="00552EEC" w:rsidRDefault="00552EEC" w:rsidP="00552EEC">
            <w:pPr>
              <w:ind w:firstLine="284"/>
              <w:rPr>
                <w:sz w:val="20"/>
                <w:szCs w:val="20"/>
              </w:rPr>
            </w:pPr>
            <w:r w:rsidRPr="00552EEC">
              <w:rPr>
                <w:sz w:val="20"/>
                <w:szCs w:val="20"/>
              </w:rPr>
              <w:t>Итого затрат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E072F" w14:textId="77777777"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67BC0" w14:textId="77777777"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6613E" w14:textId="77777777"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D8854" w14:textId="77777777"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3BB49" w14:textId="77777777"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49EE9" w14:textId="77777777"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</w:tr>
      <w:tr w:rsidR="00552EEC" w:rsidRPr="00552EEC" w14:paraId="3CD6D2FB" w14:textId="77777777" w:rsidTr="00EE6513">
        <w:trPr>
          <w:trHeight w:val="296"/>
          <w:jc w:val="center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EFEB5" w14:textId="77777777" w:rsidR="00552EEC" w:rsidRPr="000F5EC3" w:rsidRDefault="00552EEC" w:rsidP="000F5EC3">
            <w:pPr>
              <w:rPr>
                <w:b/>
                <w:sz w:val="20"/>
                <w:szCs w:val="20"/>
              </w:rPr>
            </w:pPr>
            <w:r w:rsidRPr="000F5EC3">
              <w:rPr>
                <w:b/>
                <w:sz w:val="20"/>
                <w:szCs w:val="20"/>
              </w:rPr>
              <w:t>Всего по организации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E22D2" w14:textId="77777777"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AAD8D" w14:textId="77777777"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0DD34" w14:textId="77777777"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2EBC8" w14:textId="77777777"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C33F8" w14:textId="77777777"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2828B" w14:textId="77777777"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</w:tr>
      <w:tr w:rsidR="00552EEC" w:rsidRPr="00552EEC" w14:paraId="15B59E35" w14:textId="77777777" w:rsidTr="00EE6513">
        <w:trPr>
          <w:trHeight w:val="319"/>
          <w:jc w:val="center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8C1C6" w14:textId="77777777" w:rsidR="00552EEC" w:rsidRPr="000F5EC3" w:rsidRDefault="00552EEC" w:rsidP="009E639A">
            <w:pPr>
              <w:rPr>
                <w:b/>
                <w:sz w:val="20"/>
                <w:szCs w:val="20"/>
              </w:rPr>
            </w:pPr>
            <w:r w:rsidRPr="000F5EC3">
              <w:rPr>
                <w:b/>
                <w:sz w:val="20"/>
                <w:szCs w:val="20"/>
              </w:rPr>
              <w:t xml:space="preserve">3. Другие </w:t>
            </w:r>
            <w:r w:rsidR="009E639A">
              <w:rPr>
                <w:b/>
                <w:sz w:val="20"/>
                <w:szCs w:val="20"/>
              </w:rPr>
              <w:t>виды деятельности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E9390" w14:textId="77777777"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FAB7E" w14:textId="77777777"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2D2BF" w14:textId="77777777"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BB84A" w14:textId="77777777"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9AC9F" w14:textId="77777777"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04361" w14:textId="77777777"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</w:tr>
    </w:tbl>
    <w:p w14:paraId="7383130B" w14:textId="77777777" w:rsidR="005E6BAE" w:rsidRPr="00BE2254" w:rsidRDefault="00476B42" w:rsidP="00BE2254">
      <w:pPr>
        <w:pStyle w:val="3"/>
        <w:jc w:val="center"/>
        <w:rPr>
          <w:b/>
          <w:sz w:val="28"/>
          <w:szCs w:val="28"/>
        </w:rPr>
      </w:pPr>
      <w:r>
        <w:rPr>
          <w:sz w:val="20"/>
        </w:rPr>
        <w:br w:type="page"/>
      </w:r>
      <w:bookmarkStart w:id="70" w:name="_Toc463957912"/>
      <w:r w:rsidR="005E6BAE" w:rsidRPr="00BE2254">
        <w:rPr>
          <w:b/>
          <w:sz w:val="28"/>
          <w:szCs w:val="28"/>
        </w:rPr>
        <w:t xml:space="preserve">Потребность и обеспеченность сельскохозяйственного </w:t>
      </w:r>
      <w:r w:rsidR="00943382" w:rsidRPr="00BE2254">
        <w:rPr>
          <w:b/>
          <w:sz w:val="28"/>
          <w:szCs w:val="28"/>
        </w:rPr>
        <w:br/>
      </w:r>
      <w:r w:rsidR="005E6BAE" w:rsidRPr="00BE2254">
        <w:rPr>
          <w:b/>
          <w:sz w:val="28"/>
          <w:szCs w:val="28"/>
        </w:rPr>
        <w:t>производства кадрами</w:t>
      </w:r>
      <w:bookmarkEnd w:id="70"/>
    </w:p>
    <w:p w14:paraId="067E8B41" w14:textId="77777777" w:rsidR="005E6BAE" w:rsidRPr="00943382" w:rsidRDefault="005E6BAE" w:rsidP="00943382">
      <w:pPr>
        <w:jc w:val="center"/>
      </w:pPr>
      <w:r w:rsidRPr="00943382">
        <w:t>(среднегодовых работников)</w:t>
      </w:r>
    </w:p>
    <w:p w14:paraId="3FB0F2A3" w14:textId="77777777" w:rsidR="00476B42" w:rsidRPr="00C02EE6" w:rsidRDefault="00476B42" w:rsidP="00476B42">
      <w:pPr>
        <w:jc w:val="right"/>
        <w:rPr>
          <w:sz w:val="20"/>
          <w:szCs w:val="20"/>
        </w:rPr>
      </w:pPr>
      <w:r>
        <w:t>Т</w:t>
      </w:r>
      <w:r w:rsidRPr="00476B42">
        <w:t>аблиц</w:t>
      </w:r>
      <w:r>
        <w:t>а</w:t>
      </w:r>
      <w:r w:rsidRPr="00476B42">
        <w:t xml:space="preserve"> </w:t>
      </w:r>
      <w:r w:rsidR="00573DB6">
        <w:t>19</w:t>
      </w:r>
    </w:p>
    <w:tbl>
      <w:tblPr>
        <w:tblW w:w="9370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0"/>
        <w:gridCol w:w="872"/>
        <w:gridCol w:w="957"/>
        <w:gridCol w:w="957"/>
        <w:gridCol w:w="958"/>
        <w:gridCol w:w="957"/>
        <w:gridCol w:w="959"/>
      </w:tblGrid>
      <w:tr w:rsidR="005E6BAE" w:rsidRPr="005E6BAE" w14:paraId="681E4406" w14:textId="77777777" w:rsidTr="009E639A">
        <w:trPr>
          <w:trHeight w:val="233"/>
        </w:trPr>
        <w:tc>
          <w:tcPr>
            <w:tcW w:w="3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92FA2" w14:textId="77777777" w:rsidR="005E6BAE" w:rsidRPr="003F091D" w:rsidRDefault="005E6BAE" w:rsidP="003F091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51A37" w14:textId="14FBEA45" w:rsidR="005E6BAE" w:rsidRPr="003F091D" w:rsidRDefault="002628C3" w:rsidP="003F091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2020</w:t>
            </w:r>
            <w:r w:rsidR="005E6BAE" w:rsidRPr="003F091D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4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B8AF2" w14:textId="77777777" w:rsidR="005E6BAE" w:rsidRPr="003F091D" w:rsidRDefault="005E6BAE" w:rsidP="003F091D">
            <w:pPr>
              <w:jc w:val="center"/>
              <w:rPr>
                <w:i/>
                <w:sz w:val="20"/>
                <w:szCs w:val="20"/>
              </w:rPr>
            </w:pPr>
            <w:r w:rsidRPr="003F091D">
              <w:rPr>
                <w:i/>
                <w:sz w:val="20"/>
                <w:szCs w:val="20"/>
              </w:rPr>
              <w:t>Прогноз</w:t>
            </w:r>
          </w:p>
        </w:tc>
      </w:tr>
      <w:tr w:rsidR="005E6BAE" w:rsidRPr="005E6BAE" w14:paraId="75706517" w14:textId="77777777" w:rsidTr="009E639A">
        <w:trPr>
          <w:trHeight w:val="154"/>
        </w:trPr>
        <w:tc>
          <w:tcPr>
            <w:tcW w:w="3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47969" w14:textId="77777777" w:rsidR="005E6BAE" w:rsidRPr="003F091D" w:rsidRDefault="005E6BAE" w:rsidP="003F091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2AC2D" w14:textId="77777777" w:rsidR="005E6BAE" w:rsidRPr="003F091D" w:rsidRDefault="005E6BAE" w:rsidP="003F091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41E14" w14:textId="7B1517A7" w:rsidR="005E6BAE" w:rsidRPr="003F091D" w:rsidRDefault="002628C3" w:rsidP="003F091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2021</w:t>
            </w:r>
            <w:r w:rsidR="005E6BAE" w:rsidRPr="003F091D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2B60A" w14:textId="72267DA6" w:rsidR="005E6BAE" w:rsidRPr="003F091D" w:rsidRDefault="002628C3" w:rsidP="003F091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2022</w:t>
            </w:r>
            <w:r w:rsidR="005E6BAE" w:rsidRPr="003F091D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E7021" w14:textId="1ED6EDAA" w:rsidR="005E6BAE" w:rsidRPr="003F091D" w:rsidRDefault="002628C3" w:rsidP="003F091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2023</w:t>
            </w:r>
            <w:r w:rsidR="005E6BAE" w:rsidRPr="003F091D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07B4E" w14:textId="0E724180" w:rsidR="005E6BAE" w:rsidRPr="003F091D" w:rsidRDefault="002628C3" w:rsidP="003F091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2024</w:t>
            </w:r>
            <w:r w:rsidR="005E6BAE" w:rsidRPr="003F091D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72698" w14:textId="23508680" w:rsidR="005E6BAE" w:rsidRPr="003F091D" w:rsidRDefault="002628C3" w:rsidP="003F091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2025</w:t>
            </w:r>
            <w:r w:rsidR="005E6BAE" w:rsidRPr="003F091D">
              <w:rPr>
                <w:i/>
                <w:sz w:val="20"/>
                <w:szCs w:val="20"/>
              </w:rPr>
              <w:t xml:space="preserve"> г.</w:t>
            </w:r>
          </w:p>
        </w:tc>
      </w:tr>
      <w:tr w:rsidR="005E6BAE" w:rsidRPr="005E6BAE" w14:paraId="2FE3E4CF" w14:textId="77777777" w:rsidTr="009E639A">
        <w:trPr>
          <w:trHeight w:val="251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31552" w14:textId="77777777" w:rsidR="005E6BAE" w:rsidRPr="003F091D" w:rsidRDefault="005E6BAE" w:rsidP="003F091D">
            <w:pPr>
              <w:jc w:val="center"/>
              <w:rPr>
                <w:i/>
                <w:sz w:val="20"/>
                <w:szCs w:val="20"/>
              </w:rPr>
            </w:pPr>
            <w:r w:rsidRPr="003F091D">
              <w:rPr>
                <w:i/>
                <w:sz w:val="20"/>
                <w:szCs w:val="20"/>
              </w:rPr>
              <w:t>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CF44" w14:textId="77777777" w:rsidR="005E6BAE" w:rsidRPr="003F091D" w:rsidRDefault="005E6BAE" w:rsidP="003F091D">
            <w:pPr>
              <w:jc w:val="center"/>
              <w:rPr>
                <w:i/>
                <w:sz w:val="20"/>
                <w:szCs w:val="20"/>
              </w:rPr>
            </w:pPr>
            <w:r w:rsidRPr="003F091D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53DE" w14:textId="77777777" w:rsidR="005E6BAE" w:rsidRPr="003F091D" w:rsidRDefault="005E6BAE" w:rsidP="003F091D">
            <w:pPr>
              <w:jc w:val="center"/>
              <w:rPr>
                <w:i/>
                <w:sz w:val="20"/>
                <w:szCs w:val="20"/>
              </w:rPr>
            </w:pPr>
            <w:r w:rsidRPr="003F091D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768A2" w14:textId="77777777" w:rsidR="005E6BAE" w:rsidRPr="003F091D" w:rsidRDefault="005E6BAE" w:rsidP="003F091D">
            <w:pPr>
              <w:jc w:val="center"/>
              <w:rPr>
                <w:i/>
                <w:sz w:val="20"/>
                <w:szCs w:val="20"/>
              </w:rPr>
            </w:pPr>
            <w:r w:rsidRPr="003F091D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C16E" w14:textId="77777777" w:rsidR="005E6BAE" w:rsidRPr="003F091D" w:rsidRDefault="005E6BAE" w:rsidP="003F091D">
            <w:pPr>
              <w:jc w:val="center"/>
              <w:rPr>
                <w:i/>
                <w:sz w:val="20"/>
                <w:szCs w:val="20"/>
              </w:rPr>
            </w:pPr>
            <w:r w:rsidRPr="003F091D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A63BD" w14:textId="77777777" w:rsidR="005E6BAE" w:rsidRPr="003F091D" w:rsidRDefault="005E6BAE" w:rsidP="003F091D">
            <w:pPr>
              <w:jc w:val="center"/>
              <w:rPr>
                <w:i/>
                <w:sz w:val="20"/>
                <w:szCs w:val="20"/>
              </w:rPr>
            </w:pPr>
            <w:r w:rsidRPr="003F091D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12E23" w14:textId="77777777" w:rsidR="005E6BAE" w:rsidRPr="003F091D" w:rsidRDefault="005E6BAE" w:rsidP="003F091D">
            <w:pPr>
              <w:jc w:val="center"/>
              <w:rPr>
                <w:i/>
                <w:sz w:val="20"/>
                <w:szCs w:val="20"/>
              </w:rPr>
            </w:pPr>
            <w:r w:rsidRPr="003F091D">
              <w:rPr>
                <w:i/>
                <w:sz w:val="20"/>
                <w:szCs w:val="20"/>
              </w:rPr>
              <w:t>6</w:t>
            </w:r>
          </w:p>
        </w:tc>
      </w:tr>
      <w:tr w:rsidR="005E6BAE" w:rsidRPr="005E6BAE" w14:paraId="7FF28703" w14:textId="77777777" w:rsidTr="009E639A"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A8D9" w14:textId="77777777" w:rsidR="005E6BAE" w:rsidRPr="005E6BAE" w:rsidRDefault="005E6BAE" w:rsidP="00943382">
            <w:pPr>
              <w:spacing w:before="120" w:after="120"/>
              <w:rPr>
                <w:sz w:val="20"/>
                <w:szCs w:val="20"/>
              </w:rPr>
            </w:pPr>
            <w:r w:rsidRPr="005E6BAE">
              <w:rPr>
                <w:sz w:val="20"/>
                <w:szCs w:val="20"/>
              </w:rPr>
              <w:t>Руководители организации, производственных подразделений и специалисты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369E4" w14:textId="77777777"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4098" w14:textId="77777777"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EF4A" w14:textId="77777777"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F59F" w14:textId="77777777"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7CBD3" w14:textId="77777777"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2942" w14:textId="77777777"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5E6BAE" w:rsidRPr="005E6BAE" w14:paraId="35203B07" w14:textId="77777777" w:rsidTr="009E639A"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28D95" w14:textId="77777777" w:rsidR="005E6BAE" w:rsidRPr="005E6BAE" w:rsidRDefault="005E6BAE" w:rsidP="00943382">
            <w:pPr>
              <w:spacing w:before="120" w:after="120"/>
              <w:rPr>
                <w:sz w:val="20"/>
                <w:szCs w:val="20"/>
              </w:rPr>
            </w:pPr>
            <w:r w:rsidRPr="005E6BAE">
              <w:rPr>
                <w:sz w:val="20"/>
                <w:szCs w:val="20"/>
              </w:rPr>
              <w:t>Служащие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3A9D" w14:textId="77777777"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5654" w14:textId="77777777"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9E51" w14:textId="77777777"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58668" w14:textId="77777777"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1CB9" w14:textId="77777777"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4AFFD" w14:textId="77777777"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5E6BAE" w:rsidRPr="005E6BAE" w14:paraId="530F31FA" w14:textId="77777777" w:rsidTr="009E639A"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4546" w14:textId="77777777" w:rsidR="005E6BAE" w:rsidRPr="005E6BAE" w:rsidRDefault="005E6BAE" w:rsidP="00943382">
            <w:pPr>
              <w:spacing w:before="120" w:after="120"/>
              <w:rPr>
                <w:sz w:val="20"/>
                <w:szCs w:val="20"/>
              </w:rPr>
            </w:pPr>
            <w:r w:rsidRPr="005E6BAE">
              <w:rPr>
                <w:sz w:val="20"/>
                <w:szCs w:val="20"/>
              </w:rPr>
              <w:t>Трактористы-машинисты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5E15" w14:textId="77777777"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90253" w14:textId="77777777"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1AEC" w14:textId="77777777"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4915F" w14:textId="77777777"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9C7D9" w14:textId="77777777"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9D9B" w14:textId="77777777"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5E6BAE" w:rsidRPr="005E6BAE" w14:paraId="060D1784" w14:textId="77777777" w:rsidTr="009E639A"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2887" w14:textId="77777777" w:rsidR="005E6BAE" w:rsidRPr="005E6BAE" w:rsidRDefault="005E6BAE" w:rsidP="00943382">
            <w:pPr>
              <w:spacing w:before="120" w:after="120"/>
              <w:rPr>
                <w:sz w:val="20"/>
                <w:szCs w:val="20"/>
              </w:rPr>
            </w:pPr>
            <w:r w:rsidRPr="005E6BAE">
              <w:rPr>
                <w:sz w:val="20"/>
                <w:szCs w:val="20"/>
              </w:rPr>
              <w:t>Водители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87B50" w14:textId="77777777"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F95B7" w14:textId="77777777"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F4573" w14:textId="77777777"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840EA" w14:textId="77777777"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3FD5" w14:textId="77777777"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745F" w14:textId="77777777"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5E6BAE" w:rsidRPr="005E6BAE" w14:paraId="079C3141" w14:textId="77777777" w:rsidTr="009E639A"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BD37F" w14:textId="77777777" w:rsidR="005E6BAE" w:rsidRPr="005E6BAE" w:rsidRDefault="005E6BAE" w:rsidP="00943382">
            <w:pPr>
              <w:spacing w:before="120" w:after="120"/>
              <w:rPr>
                <w:sz w:val="20"/>
                <w:szCs w:val="20"/>
              </w:rPr>
            </w:pPr>
            <w:r w:rsidRPr="005E6BAE">
              <w:rPr>
                <w:sz w:val="20"/>
                <w:szCs w:val="20"/>
              </w:rPr>
              <w:t>Рабочие ремонтных мастерских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94B1" w14:textId="77777777"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3047" w14:textId="77777777"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F5CC" w14:textId="77777777"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8836D" w14:textId="77777777"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D126" w14:textId="77777777"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295DD" w14:textId="77777777"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5E6BAE" w:rsidRPr="005E6BAE" w14:paraId="2D629C74" w14:textId="77777777" w:rsidTr="009E639A"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A48A8" w14:textId="77777777" w:rsidR="005E6BAE" w:rsidRPr="005E6BAE" w:rsidRDefault="005E6BAE" w:rsidP="00943382">
            <w:pPr>
              <w:spacing w:before="120" w:after="120"/>
              <w:rPr>
                <w:sz w:val="20"/>
                <w:szCs w:val="20"/>
              </w:rPr>
            </w:pPr>
            <w:r w:rsidRPr="005E6BAE">
              <w:rPr>
                <w:sz w:val="20"/>
                <w:szCs w:val="20"/>
              </w:rPr>
              <w:t>Работники по обслуживанию машин и механизмов в животноводстве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217CB" w14:textId="77777777"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9A84" w14:textId="77777777"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F96A4" w14:textId="77777777"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DF81" w14:textId="77777777"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2E1C" w14:textId="77777777"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69E45" w14:textId="77777777"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5E6BAE" w:rsidRPr="005E6BAE" w14:paraId="452E2993" w14:textId="77777777" w:rsidTr="009E639A"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8CA62" w14:textId="77777777" w:rsidR="005E6BAE" w:rsidRPr="005E6BAE" w:rsidRDefault="005E6BAE" w:rsidP="00943382">
            <w:pPr>
              <w:spacing w:before="120" w:after="120"/>
              <w:rPr>
                <w:sz w:val="20"/>
                <w:szCs w:val="20"/>
              </w:rPr>
            </w:pPr>
            <w:r w:rsidRPr="005E6BAE">
              <w:rPr>
                <w:sz w:val="20"/>
                <w:szCs w:val="20"/>
              </w:rPr>
              <w:t>Работники конно-ручного труда, занятые в растениеводстве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ECF0" w14:textId="77777777"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9D22" w14:textId="77777777"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71B69" w14:textId="77777777"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360F0" w14:textId="77777777"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AB035" w14:textId="77777777"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8CA3" w14:textId="77777777"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5E6BAE" w:rsidRPr="005E6BAE" w14:paraId="0712B8A5" w14:textId="77777777" w:rsidTr="009E639A"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B682" w14:textId="77777777" w:rsidR="005E6BAE" w:rsidRPr="005E6BAE" w:rsidRDefault="005E6BAE" w:rsidP="00943382">
            <w:pPr>
              <w:spacing w:before="120" w:after="120"/>
              <w:rPr>
                <w:sz w:val="20"/>
                <w:szCs w:val="20"/>
              </w:rPr>
            </w:pPr>
            <w:r w:rsidRPr="005E6BAE">
              <w:rPr>
                <w:sz w:val="20"/>
                <w:szCs w:val="20"/>
              </w:rPr>
              <w:t>Животноводы – всего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F655B" w14:textId="77777777"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1C83" w14:textId="77777777"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C03B" w14:textId="77777777"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56DD3" w14:textId="77777777"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220E" w14:textId="77777777"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E23DE" w14:textId="77777777"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5E6BAE" w:rsidRPr="005E6BAE" w14:paraId="02A347AF" w14:textId="77777777" w:rsidTr="009E639A"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3FDF" w14:textId="77777777" w:rsidR="005E6BAE" w:rsidRPr="005E6BAE" w:rsidRDefault="005E6BAE" w:rsidP="00943382">
            <w:pPr>
              <w:spacing w:before="120" w:after="120"/>
              <w:ind w:left="142"/>
              <w:rPr>
                <w:sz w:val="20"/>
                <w:szCs w:val="20"/>
              </w:rPr>
            </w:pPr>
            <w:r w:rsidRPr="005E6BAE">
              <w:rPr>
                <w:sz w:val="20"/>
                <w:szCs w:val="20"/>
              </w:rPr>
              <w:t>в том числе:</w:t>
            </w:r>
          </w:p>
          <w:p w14:paraId="2C99351D" w14:textId="77777777" w:rsidR="005E6BAE" w:rsidRPr="005E6BAE" w:rsidRDefault="003F091D" w:rsidP="00943382">
            <w:pPr>
              <w:spacing w:before="120" w:after="120"/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5E6BAE" w:rsidRPr="005E6BAE">
              <w:rPr>
                <w:sz w:val="20"/>
                <w:szCs w:val="20"/>
              </w:rPr>
              <w:t>доярки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770FB" w14:textId="77777777"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5FFB0" w14:textId="77777777"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C6C0" w14:textId="77777777"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B75FD" w14:textId="77777777"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A3444" w14:textId="77777777"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E7DF" w14:textId="77777777"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5E6BAE" w:rsidRPr="005E6BAE" w14:paraId="30ED2970" w14:textId="77777777" w:rsidTr="009E639A"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1A6D1" w14:textId="77777777" w:rsidR="005E6BAE" w:rsidRPr="005E6BAE" w:rsidRDefault="003F091D" w:rsidP="00943382">
            <w:pPr>
              <w:spacing w:before="120" w:after="120"/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5E6BAE" w:rsidRPr="005E6BAE">
              <w:rPr>
                <w:sz w:val="20"/>
                <w:szCs w:val="20"/>
              </w:rPr>
              <w:t>скотники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7A24" w14:textId="77777777"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9C3C" w14:textId="77777777"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96585" w14:textId="77777777"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849E0" w14:textId="77777777"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6F6CF" w14:textId="77777777"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3445" w14:textId="77777777"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5E6BAE" w:rsidRPr="005E6BAE" w14:paraId="7E8F2339" w14:textId="77777777" w:rsidTr="009E639A"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7698" w14:textId="77777777" w:rsidR="005E6BAE" w:rsidRPr="005E6BAE" w:rsidRDefault="003F091D" w:rsidP="00943382">
            <w:pPr>
              <w:spacing w:before="120" w:after="120"/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5E6BAE" w:rsidRPr="005E6BAE">
              <w:rPr>
                <w:sz w:val="20"/>
                <w:szCs w:val="20"/>
              </w:rPr>
              <w:t>свинари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74F1" w14:textId="77777777"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2595" w14:textId="77777777"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8B7C" w14:textId="77777777"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A0363" w14:textId="77777777"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0EA05" w14:textId="77777777"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EA1B9" w14:textId="77777777"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5E6BAE" w:rsidRPr="005E6BAE" w14:paraId="66C71529" w14:textId="77777777" w:rsidTr="009E639A"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4CFF" w14:textId="77777777" w:rsidR="005E6BAE" w:rsidRPr="005E6BAE" w:rsidRDefault="005E6BAE" w:rsidP="00943382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C640" w14:textId="77777777"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F6982" w14:textId="77777777"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550D" w14:textId="77777777"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EAFBB" w14:textId="77777777"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9B3D" w14:textId="77777777"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21D8" w14:textId="77777777"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5E6BAE" w:rsidRPr="005E6BAE" w14:paraId="6C17DBE9" w14:textId="77777777" w:rsidTr="009E639A"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3C0D9" w14:textId="77777777" w:rsidR="005E6BAE" w:rsidRPr="005E6BAE" w:rsidRDefault="005E6BAE" w:rsidP="00943382">
            <w:pPr>
              <w:spacing w:before="120" w:after="120"/>
              <w:rPr>
                <w:sz w:val="20"/>
                <w:szCs w:val="20"/>
              </w:rPr>
            </w:pPr>
            <w:r w:rsidRPr="005E6BAE">
              <w:rPr>
                <w:sz w:val="20"/>
                <w:szCs w:val="20"/>
              </w:rPr>
              <w:t>Строители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A47CF" w14:textId="77777777"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9729" w14:textId="77777777"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0B3E5" w14:textId="77777777"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3447" w14:textId="77777777"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C6AB2" w14:textId="77777777"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25E0" w14:textId="77777777"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5E6BAE" w:rsidRPr="005E6BAE" w14:paraId="64F422BD" w14:textId="77777777" w:rsidTr="009E639A"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7C2B" w14:textId="77777777" w:rsidR="005E6BAE" w:rsidRPr="005E6BAE" w:rsidRDefault="005E6BAE" w:rsidP="00943382">
            <w:pPr>
              <w:spacing w:before="120" w:after="120"/>
              <w:rPr>
                <w:sz w:val="20"/>
                <w:szCs w:val="20"/>
              </w:rPr>
            </w:pPr>
            <w:r w:rsidRPr="005E6BAE">
              <w:rPr>
                <w:sz w:val="20"/>
                <w:szCs w:val="20"/>
              </w:rPr>
              <w:t>Работники торговли и общественного питания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67A4" w14:textId="77777777"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FF9B" w14:textId="77777777"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2AF0F" w14:textId="77777777"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28C71" w14:textId="77777777"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2BB84" w14:textId="77777777"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0A984" w14:textId="77777777"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5E6BAE" w:rsidRPr="005E6BAE" w14:paraId="48CCFC0D" w14:textId="77777777" w:rsidTr="009E639A"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9B2F" w14:textId="77777777" w:rsidR="005E6BAE" w:rsidRPr="005E6BAE" w:rsidRDefault="005E6BAE" w:rsidP="00943382">
            <w:pPr>
              <w:spacing w:before="120" w:after="120"/>
              <w:rPr>
                <w:sz w:val="20"/>
                <w:szCs w:val="20"/>
              </w:rPr>
            </w:pPr>
            <w:r w:rsidRPr="005E6BAE">
              <w:rPr>
                <w:sz w:val="20"/>
                <w:szCs w:val="20"/>
              </w:rPr>
              <w:t>Прочие работники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F0A7A" w14:textId="77777777"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D132" w14:textId="77777777"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35424" w14:textId="77777777"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AEEA" w14:textId="77777777"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0592" w14:textId="77777777"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A594" w14:textId="77777777"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5E6BAE" w:rsidRPr="005E6BAE" w14:paraId="04B07384" w14:textId="77777777" w:rsidTr="009E639A"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5E07" w14:textId="77777777" w:rsidR="005E6BAE" w:rsidRPr="005E6BAE" w:rsidRDefault="005E6BAE" w:rsidP="00943382">
            <w:pPr>
              <w:spacing w:before="120" w:after="120"/>
              <w:rPr>
                <w:sz w:val="20"/>
                <w:szCs w:val="20"/>
              </w:rPr>
            </w:pPr>
            <w:r w:rsidRPr="005E6BAE">
              <w:rPr>
                <w:sz w:val="20"/>
                <w:szCs w:val="20"/>
              </w:rPr>
              <w:t>Всего работников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A348C" w14:textId="77777777"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E9808" w14:textId="77777777"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3516" w14:textId="77777777"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06017" w14:textId="77777777"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16B1" w14:textId="77777777"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A50F4" w14:textId="77777777"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5E6BAE" w:rsidRPr="005E6BAE" w14:paraId="0EF3E66F" w14:textId="77777777" w:rsidTr="009E639A"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3E63" w14:textId="77777777" w:rsidR="005E6BAE" w:rsidRPr="005E6BAE" w:rsidRDefault="005E6BAE" w:rsidP="00943382">
            <w:pPr>
              <w:spacing w:before="120" w:after="120"/>
              <w:rPr>
                <w:sz w:val="20"/>
                <w:szCs w:val="20"/>
              </w:rPr>
            </w:pPr>
            <w:r w:rsidRPr="005E6BAE">
              <w:rPr>
                <w:sz w:val="20"/>
                <w:szCs w:val="20"/>
              </w:rPr>
              <w:t>Расходы на оплату труда</w:t>
            </w:r>
            <w:r w:rsidR="00583DD6">
              <w:rPr>
                <w:sz w:val="20"/>
                <w:szCs w:val="20"/>
              </w:rPr>
              <w:t>,</w:t>
            </w:r>
            <w:r w:rsidRPr="005E6BAE">
              <w:rPr>
                <w:sz w:val="20"/>
                <w:szCs w:val="20"/>
              </w:rPr>
              <w:t xml:space="preserve"> </w:t>
            </w:r>
            <w:r w:rsidR="009D2680">
              <w:rPr>
                <w:sz w:val="20"/>
                <w:szCs w:val="20"/>
              </w:rPr>
              <w:t>тыс. руб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20E9F" w14:textId="77777777"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9525" w14:textId="77777777"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19B2E" w14:textId="77777777"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AE9BB" w14:textId="77777777"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A9B7" w14:textId="77777777"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C91D8" w14:textId="77777777"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5E6BAE" w:rsidRPr="005E6BAE" w14:paraId="55D11A13" w14:textId="77777777" w:rsidTr="009E639A"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BF76E" w14:textId="77777777" w:rsidR="005E6BAE" w:rsidRPr="005E6BAE" w:rsidRDefault="005E6BAE" w:rsidP="00943382">
            <w:pPr>
              <w:spacing w:before="120" w:after="120"/>
              <w:rPr>
                <w:sz w:val="20"/>
                <w:szCs w:val="20"/>
              </w:rPr>
            </w:pPr>
            <w:r w:rsidRPr="005E6BAE">
              <w:rPr>
                <w:sz w:val="20"/>
                <w:szCs w:val="20"/>
              </w:rPr>
              <w:t>Отчисления на социальные нужды</w:t>
            </w:r>
            <w:r w:rsidR="00583DD6">
              <w:rPr>
                <w:sz w:val="20"/>
                <w:szCs w:val="20"/>
              </w:rPr>
              <w:t>,</w:t>
            </w:r>
            <w:r w:rsidRPr="005E6BAE">
              <w:rPr>
                <w:sz w:val="20"/>
                <w:szCs w:val="20"/>
              </w:rPr>
              <w:t xml:space="preserve"> </w:t>
            </w:r>
            <w:r w:rsidR="009D2680">
              <w:rPr>
                <w:sz w:val="20"/>
                <w:szCs w:val="20"/>
              </w:rPr>
              <w:t>тыс. руб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1F43" w14:textId="77777777"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C2130" w14:textId="77777777"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EBBB" w14:textId="77777777"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D2EBC" w14:textId="77777777"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6DF48" w14:textId="77777777"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7FBD" w14:textId="77777777"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5E6BAE" w:rsidRPr="005E6BAE" w14:paraId="51269571" w14:textId="77777777" w:rsidTr="009E639A"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2F61" w14:textId="77777777" w:rsidR="005E6BAE" w:rsidRPr="005E6BAE" w:rsidRDefault="005E6BAE" w:rsidP="00943382">
            <w:pPr>
              <w:spacing w:before="120" w:after="120"/>
              <w:rPr>
                <w:sz w:val="20"/>
                <w:szCs w:val="20"/>
              </w:rPr>
            </w:pPr>
            <w:r w:rsidRPr="005E6BAE">
              <w:rPr>
                <w:sz w:val="20"/>
                <w:szCs w:val="20"/>
              </w:rPr>
              <w:t>Расходы на оплату труда, включаемые в соответствии с законодательством в затраты на производство и реализацию продукции</w:t>
            </w:r>
            <w:r w:rsidR="00583DD6">
              <w:rPr>
                <w:sz w:val="20"/>
                <w:szCs w:val="20"/>
              </w:rPr>
              <w:t>,</w:t>
            </w:r>
            <w:r w:rsidR="00943382">
              <w:rPr>
                <w:sz w:val="20"/>
                <w:szCs w:val="20"/>
              </w:rPr>
              <w:br/>
            </w:r>
            <w:r w:rsidR="009D2680">
              <w:rPr>
                <w:sz w:val="20"/>
                <w:szCs w:val="20"/>
              </w:rPr>
              <w:t>тыс. руб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8C54" w14:textId="77777777"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46887" w14:textId="77777777"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AE02E" w14:textId="77777777"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1615" w14:textId="77777777"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0783" w14:textId="77777777"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7E4F0" w14:textId="77777777"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</w:tbl>
    <w:p w14:paraId="503FEA1D" w14:textId="77777777" w:rsidR="00943382" w:rsidRDefault="00943382" w:rsidP="005E6BAE">
      <w:pPr>
        <w:jc w:val="center"/>
        <w:rPr>
          <w:sz w:val="20"/>
          <w:szCs w:val="20"/>
        </w:rPr>
      </w:pPr>
    </w:p>
    <w:p w14:paraId="3F05411D" w14:textId="77777777" w:rsidR="005E6BAE" w:rsidRPr="00BE2254" w:rsidRDefault="00943382" w:rsidP="00A84959">
      <w:pPr>
        <w:pStyle w:val="3"/>
        <w:jc w:val="center"/>
        <w:rPr>
          <w:b/>
          <w:sz w:val="28"/>
          <w:szCs w:val="28"/>
        </w:rPr>
      </w:pPr>
      <w:r>
        <w:rPr>
          <w:sz w:val="20"/>
        </w:rPr>
        <w:br w:type="page"/>
      </w:r>
      <w:bookmarkStart w:id="71" w:name="_Toc463957913"/>
      <w:r w:rsidR="005E6BAE" w:rsidRPr="00BE2254">
        <w:rPr>
          <w:b/>
          <w:sz w:val="28"/>
          <w:szCs w:val="28"/>
        </w:rPr>
        <w:t xml:space="preserve">Потребность и обеспеченность перерабатывающей </w:t>
      </w:r>
      <w:r w:rsidRPr="00BE2254">
        <w:rPr>
          <w:b/>
          <w:sz w:val="28"/>
          <w:szCs w:val="28"/>
        </w:rPr>
        <w:br/>
      </w:r>
      <w:r w:rsidR="005E6BAE" w:rsidRPr="00BE2254">
        <w:rPr>
          <w:b/>
          <w:sz w:val="28"/>
          <w:szCs w:val="28"/>
        </w:rPr>
        <w:t>промышленности кадрами</w:t>
      </w:r>
      <w:bookmarkEnd w:id="71"/>
    </w:p>
    <w:p w14:paraId="479FC290" w14:textId="77777777" w:rsidR="005E6BAE" w:rsidRPr="00943382" w:rsidRDefault="005E6BAE" w:rsidP="00943382">
      <w:pPr>
        <w:jc w:val="center"/>
      </w:pPr>
      <w:r w:rsidRPr="00943382">
        <w:t>(среднегодовых работников)</w:t>
      </w:r>
    </w:p>
    <w:p w14:paraId="56F7DDA9" w14:textId="77777777" w:rsidR="00476B42" w:rsidRPr="00C02EE6" w:rsidRDefault="00476B42" w:rsidP="00476B42">
      <w:pPr>
        <w:jc w:val="right"/>
        <w:rPr>
          <w:sz w:val="20"/>
          <w:szCs w:val="20"/>
        </w:rPr>
      </w:pPr>
      <w:r>
        <w:t>Т</w:t>
      </w:r>
      <w:r w:rsidRPr="00476B42">
        <w:t>аблиц</w:t>
      </w:r>
      <w:r>
        <w:t>а</w:t>
      </w:r>
      <w:r w:rsidRPr="00476B42">
        <w:t xml:space="preserve"> </w:t>
      </w:r>
      <w:r>
        <w:t>2</w:t>
      </w:r>
      <w:r w:rsidR="00573DB6">
        <w:t>0</w:t>
      </w:r>
    </w:p>
    <w:tbl>
      <w:tblPr>
        <w:tblW w:w="9385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4"/>
        <w:gridCol w:w="872"/>
        <w:gridCol w:w="957"/>
        <w:gridCol w:w="957"/>
        <w:gridCol w:w="958"/>
        <w:gridCol w:w="957"/>
        <w:gridCol w:w="960"/>
      </w:tblGrid>
      <w:tr w:rsidR="005E6BAE" w:rsidRPr="005E6BAE" w14:paraId="7F8D9FBF" w14:textId="77777777" w:rsidTr="009E639A">
        <w:trPr>
          <w:trHeight w:val="278"/>
        </w:trPr>
        <w:tc>
          <w:tcPr>
            <w:tcW w:w="3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F83F1" w14:textId="77777777" w:rsidR="005E6BAE" w:rsidRPr="003F091D" w:rsidRDefault="005E6BAE" w:rsidP="005E6BA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5B5CD" w14:textId="6A9FD59F" w:rsidR="005E6BAE" w:rsidRPr="003F091D" w:rsidRDefault="002628C3" w:rsidP="005E6BA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2020</w:t>
            </w:r>
            <w:r w:rsidR="005E6BAE" w:rsidRPr="003F091D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4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C600D" w14:textId="77777777" w:rsidR="005E6BAE" w:rsidRPr="003F091D" w:rsidRDefault="005E6BAE" w:rsidP="005E6BAE">
            <w:pPr>
              <w:jc w:val="center"/>
              <w:rPr>
                <w:i/>
                <w:sz w:val="20"/>
                <w:szCs w:val="20"/>
              </w:rPr>
            </w:pPr>
            <w:r w:rsidRPr="003F091D">
              <w:rPr>
                <w:i/>
                <w:sz w:val="20"/>
                <w:szCs w:val="20"/>
              </w:rPr>
              <w:t>Прогноз</w:t>
            </w:r>
          </w:p>
        </w:tc>
      </w:tr>
      <w:tr w:rsidR="005E6BAE" w:rsidRPr="005E6BAE" w14:paraId="21DF05DC" w14:textId="77777777" w:rsidTr="009E639A">
        <w:trPr>
          <w:trHeight w:val="184"/>
        </w:trPr>
        <w:tc>
          <w:tcPr>
            <w:tcW w:w="3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65819" w14:textId="77777777" w:rsidR="005E6BAE" w:rsidRPr="003F091D" w:rsidRDefault="005E6BAE" w:rsidP="005E6BA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E9EB4" w14:textId="77777777" w:rsidR="005E6BAE" w:rsidRPr="003F091D" w:rsidRDefault="005E6BAE" w:rsidP="005E6BA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B67AF" w14:textId="7C4CAFAB" w:rsidR="005E6BAE" w:rsidRPr="003F091D" w:rsidRDefault="002628C3" w:rsidP="005E6BA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2021</w:t>
            </w:r>
            <w:r w:rsidR="005E6BAE" w:rsidRPr="003F091D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58E00" w14:textId="6281AA8B" w:rsidR="005E6BAE" w:rsidRPr="003F091D" w:rsidRDefault="002628C3" w:rsidP="005E6BA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2022</w:t>
            </w:r>
            <w:r w:rsidR="005E6BAE" w:rsidRPr="003F091D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5F47" w14:textId="5C0A3E8F" w:rsidR="005E6BAE" w:rsidRPr="003F091D" w:rsidRDefault="002628C3" w:rsidP="005E6BA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2023</w:t>
            </w:r>
            <w:r w:rsidR="005E6BAE" w:rsidRPr="003F091D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5195B" w14:textId="6506CA26" w:rsidR="005E6BAE" w:rsidRPr="003F091D" w:rsidRDefault="002628C3" w:rsidP="005E6BA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2024</w:t>
            </w:r>
            <w:r w:rsidR="005E6BAE" w:rsidRPr="003F091D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AADED" w14:textId="59BB8B53" w:rsidR="005E6BAE" w:rsidRPr="003F091D" w:rsidRDefault="002628C3" w:rsidP="005E6BA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2025</w:t>
            </w:r>
            <w:r w:rsidR="005E6BAE" w:rsidRPr="003F091D">
              <w:rPr>
                <w:i/>
                <w:sz w:val="20"/>
                <w:szCs w:val="20"/>
              </w:rPr>
              <w:t xml:space="preserve"> г.</w:t>
            </w:r>
          </w:p>
        </w:tc>
      </w:tr>
      <w:tr w:rsidR="005E6BAE" w:rsidRPr="005E6BAE" w14:paraId="53CD45AC" w14:textId="77777777" w:rsidTr="009E639A">
        <w:trPr>
          <w:trHeight w:val="278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09B92" w14:textId="77777777" w:rsidR="005E6BAE" w:rsidRPr="003F091D" w:rsidRDefault="005E6BAE" w:rsidP="005E6BAE">
            <w:pPr>
              <w:jc w:val="center"/>
              <w:rPr>
                <w:i/>
                <w:sz w:val="20"/>
                <w:szCs w:val="20"/>
              </w:rPr>
            </w:pPr>
            <w:r w:rsidRPr="003F091D">
              <w:rPr>
                <w:i/>
                <w:sz w:val="20"/>
                <w:szCs w:val="20"/>
              </w:rPr>
              <w:t>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CF0ED" w14:textId="77777777" w:rsidR="005E6BAE" w:rsidRPr="003F091D" w:rsidRDefault="005E6BAE" w:rsidP="005E6BAE">
            <w:pPr>
              <w:jc w:val="center"/>
              <w:rPr>
                <w:i/>
                <w:sz w:val="20"/>
                <w:szCs w:val="20"/>
              </w:rPr>
            </w:pPr>
            <w:r w:rsidRPr="003F091D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39979" w14:textId="77777777" w:rsidR="005E6BAE" w:rsidRPr="003F091D" w:rsidRDefault="005E6BAE" w:rsidP="005E6BAE">
            <w:pPr>
              <w:jc w:val="center"/>
              <w:rPr>
                <w:i/>
                <w:sz w:val="20"/>
                <w:szCs w:val="20"/>
              </w:rPr>
            </w:pPr>
            <w:r w:rsidRPr="003F091D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ADF1" w14:textId="77777777" w:rsidR="005E6BAE" w:rsidRPr="003F091D" w:rsidRDefault="005E6BAE" w:rsidP="005E6BAE">
            <w:pPr>
              <w:jc w:val="center"/>
              <w:rPr>
                <w:i/>
                <w:sz w:val="20"/>
                <w:szCs w:val="20"/>
              </w:rPr>
            </w:pPr>
            <w:r w:rsidRPr="003F091D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4E17A" w14:textId="77777777" w:rsidR="005E6BAE" w:rsidRPr="003F091D" w:rsidRDefault="005E6BAE" w:rsidP="005E6BAE">
            <w:pPr>
              <w:jc w:val="center"/>
              <w:rPr>
                <w:i/>
                <w:sz w:val="20"/>
                <w:szCs w:val="20"/>
              </w:rPr>
            </w:pPr>
            <w:r w:rsidRPr="003F091D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C097" w14:textId="77777777" w:rsidR="005E6BAE" w:rsidRPr="003F091D" w:rsidRDefault="005E6BAE" w:rsidP="005E6BAE">
            <w:pPr>
              <w:jc w:val="center"/>
              <w:rPr>
                <w:i/>
                <w:sz w:val="20"/>
                <w:szCs w:val="20"/>
              </w:rPr>
            </w:pPr>
            <w:r w:rsidRPr="003F091D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B2E54" w14:textId="77777777" w:rsidR="005E6BAE" w:rsidRPr="003F091D" w:rsidRDefault="005E6BAE" w:rsidP="005E6BAE">
            <w:pPr>
              <w:jc w:val="center"/>
              <w:rPr>
                <w:i/>
                <w:sz w:val="20"/>
                <w:szCs w:val="20"/>
              </w:rPr>
            </w:pPr>
            <w:r w:rsidRPr="003F091D">
              <w:rPr>
                <w:i/>
                <w:sz w:val="20"/>
                <w:szCs w:val="20"/>
              </w:rPr>
              <w:t>6</w:t>
            </w:r>
          </w:p>
        </w:tc>
      </w:tr>
      <w:tr w:rsidR="005E6BAE" w:rsidRPr="005E6BAE" w14:paraId="1B359F66" w14:textId="77777777" w:rsidTr="009E639A">
        <w:trPr>
          <w:trHeight w:val="577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6CCAD" w14:textId="77777777" w:rsidR="005E6BAE" w:rsidRPr="005E6BAE" w:rsidRDefault="005E6BAE" w:rsidP="00943382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5E6BAE">
              <w:rPr>
                <w:sz w:val="20"/>
                <w:szCs w:val="20"/>
              </w:rPr>
              <w:t>Руководители организации, производственных подразделений и специалисты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BFA0" w14:textId="77777777"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20823" w14:textId="77777777"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E43B" w14:textId="77777777"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68A24" w14:textId="77777777"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E8EB2" w14:textId="77777777"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3A2C" w14:textId="77777777"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5E6BAE" w:rsidRPr="005E6BAE" w14:paraId="61384CA1" w14:textId="77777777" w:rsidTr="009E639A">
        <w:trPr>
          <w:trHeight w:val="278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D7BB" w14:textId="77777777" w:rsidR="005E6BAE" w:rsidRPr="005E6BAE" w:rsidRDefault="005E6BAE" w:rsidP="00943382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5E6BAE">
              <w:rPr>
                <w:sz w:val="20"/>
                <w:szCs w:val="20"/>
              </w:rPr>
              <w:t>Служащие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0C4F" w14:textId="77777777"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1F169" w14:textId="77777777"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74AA0" w14:textId="77777777"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68ACF" w14:textId="77777777"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7E0E4" w14:textId="77777777"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85C9" w14:textId="77777777"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5E6BAE" w:rsidRPr="005E6BAE" w14:paraId="67AC0E4D" w14:textId="77777777" w:rsidTr="009E639A">
        <w:trPr>
          <w:trHeight w:val="298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A9CF" w14:textId="77777777" w:rsidR="005E6BAE" w:rsidRPr="005E6BAE" w:rsidRDefault="005E6BAE" w:rsidP="00943382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5E6BAE">
              <w:rPr>
                <w:sz w:val="20"/>
                <w:szCs w:val="20"/>
              </w:rPr>
              <w:t>Рабочие основного производства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4491" w14:textId="77777777"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62466" w14:textId="77777777"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F3FF5" w14:textId="77777777"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59137" w14:textId="77777777"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C471" w14:textId="77777777"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D1E9C" w14:textId="77777777"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5E6BAE" w:rsidRPr="005E6BAE" w14:paraId="6DB7754E" w14:textId="77777777" w:rsidTr="009E639A">
        <w:trPr>
          <w:trHeight w:val="278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D92B0" w14:textId="77777777" w:rsidR="005E6BAE" w:rsidRPr="005E6BAE" w:rsidRDefault="005E6BAE" w:rsidP="00943382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5E6BAE">
              <w:rPr>
                <w:sz w:val="20"/>
                <w:szCs w:val="20"/>
              </w:rPr>
              <w:t>Рабочие вспомогательных производств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1474C" w14:textId="77777777"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914E3" w14:textId="77777777"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200E" w14:textId="77777777"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9FE3" w14:textId="77777777"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FA966" w14:textId="77777777"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2710A" w14:textId="77777777"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5E6BAE" w:rsidRPr="005E6BAE" w14:paraId="6E744B59" w14:textId="77777777" w:rsidTr="009E639A">
        <w:trPr>
          <w:trHeight w:val="278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C2819" w14:textId="77777777" w:rsidR="005E6BAE" w:rsidRPr="005E6BAE" w:rsidRDefault="005E6BAE" w:rsidP="00943382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5E6BAE">
              <w:rPr>
                <w:sz w:val="20"/>
                <w:szCs w:val="20"/>
              </w:rPr>
              <w:t>Работники торговли и общественного питания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B1D2C" w14:textId="77777777"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15DF" w14:textId="77777777"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F3A2" w14:textId="77777777"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9613" w14:textId="77777777"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1313" w14:textId="77777777"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B6DE8" w14:textId="77777777"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5E6BAE" w:rsidRPr="005E6BAE" w14:paraId="58CB373D" w14:textId="77777777" w:rsidTr="009E639A">
        <w:trPr>
          <w:trHeight w:val="298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8F03" w14:textId="77777777" w:rsidR="005E6BAE" w:rsidRPr="005E6BAE" w:rsidRDefault="005E6BAE" w:rsidP="00943382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5E6BAE">
              <w:rPr>
                <w:sz w:val="20"/>
                <w:szCs w:val="20"/>
              </w:rPr>
              <w:t>Работники непромышленного персонала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A65B1" w14:textId="77777777"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1E08" w14:textId="77777777"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CD81" w14:textId="77777777"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BB56" w14:textId="77777777"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F942F" w14:textId="77777777"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47C8D" w14:textId="77777777"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5E6BAE" w:rsidRPr="005E6BAE" w14:paraId="38530E4E" w14:textId="77777777" w:rsidTr="009E639A">
        <w:trPr>
          <w:trHeight w:val="278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30F7B" w14:textId="77777777" w:rsidR="005E6BAE" w:rsidRPr="005E6BAE" w:rsidRDefault="005E6BAE" w:rsidP="00943382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5E6BAE">
              <w:rPr>
                <w:sz w:val="20"/>
                <w:szCs w:val="20"/>
              </w:rPr>
              <w:t>Прочие работники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59FE1" w14:textId="77777777"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32512" w14:textId="77777777"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2156E" w14:textId="77777777"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D05DC" w14:textId="77777777"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AE26" w14:textId="77777777"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3D0EE" w14:textId="77777777"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5E6BAE" w:rsidRPr="005E6BAE" w14:paraId="3828B106" w14:textId="77777777" w:rsidTr="009E639A">
        <w:trPr>
          <w:trHeight w:val="278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8A9FD" w14:textId="77777777" w:rsidR="005E6BAE" w:rsidRPr="005E6BAE" w:rsidRDefault="005E6BAE" w:rsidP="00943382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5E6BAE">
              <w:rPr>
                <w:sz w:val="20"/>
                <w:szCs w:val="20"/>
              </w:rPr>
              <w:t>Всего работников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3F15" w14:textId="77777777"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B8E2" w14:textId="77777777"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8F0A" w14:textId="77777777"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63C6" w14:textId="77777777"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38769" w14:textId="77777777"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90E0" w14:textId="77777777"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5E6BAE" w:rsidRPr="005E6BAE" w14:paraId="6ED5F1DE" w14:textId="77777777" w:rsidTr="009E639A">
        <w:trPr>
          <w:trHeight w:val="298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C103E" w14:textId="77777777" w:rsidR="005E6BAE" w:rsidRPr="005E6BAE" w:rsidRDefault="005E6BAE" w:rsidP="00943382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5E6BAE">
              <w:rPr>
                <w:sz w:val="20"/>
                <w:szCs w:val="20"/>
              </w:rPr>
              <w:t xml:space="preserve">Расходы на оплату труда, </w:t>
            </w:r>
            <w:r w:rsidR="009D2680">
              <w:rPr>
                <w:sz w:val="20"/>
                <w:szCs w:val="20"/>
              </w:rPr>
              <w:t>тыс. руб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7E4EE" w14:textId="77777777"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4019" w14:textId="77777777"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DD6C" w14:textId="77777777"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C1FA7" w14:textId="77777777"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EB9C" w14:textId="77777777"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BB5F" w14:textId="77777777"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5E6BAE" w:rsidRPr="005E6BAE" w14:paraId="348E7F2E" w14:textId="77777777" w:rsidTr="009E639A">
        <w:trPr>
          <w:trHeight w:val="278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CC0FE" w14:textId="77777777" w:rsidR="005E6BAE" w:rsidRPr="005E6BAE" w:rsidRDefault="005E6BAE" w:rsidP="00943382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5E6BAE">
              <w:rPr>
                <w:sz w:val="20"/>
                <w:szCs w:val="20"/>
              </w:rPr>
              <w:t>Отчисления на социальные нужды</w:t>
            </w:r>
            <w:r w:rsidR="00AC5D5E">
              <w:rPr>
                <w:sz w:val="20"/>
                <w:szCs w:val="20"/>
              </w:rPr>
              <w:t>,</w:t>
            </w:r>
            <w:r w:rsidRPr="005E6BAE">
              <w:rPr>
                <w:sz w:val="20"/>
                <w:szCs w:val="20"/>
              </w:rPr>
              <w:t xml:space="preserve"> </w:t>
            </w:r>
            <w:r w:rsidR="009D2680">
              <w:rPr>
                <w:sz w:val="20"/>
                <w:szCs w:val="20"/>
              </w:rPr>
              <w:t>тыс. руб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4A71E" w14:textId="77777777"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BF160" w14:textId="77777777"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FB05" w14:textId="77777777"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5AE22" w14:textId="77777777"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6147B" w14:textId="77777777"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CB37C" w14:textId="77777777"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5E6BAE" w:rsidRPr="005E6BAE" w14:paraId="75079EFC" w14:textId="77777777" w:rsidTr="009E639A">
        <w:trPr>
          <w:trHeight w:val="1175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1C719" w14:textId="77777777" w:rsidR="005E6BAE" w:rsidRPr="005E6BAE" w:rsidRDefault="005E6BAE" w:rsidP="00943382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5E6BAE">
              <w:rPr>
                <w:sz w:val="20"/>
                <w:szCs w:val="20"/>
              </w:rPr>
              <w:t>Расходы на оплату труда, включаемые в соответствии с законодательством в затраты на производство и реализацию продукции</w:t>
            </w:r>
            <w:r w:rsidR="00AC5D5E">
              <w:rPr>
                <w:sz w:val="20"/>
                <w:szCs w:val="20"/>
              </w:rPr>
              <w:t>,</w:t>
            </w:r>
            <w:r w:rsidRPr="005E6BAE">
              <w:rPr>
                <w:sz w:val="20"/>
                <w:szCs w:val="20"/>
              </w:rPr>
              <w:t xml:space="preserve"> </w:t>
            </w:r>
            <w:r w:rsidR="009D2680">
              <w:rPr>
                <w:sz w:val="20"/>
                <w:szCs w:val="20"/>
              </w:rPr>
              <w:t>тыс. руб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FFD8D" w14:textId="77777777"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BA2E" w14:textId="77777777"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933C8" w14:textId="77777777"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4348D" w14:textId="77777777"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10E91" w14:textId="77777777"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8A891" w14:textId="77777777"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</w:tbl>
    <w:p w14:paraId="406B215C" w14:textId="77777777" w:rsidR="005E6BAE" w:rsidRPr="00BE2254" w:rsidRDefault="00476B42" w:rsidP="00A84959">
      <w:pPr>
        <w:pStyle w:val="3"/>
        <w:jc w:val="center"/>
        <w:rPr>
          <w:b/>
          <w:sz w:val="28"/>
          <w:szCs w:val="28"/>
        </w:rPr>
      </w:pPr>
      <w:r>
        <w:rPr>
          <w:sz w:val="20"/>
        </w:rPr>
        <w:br w:type="page"/>
      </w:r>
      <w:bookmarkStart w:id="72" w:name="_Toc463957914"/>
      <w:r w:rsidR="005E6BAE" w:rsidRPr="00BE2254">
        <w:rPr>
          <w:b/>
          <w:sz w:val="28"/>
          <w:szCs w:val="28"/>
        </w:rPr>
        <w:t xml:space="preserve">Потребность и обеспеченность кадрами по другим </w:t>
      </w:r>
      <w:r w:rsidR="00A84959">
        <w:rPr>
          <w:b/>
          <w:sz w:val="28"/>
          <w:szCs w:val="28"/>
        </w:rPr>
        <w:t>видам деятельности</w:t>
      </w:r>
      <w:bookmarkEnd w:id="72"/>
      <w:r w:rsidR="00A84959">
        <w:rPr>
          <w:b/>
          <w:sz w:val="28"/>
          <w:szCs w:val="28"/>
        </w:rPr>
        <w:t xml:space="preserve"> </w:t>
      </w:r>
    </w:p>
    <w:p w14:paraId="68EB8AFB" w14:textId="77777777" w:rsidR="005E6BAE" w:rsidRPr="00943382" w:rsidRDefault="005E6BAE" w:rsidP="00943382">
      <w:pPr>
        <w:jc w:val="center"/>
      </w:pPr>
      <w:r w:rsidRPr="00943382">
        <w:t>(среднегодовых работников)</w:t>
      </w:r>
    </w:p>
    <w:p w14:paraId="2F3FA0BE" w14:textId="77777777" w:rsidR="00476B42" w:rsidRPr="00C02EE6" w:rsidRDefault="00476B42" w:rsidP="00476B42">
      <w:pPr>
        <w:jc w:val="right"/>
        <w:rPr>
          <w:sz w:val="20"/>
          <w:szCs w:val="20"/>
        </w:rPr>
      </w:pPr>
      <w:r>
        <w:t>Т</w:t>
      </w:r>
      <w:r w:rsidRPr="00476B42">
        <w:t>аблиц</w:t>
      </w:r>
      <w:r>
        <w:t>а</w:t>
      </w:r>
      <w:r w:rsidRPr="00476B42">
        <w:t xml:space="preserve"> </w:t>
      </w:r>
      <w:r>
        <w:t>2</w:t>
      </w:r>
      <w:r w:rsidR="00573DB6">
        <w:t>1</w:t>
      </w:r>
    </w:p>
    <w:tbl>
      <w:tblPr>
        <w:tblW w:w="94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66"/>
        <w:gridCol w:w="872"/>
        <w:gridCol w:w="957"/>
        <w:gridCol w:w="957"/>
        <w:gridCol w:w="958"/>
        <w:gridCol w:w="957"/>
        <w:gridCol w:w="960"/>
      </w:tblGrid>
      <w:tr w:rsidR="005E6BAE" w:rsidRPr="005E6BAE" w14:paraId="28484D9B" w14:textId="77777777" w:rsidTr="009E639A">
        <w:trPr>
          <w:trHeight w:val="317"/>
        </w:trPr>
        <w:tc>
          <w:tcPr>
            <w:tcW w:w="3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65F88" w14:textId="77777777" w:rsidR="005E6BAE" w:rsidRPr="003F091D" w:rsidRDefault="005E6BAE" w:rsidP="005E6BA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BBB54" w14:textId="0F2875FD" w:rsidR="005E6BAE" w:rsidRPr="003F091D" w:rsidRDefault="002628C3" w:rsidP="005E6BA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2020</w:t>
            </w:r>
            <w:r w:rsidR="005E6BAE" w:rsidRPr="003F091D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4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E2D9B" w14:textId="77777777" w:rsidR="005E6BAE" w:rsidRPr="003F091D" w:rsidRDefault="005E6BAE" w:rsidP="005E6BAE">
            <w:pPr>
              <w:jc w:val="center"/>
              <w:rPr>
                <w:i/>
                <w:sz w:val="20"/>
                <w:szCs w:val="20"/>
              </w:rPr>
            </w:pPr>
            <w:r w:rsidRPr="003F091D">
              <w:rPr>
                <w:i/>
                <w:sz w:val="20"/>
                <w:szCs w:val="20"/>
              </w:rPr>
              <w:t>Прогноз</w:t>
            </w:r>
          </w:p>
        </w:tc>
      </w:tr>
      <w:tr w:rsidR="005E6BAE" w:rsidRPr="005E6BAE" w14:paraId="5B1F906F" w14:textId="77777777" w:rsidTr="009E639A">
        <w:trPr>
          <w:trHeight w:val="305"/>
        </w:trPr>
        <w:tc>
          <w:tcPr>
            <w:tcW w:w="3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5F2EB" w14:textId="77777777" w:rsidR="005E6BAE" w:rsidRPr="003F091D" w:rsidRDefault="005E6BAE" w:rsidP="005E6BA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529BE" w14:textId="77777777" w:rsidR="005E6BAE" w:rsidRPr="003F091D" w:rsidRDefault="005E6BAE" w:rsidP="005E6BA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F27FB" w14:textId="7919169B" w:rsidR="005E6BAE" w:rsidRPr="003F091D" w:rsidRDefault="002628C3" w:rsidP="005E6BA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2021</w:t>
            </w:r>
            <w:r w:rsidR="005E6BAE" w:rsidRPr="003F091D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D8661" w14:textId="61D01E81" w:rsidR="005E6BAE" w:rsidRPr="003F091D" w:rsidRDefault="002628C3" w:rsidP="005E6BA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2022</w:t>
            </w:r>
            <w:r w:rsidR="005E6BAE" w:rsidRPr="003F091D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8E193" w14:textId="24C85B3C" w:rsidR="005E6BAE" w:rsidRPr="003F091D" w:rsidRDefault="002628C3" w:rsidP="005E6BA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2023</w:t>
            </w:r>
            <w:r w:rsidR="005E6BAE" w:rsidRPr="003F091D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28FEF" w14:textId="41980F76" w:rsidR="005E6BAE" w:rsidRPr="003F091D" w:rsidRDefault="002628C3" w:rsidP="005E6BA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2024</w:t>
            </w:r>
            <w:r w:rsidR="005E6BAE" w:rsidRPr="003F091D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87AE6" w14:textId="565084D4" w:rsidR="005E6BAE" w:rsidRPr="003F091D" w:rsidRDefault="002628C3" w:rsidP="005E6BA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2025</w:t>
            </w:r>
            <w:r w:rsidR="005E6BAE" w:rsidRPr="003F091D">
              <w:rPr>
                <w:i/>
                <w:sz w:val="20"/>
                <w:szCs w:val="20"/>
              </w:rPr>
              <w:t xml:space="preserve"> г.</w:t>
            </w:r>
          </w:p>
        </w:tc>
      </w:tr>
      <w:tr w:rsidR="005E6BAE" w:rsidRPr="005E6BAE" w14:paraId="6AB44480" w14:textId="77777777" w:rsidTr="009E639A">
        <w:trPr>
          <w:trHeight w:val="340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EC15" w14:textId="77777777" w:rsidR="005E6BAE" w:rsidRPr="003F091D" w:rsidRDefault="005E6BAE" w:rsidP="005E6BAE">
            <w:pPr>
              <w:jc w:val="center"/>
              <w:rPr>
                <w:i/>
                <w:sz w:val="20"/>
                <w:szCs w:val="20"/>
              </w:rPr>
            </w:pPr>
            <w:r w:rsidRPr="003F091D">
              <w:rPr>
                <w:i/>
                <w:sz w:val="20"/>
                <w:szCs w:val="20"/>
              </w:rPr>
              <w:t>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1C1D7" w14:textId="77777777" w:rsidR="005E6BAE" w:rsidRPr="003F091D" w:rsidRDefault="005E6BAE" w:rsidP="005E6BAE">
            <w:pPr>
              <w:jc w:val="center"/>
              <w:rPr>
                <w:i/>
                <w:sz w:val="20"/>
                <w:szCs w:val="20"/>
              </w:rPr>
            </w:pPr>
            <w:r w:rsidRPr="003F091D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1145" w14:textId="77777777" w:rsidR="005E6BAE" w:rsidRPr="003F091D" w:rsidRDefault="005E6BAE" w:rsidP="005E6BAE">
            <w:pPr>
              <w:jc w:val="center"/>
              <w:rPr>
                <w:i/>
                <w:sz w:val="20"/>
                <w:szCs w:val="20"/>
              </w:rPr>
            </w:pPr>
            <w:r w:rsidRPr="003F091D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17ECC" w14:textId="77777777" w:rsidR="005E6BAE" w:rsidRPr="003F091D" w:rsidRDefault="005E6BAE" w:rsidP="005E6BAE">
            <w:pPr>
              <w:jc w:val="center"/>
              <w:rPr>
                <w:i/>
                <w:sz w:val="20"/>
                <w:szCs w:val="20"/>
              </w:rPr>
            </w:pPr>
            <w:r w:rsidRPr="003F091D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A4655" w14:textId="77777777" w:rsidR="005E6BAE" w:rsidRPr="003F091D" w:rsidRDefault="005E6BAE" w:rsidP="005E6BAE">
            <w:pPr>
              <w:jc w:val="center"/>
              <w:rPr>
                <w:i/>
                <w:sz w:val="20"/>
                <w:szCs w:val="20"/>
              </w:rPr>
            </w:pPr>
            <w:r w:rsidRPr="003F091D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8E5C7" w14:textId="77777777" w:rsidR="005E6BAE" w:rsidRPr="003F091D" w:rsidRDefault="005E6BAE" w:rsidP="005E6BAE">
            <w:pPr>
              <w:jc w:val="center"/>
              <w:rPr>
                <w:i/>
                <w:sz w:val="20"/>
                <w:szCs w:val="20"/>
              </w:rPr>
            </w:pPr>
            <w:r w:rsidRPr="003F091D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3ADEE" w14:textId="77777777" w:rsidR="005E6BAE" w:rsidRPr="003F091D" w:rsidRDefault="005E6BAE" w:rsidP="005E6BAE">
            <w:pPr>
              <w:jc w:val="center"/>
              <w:rPr>
                <w:i/>
                <w:sz w:val="20"/>
                <w:szCs w:val="20"/>
              </w:rPr>
            </w:pPr>
            <w:r w:rsidRPr="003F091D">
              <w:rPr>
                <w:i/>
                <w:sz w:val="20"/>
                <w:szCs w:val="20"/>
              </w:rPr>
              <w:t>6</w:t>
            </w:r>
          </w:p>
        </w:tc>
      </w:tr>
      <w:tr w:rsidR="005E6BAE" w:rsidRPr="005E6BAE" w14:paraId="7EA6AA28" w14:textId="77777777" w:rsidTr="009E639A">
        <w:trPr>
          <w:trHeight w:val="657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4C675" w14:textId="77777777" w:rsidR="005E6BAE" w:rsidRPr="005E6BAE" w:rsidRDefault="005E6BAE" w:rsidP="005E6BAE">
            <w:pPr>
              <w:jc w:val="both"/>
              <w:rPr>
                <w:sz w:val="20"/>
                <w:szCs w:val="20"/>
              </w:rPr>
            </w:pPr>
            <w:r w:rsidRPr="005E6BAE">
              <w:rPr>
                <w:sz w:val="20"/>
                <w:szCs w:val="20"/>
              </w:rPr>
              <w:t>Руководители организации, производственных подразделений и специалисты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E35D1" w14:textId="77777777" w:rsidR="005E6BAE" w:rsidRPr="005E6BAE" w:rsidRDefault="005E6BAE" w:rsidP="005E6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37F6C" w14:textId="77777777" w:rsidR="005E6BAE" w:rsidRPr="005E6BAE" w:rsidRDefault="005E6BAE" w:rsidP="005E6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2CAC" w14:textId="77777777" w:rsidR="005E6BAE" w:rsidRPr="005E6BAE" w:rsidRDefault="005E6BAE" w:rsidP="005E6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A58A" w14:textId="77777777" w:rsidR="005E6BAE" w:rsidRPr="005E6BAE" w:rsidRDefault="005E6BAE" w:rsidP="005E6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D7DEB" w14:textId="77777777" w:rsidR="005E6BAE" w:rsidRPr="005E6BAE" w:rsidRDefault="005E6BAE" w:rsidP="005E6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7198" w14:textId="77777777" w:rsidR="005E6BAE" w:rsidRPr="005E6BAE" w:rsidRDefault="005E6BAE" w:rsidP="005E6BAE">
            <w:pPr>
              <w:jc w:val="center"/>
              <w:rPr>
                <w:sz w:val="20"/>
                <w:szCs w:val="20"/>
              </w:rPr>
            </w:pPr>
          </w:p>
        </w:tc>
      </w:tr>
      <w:tr w:rsidR="005E6BAE" w:rsidRPr="005E6BAE" w14:paraId="0F3F968E" w14:textId="77777777" w:rsidTr="009E639A">
        <w:trPr>
          <w:trHeight w:val="317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ACDD8" w14:textId="77777777" w:rsidR="005E6BAE" w:rsidRPr="005E6BAE" w:rsidRDefault="005E6BAE" w:rsidP="005E6BAE">
            <w:pPr>
              <w:jc w:val="both"/>
              <w:rPr>
                <w:sz w:val="20"/>
                <w:szCs w:val="20"/>
              </w:rPr>
            </w:pPr>
            <w:r w:rsidRPr="005E6BAE">
              <w:rPr>
                <w:sz w:val="20"/>
                <w:szCs w:val="20"/>
              </w:rPr>
              <w:t>Служащие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7C77D" w14:textId="77777777" w:rsidR="005E6BAE" w:rsidRPr="005E6BAE" w:rsidRDefault="005E6BAE" w:rsidP="005E6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CCF18" w14:textId="77777777" w:rsidR="005E6BAE" w:rsidRPr="005E6BAE" w:rsidRDefault="005E6BAE" w:rsidP="005E6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8689" w14:textId="77777777" w:rsidR="005E6BAE" w:rsidRPr="005E6BAE" w:rsidRDefault="005E6BAE" w:rsidP="005E6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2629" w14:textId="77777777" w:rsidR="005E6BAE" w:rsidRPr="005E6BAE" w:rsidRDefault="005E6BAE" w:rsidP="005E6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BDE6A" w14:textId="77777777" w:rsidR="005E6BAE" w:rsidRPr="005E6BAE" w:rsidRDefault="005E6BAE" w:rsidP="005E6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07B85" w14:textId="77777777" w:rsidR="005E6BAE" w:rsidRPr="005E6BAE" w:rsidRDefault="005E6BAE" w:rsidP="005E6BAE">
            <w:pPr>
              <w:jc w:val="center"/>
              <w:rPr>
                <w:sz w:val="20"/>
                <w:szCs w:val="20"/>
              </w:rPr>
            </w:pPr>
          </w:p>
        </w:tc>
      </w:tr>
      <w:tr w:rsidR="005E6BAE" w:rsidRPr="005E6BAE" w14:paraId="4C91EBB7" w14:textId="77777777" w:rsidTr="009E639A">
        <w:trPr>
          <w:trHeight w:val="317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F752B" w14:textId="77777777" w:rsidR="005E6BAE" w:rsidRPr="005E6BAE" w:rsidRDefault="005E6BAE" w:rsidP="005E6BAE">
            <w:pPr>
              <w:jc w:val="both"/>
              <w:rPr>
                <w:sz w:val="20"/>
                <w:szCs w:val="20"/>
              </w:rPr>
            </w:pPr>
            <w:r w:rsidRPr="005E6BAE">
              <w:rPr>
                <w:sz w:val="20"/>
                <w:szCs w:val="20"/>
              </w:rPr>
              <w:t>Рабочие основного производства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EB335" w14:textId="77777777" w:rsidR="005E6BAE" w:rsidRPr="005E6BAE" w:rsidRDefault="005E6BAE" w:rsidP="005E6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E820" w14:textId="77777777" w:rsidR="005E6BAE" w:rsidRPr="005E6BAE" w:rsidRDefault="005E6BAE" w:rsidP="005E6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CE5F" w14:textId="77777777" w:rsidR="005E6BAE" w:rsidRPr="005E6BAE" w:rsidRDefault="005E6BAE" w:rsidP="005E6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FD593" w14:textId="77777777" w:rsidR="005E6BAE" w:rsidRPr="005E6BAE" w:rsidRDefault="005E6BAE" w:rsidP="005E6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131B0" w14:textId="77777777" w:rsidR="005E6BAE" w:rsidRPr="005E6BAE" w:rsidRDefault="005E6BAE" w:rsidP="005E6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BD2C6" w14:textId="77777777" w:rsidR="005E6BAE" w:rsidRPr="005E6BAE" w:rsidRDefault="005E6BAE" w:rsidP="005E6BAE">
            <w:pPr>
              <w:jc w:val="center"/>
              <w:rPr>
                <w:sz w:val="20"/>
                <w:szCs w:val="20"/>
              </w:rPr>
            </w:pPr>
          </w:p>
        </w:tc>
      </w:tr>
      <w:tr w:rsidR="005E6BAE" w:rsidRPr="005E6BAE" w14:paraId="32E479E9" w14:textId="77777777" w:rsidTr="009E639A">
        <w:trPr>
          <w:trHeight w:val="340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CBA01" w14:textId="77777777" w:rsidR="005E6BAE" w:rsidRPr="005E6BAE" w:rsidRDefault="005E6BAE" w:rsidP="005E6BAE">
            <w:pPr>
              <w:jc w:val="both"/>
              <w:rPr>
                <w:sz w:val="20"/>
                <w:szCs w:val="20"/>
              </w:rPr>
            </w:pPr>
            <w:r w:rsidRPr="005E6BAE">
              <w:rPr>
                <w:sz w:val="20"/>
                <w:szCs w:val="20"/>
              </w:rPr>
              <w:t>Рабочие вспомогательных производств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868C5" w14:textId="77777777" w:rsidR="005E6BAE" w:rsidRPr="005E6BAE" w:rsidRDefault="005E6BAE" w:rsidP="005E6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0E15" w14:textId="77777777" w:rsidR="005E6BAE" w:rsidRPr="005E6BAE" w:rsidRDefault="005E6BAE" w:rsidP="005E6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0FE2A" w14:textId="77777777" w:rsidR="005E6BAE" w:rsidRPr="005E6BAE" w:rsidRDefault="005E6BAE" w:rsidP="005E6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3767D" w14:textId="77777777" w:rsidR="005E6BAE" w:rsidRPr="005E6BAE" w:rsidRDefault="005E6BAE" w:rsidP="005E6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55C18" w14:textId="77777777" w:rsidR="005E6BAE" w:rsidRPr="005E6BAE" w:rsidRDefault="005E6BAE" w:rsidP="005E6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AF7E2" w14:textId="77777777" w:rsidR="005E6BAE" w:rsidRPr="005E6BAE" w:rsidRDefault="005E6BAE" w:rsidP="005E6BAE">
            <w:pPr>
              <w:jc w:val="center"/>
              <w:rPr>
                <w:sz w:val="20"/>
                <w:szCs w:val="20"/>
              </w:rPr>
            </w:pPr>
          </w:p>
        </w:tc>
      </w:tr>
      <w:tr w:rsidR="005E6BAE" w:rsidRPr="005E6BAE" w14:paraId="7EA9FB66" w14:textId="77777777" w:rsidTr="009E639A">
        <w:trPr>
          <w:trHeight w:val="317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5AD33" w14:textId="77777777" w:rsidR="005E6BAE" w:rsidRPr="005E6BAE" w:rsidRDefault="005E6BAE" w:rsidP="005E6BAE">
            <w:pPr>
              <w:jc w:val="both"/>
              <w:rPr>
                <w:sz w:val="20"/>
                <w:szCs w:val="20"/>
              </w:rPr>
            </w:pPr>
            <w:r w:rsidRPr="005E6BAE">
              <w:rPr>
                <w:sz w:val="20"/>
                <w:szCs w:val="20"/>
              </w:rPr>
              <w:t>Работники торговли и общественного питания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230ED" w14:textId="77777777" w:rsidR="005E6BAE" w:rsidRPr="005E6BAE" w:rsidRDefault="005E6BAE" w:rsidP="005E6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E52C" w14:textId="77777777" w:rsidR="005E6BAE" w:rsidRPr="005E6BAE" w:rsidRDefault="005E6BAE" w:rsidP="005E6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370C5" w14:textId="77777777" w:rsidR="005E6BAE" w:rsidRPr="005E6BAE" w:rsidRDefault="005E6BAE" w:rsidP="005E6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20B6" w14:textId="77777777" w:rsidR="005E6BAE" w:rsidRPr="005E6BAE" w:rsidRDefault="005E6BAE" w:rsidP="005E6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5DCBA" w14:textId="77777777" w:rsidR="005E6BAE" w:rsidRPr="005E6BAE" w:rsidRDefault="005E6BAE" w:rsidP="005E6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BA04" w14:textId="77777777" w:rsidR="005E6BAE" w:rsidRPr="005E6BAE" w:rsidRDefault="005E6BAE" w:rsidP="005E6BAE">
            <w:pPr>
              <w:jc w:val="center"/>
              <w:rPr>
                <w:sz w:val="20"/>
                <w:szCs w:val="20"/>
              </w:rPr>
            </w:pPr>
          </w:p>
        </w:tc>
      </w:tr>
      <w:tr w:rsidR="005E6BAE" w:rsidRPr="005E6BAE" w14:paraId="5DC56396" w14:textId="77777777" w:rsidTr="009E639A">
        <w:trPr>
          <w:trHeight w:val="317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70FD" w14:textId="77777777" w:rsidR="005E6BAE" w:rsidRPr="005E6BAE" w:rsidRDefault="005E6BAE" w:rsidP="005E6BAE">
            <w:pPr>
              <w:jc w:val="both"/>
              <w:rPr>
                <w:sz w:val="20"/>
                <w:szCs w:val="20"/>
              </w:rPr>
            </w:pPr>
            <w:r w:rsidRPr="005E6BAE">
              <w:rPr>
                <w:sz w:val="20"/>
                <w:szCs w:val="20"/>
              </w:rPr>
              <w:t>Работники непромышленного персонала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7A57" w14:textId="77777777" w:rsidR="005E6BAE" w:rsidRPr="005E6BAE" w:rsidRDefault="005E6BAE" w:rsidP="005E6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530A" w14:textId="77777777" w:rsidR="005E6BAE" w:rsidRPr="005E6BAE" w:rsidRDefault="005E6BAE" w:rsidP="005E6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9501" w14:textId="77777777" w:rsidR="005E6BAE" w:rsidRPr="005E6BAE" w:rsidRDefault="005E6BAE" w:rsidP="005E6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E1031" w14:textId="77777777" w:rsidR="005E6BAE" w:rsidRPr="005E6BAE" w:rsidRDefault="005E6BAE" w:rsidP="005E6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016EB" w14:textId="77777777" w:rsidR="005E6BAE" w:rsidRPr="005E6BAE" w:rsidRDefault="005E6BAE" w:rsidP="005E6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1D86" w14:textId="77777777" w:rsidR="005E6BAE" w:rsidRPr="005E6BAE" w:rsidRDefault="005E6BAE" w:rsidP="005E6BAE">
            <w:pPr>
              <w:jc w:val="center"/>
              <w:rPr>
                <w:sz w:val="20"/>
                <w:szCs w:val="20"/>
              </w:rPr>
            </w:pPr>
          </w:p>
        </w:tc>
      </w:tr>
      <w:tr w:rsidR="005E6BAE" w:rsidRPr="005E6BAE" w14:paraId="2AD07B20" w14:textId="77777777" w:rsidTr="009E639A">
        <w:trPr>
          <w:trHeight w:val="340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5D63" w14:textId="77777777" w:rsidR="005E6BAE" w:rsidRPr="005E6BAE" w:rsidRDefault="005E6BAE" w:rsidP="005E6BAE">
            <w:pPr>
              <w:jc w:val="both"/>
              <w:rPr>
                <w:sz w:val="20"/>
                <w:szCs w:val="20"/>
              </w:rPr>
            </w:pPr>
            <w:r w:rsidRPr="005E6BAE">
              <w:rPr>
                <w:sz w:val="20"/>
                <w:szCs w:val="20"/>
              </w:rPr>
              <w:t>Прочие работники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8E61" w14:textId="77777777" w:rsidR="005E6BAE" w:rsidRPr="005E6BAE" w:rsidRDefault="005E6BAE" w:rsidP="005E6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2356" w14:textId="77777777" w:rsidR="005E6BAE" w:rsidRPr="005E6BAE" w:rsidRDefault="005E6BAE" w:rsidP="005E6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47D12" w14:textId="77777777" w:rsidR="005E6BAE" w:rsidRPr="005E6BAE" w:rsidRDefault="005E6BAE" w:rsidP="005E6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0BC8" w14:textId="77777777" w:rsidR="005E6BAE" w:rsidRPr="005E6BAE" w:rsidRDefault="005E6BAE" w:rsidP="005E6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3D53D" w14:textId="77777777" w:rsidR="005E6BAE" w:rsidRPr="005E6BAE" w:rsidRDefault="005E6BAE" w:rsidP="005E6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8058" w14:textId="77777777" w:rsidR="005E6BAE" w:rsidRPr="005E6BAE" w:rsidRDefault="005E6BAE" w:rsidP="005E6BAE">
            <w:pPr>
              <w:jc w:val="center"/>
              <w:rPr>
                <w:sz w:val="20"/>
                <w:szCs w:val="20"/>
              </w:rPr>
            </w:pPr>
          </w:p>
        </w:tc>
      </w:tr>
      <w:tr w:rsidR="005E6BAE" w:rsidRPr="005E6BAE" w14:paraId="7EDEDAE2" w14:textId="77777777" w:rsidTr="009E639A">
        <w:trPr>
          <w:trHeight w:val="317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3539" w14:textId="77777777" w:rsidR="005E6BAE" w:rsidRPr="005E6BAE" w:rsidRDefault="005E6BAE" w:rsidP="005E6BAE">
            <w:pPr>
              <w:jc w:val="both"/>
              <w:rPr>
                <w:sz w:val="20"/>
                <w:szCs w:val="20"/>
              </w:rPr>
            </w:pPr>
            <w:r w:rsidRPr="005E6BAE">
              <w:rPr>
                <w:sz w:val="20"/>
                <w:szCs w:val="20"/>
              </w:rPr>
              <w:t>Всего работников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80D4" w14:textId="77777777" w:rsidR="005E6BAE" w:rsidRPr="005E6BAE" w:rsidRDefault="005E6BAE" w:rsidP="005E6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93CE6" w14:textId="77777777" w:rsidR="005E6BAE" w:rsidRPr="005E6BAE" w:rsidRDefault="005E6BAE" w:rsidP="005E6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2355E" w14:textId="77777777" w:rsidR="005E6BAE" w:rsidRPr="005E6BAE" w:rsidRDefault="005E6BAE" w:rsidP="005E6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653FA" w14:textId="77777777" w:rsidR="005E6BAE" w:rsidRPr="005E6BAE" w:rsidRDefault="005E6BAE" w:rsidP="005E6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8F57" w14:textId="77777777" w:rsidR="005E6BAE" w:rsidRPr="005E6BAE" w:rsidRDefault="005E6BAE" w:rsidP="005E6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7B746" w14:textId="77777777" w:rsidR="005E6BAE" w:rsidRPr="005E6BAE" w:rsidRDefault="005E6BAE" w:rsidP="005E6BAE">
            <w:pPr>
              <w:jc w:val="center"/>
              <w:rPr>
                <w:sz w:val="20"/>
                <w:szCs w:val="20"/>
              </w:rPr>
            </w:pPr>
          </w:p>
        </w:tc>
      </w:tr>
      <w:tr w:rsidR="005E6BAE" w:rsidRPr="005E6BAE" w14:paraId="1EB644AC" w14:textId="77777777" w:rsidTr="009E639A">
        <w:trPr>
          <w:trHeight w:val="317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003DE" w14:textId="77777777" w:rsidR="005E6BAE" w:rsidRPr="005E6BAE" w:rsidRDefault="005E6BAE" w:rsidP="005E6BAE">
            <w:pPr>
              <w:jc w:val="both"/>
              <w:rPr>
                <w:sz w:val="20"/>
                <w:szCs w:val="20"/>
              </w:rPr>
            </w:pPr>
            <w:r w:rsidRPr="005E6BAE">
              <w:rPr>
                <w:sz w:val="20"/>
                <w:szCs w:val="20"/>
              </w:rPr>
              <w:t xml:space="preserve">Расходы на оплату труда, </w:t>
            </w:r>
            <w:r w:rsidR="009D2680">
              <w:rPr>
                <w:sz w:val="20"/>
                <w:szCs w:val="20"/>
              </w:rPr>
              <w:t>тыс. руб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1278D" w14:textId="77777777" w:rsidR="005E6BAE" w:rsidRPr="005E6BAE" w:rsidRDefault="005E6BAE" w:rsidP="005E6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72622" w14:textId="77777777" w:rsidR="005E6BAE" w:rsidRPr="005E6BAE" w:rsidRDefault="005E6BAE" w:rsidP="005E6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E55B" w14:textId="77777777" w:rsidR="005E6BAE" w:rsidRPr="005E6BAE" w:rsidRDefault="005E6BAE" w:rsidP="005E6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1A966" w14:textId="77777777" w:rsidR="005E6BAE" w:rsidRPr="005E6BAE" w:rsidRDefault="005E6BAE" w:rsidP="005E6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CA9FD" w14:textId="77777777" w:rsidR="005E6BAE" w:rsidRPr="005E6BAE" w:rsidRDefault="005E6BAE" w:rsidP="005E6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132C" w14:textId="77777777" w:rsidR="005E6BAE" w:rsidRPr="005E6BAE" w:rsidRDefault="005E6BAE" w:rsidP="005E6BAE">
            <w:pPr>
              <w:jc w:val="center"/>
              <w:rPr>
                <w:sz w:val="20"/>
                <w:szCs w:val="20"/>
              </w:rPr>
            </w:pPr>
          </w:p>
        </w:tc>
      </w:tr>
      <w:tr w:rsidR="005E6BAE" w:rsidRPr="005E6BAE" w14:paraId="6E683181" w14:textId="77777777" w:rsidTr="009E639A">
        <w:trPr>
          <w:trHeight w:val="340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2B1D" w14:textId="77777777" w:rsidR="005E6BAE" w:rsidRPr="005E6BAE" w:rsidRDefault="005E6BAE" w:rsidP="005E6BAE">
            <w:pPr>
              <w:jc w:val="both"/>
              <w:rPr>
                <w:sz w:val="20"/>
                <w:szCs w:val="20"/>
              </w:rPr>
            </w:pPr>
            <w:r w:rsidRPr="005E6BAE">
              <w:rPr>
                <w:sz w:val="20"/>
                <w:szCs w:val="20"/>
              </w:rPr>
              <w:t>Отчисления на социальные нужды</w:t>
            </w:r>
            <w:r w:rsidR="00AC5D5E">
              <w:rPr>
                <w:sz w:val="20"/>
                <w:szCs w:val="20"/>
              </w:rPr>
              <w:t>,</w:t>
            </w:r>
            <w:r w:rsidRPr="005E6BAE">
              <w:rPr>
                <w:sz w:val="20"/>
                <w:szCs w:val="20"/>
              </w:rPr>
              <w:t xml:space="preserve"> </w:t>
            </w:r>
            <w:r w:rsidR="009D2680">
              <w:rPr>
                <w:sz w:val="20"/>
                <w:szCs w:val="20"/>
              </w:rPr>
              <w:t>тыс. руб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3CCF5" w14:textId="77777777" w:rsidR="005E6BAE" w:rsidRPr="005E6BAE" w:rsidRDefault="005E6BAE" w:rsidP="005E6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A892E" w14:textId="77777777" w:rsidR="005E6BAE" w:rsidRPr="005E6BAE" w:rsidRDefault="005E6BAE" w:rsidP="005E6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69B3" w14:textId="77777777" w:rsidR="005E6BAE" w:rsidRPr="005E6BAE" w:rsidRDefault="005E6BAE" w:rsidP="005E6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CD684" w14:textId="77777777" w:rsidR="005E6BAE" w:rsidRPr="005E6BAE" w:rsidRDefault="005E6BAE" w:rsidP="005E6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E3B4D" w14:textId="77777777" w:rsidR="005E6BAE" w:rsidRPr="005E6BAE" w:rsidRDefault="005E6BAE" w:rsidP="005E6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5DF65" w14:textId="77777777" w:rsidR="005E6BAE" w:rsidRPr="005E6BAE" w:rsidRDefault="005E6BAE" w:rsidP="005E6BAE">
            <w:pPr>
              <w:jc w:val="center"/>
              <w:rPr>
                <w:sz w:val="20"/>
                <w:szCs w:val="20"/>
              </w:rPr>
            </w:pPr>
          </w:p>
        </w:tc>
      </w:tr>
      <w:tr w:rsidR="005E6BAE" w:rsidRPr="005E6BAE" w14:paraId="03D5BCDA" w14:textId="77777777" w:rsidTr="009E639A">
        <w:trPr>
          <w:trHeight w:val="1004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01FF8" w14:textId="77777777" w:rsidR="008A1DCC" w:rsidRPr="005E6BAE" w:rsidRDefault="005E6BAE" w:rsidP="005E6BAE">
            <w:pPr>
              <w:jc w:val="both"/>
              <w:rPr>
                <w:sz w:val="20"/>
                <w:szCs w:val="20"/>
              </w:rPr>
            </w:pPr>
            <w:r w:rsidRPr="005E6BAE">
              <w:rPr>
                <w:sz w:val="20"/>
                <w:szCs w:val="20"/>
              </w:rPr>
              <w:t>Расходы на оплату труда, включаемые в соответствии с законодательством в затраты на производство и реализацию продукции</w:t>
            </w:r>
            <w:r w:rsidR="00AC5D5E">
              <w:rPr>
                <w:sz w:val="20"/>
                <w:szCs w:val="20"/>
              </w:rPr>
              <w:t>,</w:t>
            </w:r>
            <w:r w:rsidRPr="005E6BAE">
              <w:rPr>
                <w:sz w:val="20"/>
                <w:szCs w:val="20"/>
              </w:rPr>
              <w:t xml:space="preserve"> </w:t>
            </w:r>
            <w:r w:rsidR="009D2680">
              <w:rPr>
                <w:sz w:val="20"/>
                <w:szCs w:val="20"/>
              </w:rPr>
              <w:t>тыс. руб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73B8B" w14:textId="77777777" w:rsidR="005E6BAE" w:rsidRPr="005E6BAE" w:rsidRDefault="005E6BAE" w:rsidP="005E6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42428" w14:textId="77777777" w:rsidR="005E6BAE" w:rsidRPr="005E6BAE" w:rsidRDefault="005E6BAE" w:rsidP="005E6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BD24C" w14:textId="77777777" w:rsidR="005E6BAE" w:rsidRPr="005E6BAE" w:rsidRDefault="005E6BAE" w:rsidP="005E6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F7730" w14:textId="77777777" w:rsidR="005E6BAE" w:rsidRPr="005E6BAE" w:rsidRDefault="005E6BAE" w:rsidP="005E6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5484" w14:textId="77777777" w:rsidR="005E6BAE" w:rsidRPr="005E6BAE" w:rsidRDefault="005E6BAE" w:rsidP="005E6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30AE4" w14:textId="77777777" w:rsidR="005E6BAE" w:rsidRPr="005E6BAE" w:rsidRDefault="005E6BAE" w:rsidP="005E6BAE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9BA9983" w14:textId="77777777" w:rsidR="005E6BAE" w:rsidRDefault="005E6BAE" w:rsidP="005E6BAE">
      <w:pPr>
        <w:rPr>
          <w:sz w:val="20"/>
          <w:szCs w:val="20"/>
        </w:rPr>
      </w:pPr>
    </w:p>
    <w:p w14:paraId="46A017C6" w14:textId="77777777" w:rsidR="007D3DF2" w:rsidRPr="00BE2254" w:rsidRDefault="007D3DF2" w:rsidP="00A84959">
      <w:pPr>
        <w:pStyle w:val="3"/>
        <w:jc w:val="center"/>
        <w:rPr>
          <w:b/>
          <w:sz w:val="28"/>
          <w:szCs w:val="28"/>
        </w:rPr>
      </w:pPr>
      <w:bookmarkStart w:id="73" w:name="_Toc463957915"/>
      <w:r w:rsidRPr="00BE2254">
        <w:rPr>
          <w:b/>
          <w:sz w:val="28"/>
          <w:szCs w:val="28"/>
        </w:rPr>
        <w:t>Социальное развитие коллектива</w:t>
      </w:r>
      <w:bookmarkEnd w:id="73"/>
    </w:p>
    <w:p w14:paraId="06BCD0F6" w14:textId="77777777" w:rsidR="00476B42" w:rsidRPr="00C02EE6" w:rsidRDefault="00476B42" w:rsidP="00476B42">
      <w:pPr>
        <w:jc w:val="right"/>
        <w:rPr>
          <w:sz w:val="20"/>
          <w:szCs w:val="20"/>
        </w:rPr>
      </w:pPr>
      <w:r>
        <w:t>Т</w:t>
      </w:r>
      <w:r w:rsidRPr="00476B42">
        <w:t>аблиц</w:t>
      </w:r>
      <w:r>
        <w:t>а</w:t>
      </w:r>
      <w:r w:rsidRPr="00476B42">
        <w:t xml:space="preserve"> </w:t>
      </w:r>
      <w:r>
        <w:t>2</w:t>
      </w:r>
      <w:r w:rsidR="00573DB6">
        <w:t>2</w:t>
      </w:r>
    </w:p>
    <w:tbl>
      <w:tblPr>
        <w:tblW w:w="9979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7"/>
        <w:gridCol w:w="794"/>
        <w:gridCol w:w="788"/>
        <w:gridCol w:w="801"/>
        <w:gridCol w:w="794"/>
        <w:gridCol w:w="794"/>
        <w:gridCol w:w="794"/>
        <w:gridCol w:w="794"/>
        <w:gridCol w:w="782"/>
        <w:gridCol w:w="807"/>
        <w:gridCol w:w="794"/>
      </w:tblGrid>
      <w:tr w:rsidR="007D3DF2" w:rsidRPr="007D3DF2" w14:paraId="425FE1F1" w14:textId="77777777" w:rsidTr="009E639A">
        <w:trPr>
          <w:trHeight w:val="231"/>
        </w:trPr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93287" w14:textId="77777777" w:rsidR="007D3DF2" w:rsidRPr="007D3DF2" w:rsidRDefault="007D3DF2" w:rsidP="007D3DF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4319F" w14:textId="5949489E" w:rsidR="007D3DF2" w:rsidRPr="007D3DF2" w:rsidRDefault="002628C3" w:rsidP="007D3DF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2021</w:t>
            </w:r>
            <w:r w:rsidR="007D3DF2" w:rsidRPr="007D3DF2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06CAA" w14:textId="11B5A981" w:rsidR="007D3DF2" w:rsidRPr="007D3DF2" w:rsidRDefault="002628C3" w:rsidP="007D3DF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2022</w:t>
            </w:r>
            <w:r w:rsidR="007D3DF2" w:rsidRPr="007D3DF2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58FAD" w14:textId="5FB98130" w:rsidR="007D3DF2" w:rsidRPr="007D3DF2" w:rsidRDefault="002628C3" w:rsidP="007D3DF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2023</w:t>
            </w:r>
            <w:r w:rsidR="007D3DF2" w:rsidRPr="007D3DF2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5921F" w14:textId="70F78B28" w:rsidR="007D3DF2" w:rsidRPr="007D3DF2" w:rsidRDefault="002628C3" w:rsidP="007D3DF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2024</w:t>
            </w:r>
            <w:r w:rsidR="007D3DF2" w:rsidRPr="007D3DF2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3AAE5" w14:textId="4D6B82C1" w:rsidR="007D3DF2" w:rsidRPr="007D3DF2" w:rsidRDefault="002628C3" w:rsidP="007D3DF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2025</w:t>
            </w:r>
            <w:r w:rsidR="007D3DF2" w:rsidRPr="007D3DF2">
              <w:rPr>
                <w:i/>
                <w:sz w:val="20"/>
                <w:szCs w:val="20"/>
              </w:rPr>
              <w:t xml:space="preserve"> г.</w:t>
            </w:r>
          </w:p>
        </w:tc>
      </w:tr>
      <w:tr w:rsidR="007D3DF2" w:rsidRPr="007D3DF2" w14:paraId="5E42C808" w14:textId="77777777" w:rsidTr="009E639A">
        <w:trPr>
          <w:trHeight w:val="1641"/>
        </w:trPr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BB0B7" w14:textId="77777777" w:rsidR="007D3DF2" w:rsidRPr="007D3DF2" w:rsidRDefault="007D3DF2" w:rsidP="007D3DF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75857" w14:textId="77777777" w:rsidR="007D3DF2" w:rsidRPr="007D3DF2" w:rsidRDefault="007D3DF2" w:rsidP="007D3DF2">
            <w:pPr>
              <w:ind w:left="-108" w:right="-56"/>
              <w:jc w:val="center"/>
              <w:rPr>
                <w:i/>
                <w:sz w:val="20"/>
                <w:szCs w:val="20"/>
              </w:rPr>
            </w:pPr>
            <w:r w:rsidRPr="007D3DF2">
              <w:rPr>
                <w:i/>
                <w:sz w:val="20"/>
                <w:szCs w:val="20"/>
              </w:rPr>
              <w:t>Число обучающихся, чел.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ED2" w14:textId="77777777" w:rsidR="007D3DF2" w:rsidRPr="007D3DF2" w:rsidRDefault="007D3DF2" w:rsidP="007D3DF2">
            <w:pPr>
              <w:jc w:val="center"/>
              <w:rPr>
                <w:i/>
                <w:sz w:val="20"/>
                <w:szCs w:val="20"/>
              </w:rPr>
            </w:pPr>
            <w:r w:rsidRPr="007D3DF2">
              <w:rPr>
                <w:i/>
                <w:sz w:val="20"/>
                <w:szCs w:val="20"/>
              </w:rPr>
              <w:t>За</w:t>
            </w:r>
            <w:r w:rsidR="005736B0">
              <w:rPr>
                <w:i/>
                <w:sz w:val="20"/>
                <w:szCs w:val="20"/>
              </w:rPr>
              <w:t>-</w:t>
            </w:r>
            <w:r w:rsidRPr="007D3DF2">
              <w:rPr>
                <w:i/>
                <w:sz w:val="20"/>
                <w:szCs w:val="20"/>
              </w:rPr>
              <w:t xml:space="preserve">траты – всего, </w:t>
            </w:r>
            <w:r w:rsidR="009D2680">
              <w:rPr>
                <w:i/>
                <w:sz w:val="20"/>
                <w:szCs w:val="20"/>
              </w:rPr>
              <w:t>тыс. руб</w:t>
            </w:r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9677C" w14:textId="77777777" w:rsidR="007D3DF2" w:rsidRPr="007D3DF2" w:rsidRDefault="007D3DF2" w:rsidP="007D3DF2">
            <w:pPr>
              <w:ind w:left="-108" w:right="-56"/>
              <w:jc w:val="center"/>
              <w:rPr>
                <w:i/>
                <w:sz w:val="20"/>
                <w:szCs w:val="20"/>
              </w:rPr>
            </w:pPr>
            <w:r w:rsidRPr="007D3DF2">
              <w:rPr>
                <w:i/>
                <w:sz w:val="20"/>
                <w:szCs w:val="20"/>
              </w:rPr>
              <w:t>Число обучающихся, чел.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40125" w14:textId="77777777" w:rsidR="007D3DF2" w:rsidRPr="007D3DF2" w:rsidRDefault="007D3DF2" w:rsidP="007D3DF2">
            <w:pPr>
              <w:jc w:val="center"/>
              <w:rPr>
                <w:i/>
                <w:sz w:val="20"/>
                <w:szCs w:val="20"/>
              </w:rPr>
            </w:pPr>
            <w:r w:rsidRPr="007D3DF2">
              <w:rPr>
                <w:i/>
                <w:sz w:val="20"/>
                <w:szCs w:val="20"/>
              </w:rPr>
              <w:t>За</w:t>
            </w:r>
            <w:r w:rsidR="005736B0">
              <w:rPr>
                <w:i/>
                <w:sz w:val="20"/>
                <w:szCs w:val="20"/>
              </w:rPr>
              <w:t>-</w:t>
            </w:r>
            <w:r w:rsidRPr="007D3DF2">
              <w:rPr>
                <w:i/>
                <w:sz w:val="20"/>
                <w:szCs w:val="20"/>
              </w:rPr>
              <w:t xml:space="preserve">траты – всего, </w:t>
            </w:r>
            <w:r w:rsidR="009D2680">
              <w:rPr>
                <w:i/>
                <w:sz w:val="20"/>
                <w:szCs w:val="20"/>
              </w:rPr>
              <w:t>тыс. руб</w:t>
            </w:r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CE771" w14:textId="77777777" w:rsidR="007D3DF2" w:rsidRPr="007D3DF2" w:rsidRDefault="007D3DF2" w:rsidP="007D3DF2">
            <w:pPr>
              <w:ind w:left="-108" w:right="-56"/>
              <w:jc w:val="center"/>
              <w:rPr>
                <w:i/>
                <w:sz w:val="20"/>
                <w:szCs w:val="20"/>
              </w:rPr>
            </w:pPr>
            <w:r w:rsidRPr="007D3DF2">
              <w:rPr>
                <w:i/>
                <w:sz w:val="20"/>
                <w:szCs w:val="20"/>
              </w:rPr>
              <w:t>Число обучающихся, чел.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7D5C2" w14:textId="77777777" w:rsidR="007D3DF2" w:rsidRPr="007D3DF2" w:rsidRDefault="007D3DF2" w:rsidP="007D3DF2">
            <w:pPr>
              <w:jc w:val="center"/>
              <w:rPr>
                <w:i/>
                <w:sz w:val="20"/>
                <w:szCs w:val="20"/>
              </w:rPr>
            </w:pPr>
            <w:r w:rsidRPr="007D3DF2">
              <w:rPr>
                <w:i/>
                <w:sz w:val="20"/>
                <w:szCs w:val="20"/>
              </w:rPr>
              <w:t>За</w:t>
            </w:r>
            <w:r w:rsidR="005736B0">
              <w:rPr>
                <w:i/>
                <w:sz w:val="20"/>
                <w:szCs w:val="20"/>
              </w:rPr>
              <w:t>-</w:t>
            </w:r>
            <w:r w:rsidRPr="007D3DF2">
              <w:rPr>
                <w:i/>
                <w:sz w:val="20"/>
                <w:szCs w:val="20"/>
              </w:rPr>
              <w:t xml:space="preserve">траты – всего, </w:t>
            </w:r>
            <w:r w:rsidR="009D2680">
              <w:rPr>
                <w:i/>
                <w:sz w:val="20"/>
                <w:szCs w:val="20"/>
              </w:rPr>
              <w:t>тыс. руб</w:t>
            </w:r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0491F" w14:textId="77777777" w:rsidR="007D3DF2" w:rsidRPr="007D3DF2" w:rsidRDefault="007D3DF2" w:rsidP="007D3DF2">
            <w:pPr>
              <w:ind w:left="-108" w:right="-56"/>
              <w:jc w:val="center"/>
              <w:rPr>
                <w:i/>
                <w:sz w:val="20"/>
                <w:szCs w:val="20"/>
              </w:rPr>
            </w:pPr>
            <w:r w:rsidRPr="007D3DF2">
              <w:rPr>
                <w:i/>
                <w:sz w:val="20"/>
                <w:szCs w:val="20"/>
              </w:rPr>
              <w:t>Число обучающихся, чел.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1F556" w14:textId="77777777" w:rsidR="007D3DF2" w:rsidRPr="007D3DF2" w:rsidRDefault="007D3DF2" w:rsidP="007D3DF2">
            <w:pPr>
              <w:jc w:val="center"/>
              <w:rPr>
                <w:i/>
                <w:sz w:val="20"/>
                <w:szCs w:val="20"/>
              </w:rPr>
            </w:pPr>
            <w:r w:rsidRPr="007D3DF2">
              <w:rPr>
                <w:i/>
                <w:sz w:val="20"/>
                <w:szCs w:val="20"/>
              </w:rPr>
              <w:t xml:space="preserve">Затраты – всего, </w:t>
            </w:r>
            <w:r w:rsidR="009D2680">
              <w:rPr>
                <w:i/>
                <w:sz w:val="20"/>
                <w:szCs w:val="20"/>
              </w:rPr>
              <w:t>тыс. руб</w:t>
            </w:r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DE498" w14:textId="77777777" w:rsidR="007D3DF2" w:rsidRPr="007D3DF2" w:rsidRDefault="007D3DF2" w:rsidP="007D3DF2">
            <w:pPr>
              <w:ind w:left="-108" w:right="-56"/>
              <w:jc w:val="center"/>
              <w:rPr>
                <w:i/>
                <w:sz w:val="20"/>
                <w:szCs w:val="20"/>
              </w:rPr>
            </w:pPr>
            <w:r w:rsidRPr="007D3DF2">
              <w:rPr>
                <w:i/>
                <w:sz w:val="20"/>
                <w:szCs w:val="20"/>
              </w:rPr>
              <w:t>Число обучающихся, чел.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77AE6" w14:textId="77777777" w:rsidR="007D3DF2" w:rsidRPr="007D3DF2" w:rsidRDefault="007D3DF2" w:rsidP="007D3DF2">
            <w:pPr>
              <w:jc w:val="center"/>
              <w:rPr>
                <w:i/>
                <w:sz w:val="20"/>
                <w:szCs w:val="20"/>
              </w:rPr>
            </w:pPr>
            <w:r w:rsidRPr="007D3DF2">
              <w:rPr>
                <w:i/>
                <w:sz w:val="20"/>
                <w:szCs w:val="20"/>
              </w:rPr>
              <w:t>За</w:t>
            </w:r>
            <w:r w:rsidR="005736B0">
              <w:rPr>
                <w:i/>
                <w:sz w:val="20"/>
                <w:szCs w:val="20"/>
              </w:rPr>
              <w:t>-</w:t>
            </w:r>
            <w:r w:rsidRPr="007D3DF2">
              <w:rPr>
                <w:i/>
                <w:sz w:val="20"/>
                <w:szCs w:val="20"/>
              </w:rPr>
              <w:t xml:space="preserve">траты – всего, </w:t>
            </w:r>
            <w:r w:rsidR="009D2680">
              <w:rPr>
                <w:i/>
                <w:sz w:val="20"/>
                <w:szCs w:val="20"/>
              </w:rPr>
              <w:t>тыс. руб</w:t>
            </w:r>
            <w:r>
              <w:rPr>
                <w:i/>
                <w:sz w:val="20"/>
                <w:szCs w:val="20"/>
              </w:rPr>
              <w:t>.</w:t>
            </w:r>
          </w:p>
        </w:tc>
      </w:tr>
      <w:tr w:rsidR="007D3DF2" w:rsidRPr="007D3DF2" w14:paraId="2F9D9A9C" w14:textId="77777777" w:rsidTr="009E639A">
        <w:trPr>
          <w:trHeight w:val="248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0CC1F" w14:textId="77777777" w:rsidR="007D3DF2" w:rsidRPr="007D3DF2" w:rsidRDefault="007D3DF2" w:rsidP="007D3DF2">
            <w:pPr>
              <w:jc w:val="center"/>
              <w:rPr>
                <w:i/>
                <w:sz w:val="20"/>
                <w:szCs w:val="20"/>
              </w:rPr>
            </w:pPr>
            <w:r w:rsidRPr="007D3DF2">
              <w:rPr>
                <w:i/>
                <w:sz w:val="20"/>
                <w:szCs w:val="20"/>
              </w:rPr>
              <w:t>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3ACB6" w14:textId="77777777" w:rsidR="007D3DF2" w:rsidRPr="007D3DF2" w:rsidRDefault="007D3DF2" w:rsidP="007D3DF2">
            <w:pPr>
              <w:jc w:val="center"/>
              <w:rPr>
                <w:i/>
                <w:sz w:val="20"/>
                <w:szCs w:val="20"/>
              </w:rPr>
            </w:pPr>
            <w:r w:rsidRPr="007D3DF2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587B9" w14:textId="77777777" w:rsidR="007D3DF2" w:rsidRPr="007D3DF2" w:rsidRDefault="007D3DF2" w:rsidP="007D3DF2">
            <w:pPr>
              <w:jc w:val="center"/>
              <w:rPr>
                <w:i/>
                <w:sz w:val="20"/>
                <w:szCs w:val="20"/>
              </w:rPr>
            </w:pPr>
            <w:r w:rsidRPr="007D3DF2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4BA99" w14:textId="77777777" w:rsidR="007D3DF2" w:rsidRPr="007D3DF2" w:rsidRDefault="007D3DF2" w:rsidP="007D3DF2">
            <w:pPr>
              <w:jc w:val="center"/>
              <w:rPr>
                <w:i/>
                <w:sz w:val="20"/>
                <w:szCs w:val="20"/>
              </w:rPr>
            </w:pPr>
            <w:r w:rsidRPr="007D3DF2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732C3" w14:textId="77777777" w:rsidR="007D3DF2" w:rsidRPr="007D3DF2" w:rsidRDefault="007D3DF2" w:rsidP="007D3DF2">
            <w:pPr>
              <w:jc w:val="center"/>
              <w:rPr>
                <w:i/>
                <w:sz w:val="20"/>
                <w:szCs w:val="20"/>
              </w:rPr>
            </w:pPr>
            <w:r w:rsidRPr="007D3DF2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318A3" w14:textId="77777777" w:rsidR="007D3DF2" w:rsidRPr="007D3DF2" w:rsidRDefault="007D3DF2" w:rsidP="007D3DF2">
            <w:pPr>
              <w:jc w:val="center"/>
              <w:rPr>
                <w:i/>
                <w:sz w:val="20"/>
                <w:szCs w:val="20"/>
              </w:rPr>
            </w:pPr>
            <w:r w:rsidRPr="007D3DF2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50F16" w14:textId="77777777" w:rsidR="007D3DF2" w:rsidRPr="007D3DF2" w:rsidRDefault="007D3DF2" w:rsidP="007D3DF2">
            <w:pPr>
              <w:jc w:val="center"/>
              <w:rPr>
                <w:i/>
                <w:sz w:val="20"/>
                <w:szCs w:val="20"/>
              </w:rPr>
            </w:pPr>
            <w:r w:rsidRPr="007D3DF2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0B229" w14:textId="77777777" w:rsidR="007D3DF2" w:rsidRPr="007D3DF2" w:rsidRDefault="007D3DF2" w:rsidP="007D3DF2">
            <w:pPr>
              <w:jc w:val="center"/>
              <w:rPr>
                <w:i/>
                <w:sz w:val="20"/>
                <w:szCs w:val="20"/>
              </w:rPr>
            </w:pPr>
            <w:r w:rsidRPr="007D3DF2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F8956" w14:textId="77777777" w:rsidR="007D3DF2" w:rsidRPr="007D3DF2" w:rsidRDefault="007D3DF2" w:rsidP="007D3DF2">
            <w:pPr>
              <w:jc w:val="center"/>
              <w:rPr>
                <w:i/>
                <w:sz w:val="20"/>
                <w:szCs w:val="20"/>
              </w:rPr>
            </w:pPr>
            <w:r w:rsidRPr="007D3DF2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49C28" w14:textId="77777777" w:rsidR="007D3DF2" w:rsidRPr="007D3DF2" w:rsidRDefault="007D3DF2" w:rsidP="007D3DF2">
            <w:pPr>
              <w:jc w:val="center"/>
              <w:rPr>
                <w:i/>
                <w:sz w:val="20"/>
                <w:szCs w:val="20"/>
              </w:rPr>
            </w:pPr>
            <w:r w:rsidRPr="007D3DF2">
              <w:rPr>
                <w:i/>
                <w:sz w:val="20"/>
                <w:szCs w:val="20"/>
              </w:rP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79B4D" w14:textId="77777777" w:rsidR="007D3DF2" w:rsidRPr="007D3DF2" w:rsidRDefault="007D3DF2" w:rsidP="007D3DF2">
            <w:pPr>
              <w:jc w:val="center"/>
              <w:rPr>
                <w:i/>
                <w:sz w:val="20"/>
                <w:szCs w:val="20"/>
              </w:rPr>
            </w:pPr>
            <w:r w:rsidRPr="007D3DF2">
              <w:rPr>
                <w:i/>
                <w:sz w:val="20"/>
                <w:szCs w:val="20"/>
              </w:rPr>
              <w:t>10</w:t>
            </w:r>
          </w:p>
        </w:tc>
      </w:tr>
      <w:tr w:rsidR="007D3DF2" w:rsidRPr="007D3DF2" w14:paraId="67500880" w14:textId="77777777" w:rsidTr="009E639A">
        <w:trPr>
          <w:trHeight w:val="480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1E780" w14:textId="4D7CB1EC" w:rsidR="007D3DF2" w:rsidRPr="007D3DF2" w:rsidRDefault="007D3DF2" w:rsidP="00EE6513">
            <w:pPr>
              <w:rPr>
                <w:b/>
                <w:bCs/>
                <w:sz w:val="20"/>
                <w:szCs w:val="20"/>
              </w:rPr>
            </w:pPr>
            <w:r w:rsidRPr="007D3DF2">
              <w:rPr>
                <w:b/>
                <w:bCs/>
                <w:sz w:val="20"/>
                <w:szCs w:val="20"/>
              </w:rPr>
              <w:t>1. Подготовка</w:t>
            </w:r>
            <w:r w:rsidR="00EE6513">
              <w:rPr>
                <w:b/>
                <w:bCs/>
                <w:sz w:val="20"/>
                <w:szCs w:val="20"/>
              </w:rPr>
              <w:t xml:space="preserve"> </w:t>
            </w:r>
            <w:r w:rsidRPr="007D3DF2">
              <w:rPr>
                <w:b/>
                <w:bCs/>
                <w:sz w:val="20"/>
                <w:szCs w:val="20"/>
              </w:rPr>
              <w:t>кадров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B082B" w14:textId="77777777" w:rsidR="007D3DF2" w:rsidRPr="007D3DF2" w:rsidRDefault="007D3DF2" w:rsidP="007D3DF2">
            <w:pPr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53E66" w14:textId="77777777" w:rsidR="007D3DF2" w:rsidRPr="007D3DF2" w:rsidRDefault="007D3DF2" w:rsidP="007D3DF2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7B4BC" w14:textId="77777777" w:rsidR="007D3DF2" w:rsidRPr="007D3DF2" w:rsidRDefault="007D3DF2" w:rsidP="007D3DF2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D566E" w14:textId="77777777" w:rsidR="007D3DF2" w:rsidRPr="007D3DF2" w:rsidRDefault="007D3DF2" w:rsidP="007D3DF2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99466" w14:textId="77777777" w:rsidR="007D3DF2" w:rsidRPr="007D3DF2" w:rsidRDefault="007D3DF2" w:rsidP="007D3DF2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EF01D" w14:textId="77777777" w:rsidR="007D3DF2" w:rsidRPr="007D3DF2" w:rsidRDefault="007D3DF2" w:rsidP="007D3DF2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E40F5" w14:textId="77777777" w:rsidR="007D3DF2" w:rsidRPr="007D3DF2" w:rsidRDefault="007D3DF2" w:rsidP="007D3DF2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EC83A" w14:textId="77777777" w:rsidR="007D3DF2" w:rsidRPr="007D3DF2" w:rsidRDefault="007D3DF2" w:rsidP="007D3DF2">
            <w:pPr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42F04" w14:textId="77777777" w:rsidR="007D3DF2" w:rsidRPr="007D3DF2" w:rsidRDefault="007D3DF2" w:rsidP="007D3DF2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C6D0B" w14:textId="77777777" w:rsidR="007D3DF2" w:rsidRPr="007D3DF2" w:rsidRDefault="007D3DF2" w:rsidP="007D3DF2">
            <w:pPr>
              <w:rPr>
                <w:sz w:val="20"/>
                <w:szCs w:val="20"/>
              </w:rPr>
            </w:pPr>
          </w:p>
        </w:tc>
      </w:tr>
      <w:tr w:rsidR="007D3DF2" w:rsidRPr="007D3DF2" w14:paraId="4E4F3362" w14:textId="77777777" w:rsidTr="009E639A">
        <w:trPr>
          <w:trHeight w:val="231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2F79C" w14:textId="77777777" w:rsidR="007D3DF2" w:rsidRPr="007D3DF2" w:rsidRDefault="007D3DF2" w:rsidP="007D3DF2">
            <w:pPr>
              <w:rPr>
                <w:sz w:val="20"/>
                <w:szCs w:val="20"/>
              </w:rPr>
            </w:pPr>
            <w:r w:rsidRPr="007D3DF2">
              <w:rPr>
                <w:sz w:val="20"/>
                <w:szCs w:val="20"/>
              </w:rPr>
              <w:t>В ВУЗах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1DEBB" w14:textId="77777777" w:rsidR="007D3DF2" w:rsidRPr="007D3DF2" w:rsidRDefault="007D3DF2" w:rsidP="007D3DF2">
            <w:pPr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A9B94" w14:textId="77777777" w:rsidR="007D3DF2" w:rsidRPr="007D3DF2" w:rsidRDefault="007D3DF2" w:rsidP="007D3DF2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F48F8" w14:textId="77777777" w:rsidR="007D3DF2" w:rsidRPr="007D3DF2" w:rsidRDefault="007D3DF2" w:rsidP="007D3DF2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F2184" w14:textId="77777777" w:rsidR="007D3DF2" w:rsidRPr="007D3DF2" w:rsidRDefault="007D3DF2" w:rsidP="007D3DF2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5B378" w14:textId="77777777" w:rsidR="007D3DF2" w:rsidRPr="007D3DF2" w:rsidRDefault="007D3DF2" w:rsidP="007D3DF2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2FFB9" w14:textId="77777777" w:rsidR="007D3DF2" w:rsidRPr="007D3DF2" w:rsidRDefault="007D3DF2" w:rsidP="007D3DF2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9433C" w14:textId="77777777" w:rsidR="007D3DF2" w:rsidRPr="007D3DF2" w:rsidRDefault="007D3DF2" w:rsidP="007D3DF2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52544" w14:textId="77777777" w:rsidR="007D3DF2" w:rsidRPr="007D3DF2" w:rsidRDefault="007D3DF2" w:rsidP="007D3DF2">
            <w:pPr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3A50D" w14:textId="77777777" w:rsidR="007D3DF2" w:rsidRPr="007D3DF2" w:rsidRDefault="007D3DF2" w:rsidP="007D3DF2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FCD98" w14:textId="77777777" w:rsidR="007D3DF2" w:rsidRPr="007D3DF2" w:rsidRDefault="007D3DF2" w:rsidP="007D3DF2">
            <w:pPr>
              <w:rPr>
                <w:sz w:val="20"/>
                <w:szCs w:val="20"/>
              </w:rPr>
            </w:pPr>
          </w:p>
        </w:tc>
      </w:tr>
      <w:tr w:rsidR="007D3DF2" w:rsidRPr="007D3DF2" w14:paraId="055D5131" w14:textId="77777777" w:rsidTr="009E639A">
        <w:trPr>
          <w:trHeight w:val="231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31769" w14:textId="77777777" w:rsidR="007D3DF2" w:rsidRPr="007D3DF2" w:rsidRDefault="007D3DF2" w:rsidP="007D3DF2">
            <w:pPr>
              <w:rPr>
                <w:sz w:val="20"/>
                <w:szCs w:val="20"/>
              </w:rPr>
            </w:pPr>
            <w:r w:rsidRPr="007D3DF2">
              <w:rPr>
                <w:sz w:val="20"/>
                <w:szCs w:val="20"/>
              </w:rPr>
              <w:t>В ССУЗах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5E4B3" w14:textId="77777777" w:rsidR="007D3DF2" w:rsidRPr="007D3DF2" w:rsidRDefault="007D3DF2" w:rsidP="007D3DF2">
            <w:pPr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35A6E" w14:textId="77777777" w:rsidR="007D3DF2" w:rsidRPr="007D3DF2" w:rsidRDefault="007D3DF2" w:rsidP="007D3DF2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0F8AA" w14:textId="77777777" w:rsidR="007D3DF2" w:rsidRPr="007D3DF2" w:rsidRDefault="007D3DF2" w:rsidP="007D3DF2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06F46" w14:textId="77777777" w:rsidR="007D3DF2" w:rsidRPr="007D3DF2" w:rsidRDefault="007D3DF2" w:rsidP="007D3DF2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977EB" w14:textId="77777777" w:rsidR="007D3DF2" w:rsidRPr="007D3DF2" w:rsidRDefault="007D3DF2" w:rsidP="007D3DF2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A41A5" w14:textId="77777777" w:rsidR="007D3DF2" w:rsidRPr="007D3DF2" w:rsidRDefault="007D3DF2" w:rsidP="007D3DF2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53785" w14:textId="77777777" w:rsidR="007D3DF2" w:rsidRPr="007D3DF2" w:rsidRDefault="007D3DF2" w:rsidP="007D3DF2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FEEB0" w14:textId="77777777" w:rsidR="007D3DF2" w:rsidRPr="007D3DF2" w:rsidRDefault="007D3DF2" w:rsidP="007D3DF2">
            <w:pPr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4BC12" w14:textId="77777777" w:rsidR="007D3DF2" w:rsidRPr="007D3DF2" w:rsidRDefault="007D3DF2" w:rsidP="007D3DF2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FA1C1" w14:textId="77777777" w:rsidR="007D3DF2" w:rsidRPr="007D3DF2" w:rsidRDefault="007D3DF2" w:rsidP="007D3DF2">
            <w:pPr>
              <w:rPr>
                <w:sz w:val="20"/>
                <w:szCs w:val="20"/>
              </w:rPr>
            </w:pPr>
          </w:p>
        </w:tc>
      </w:tr>
      <w:tr w:rsidR="007D3DF2" w:rsidRPr="007D3DF2" w14:paraId="69F95B44" w14:textId="77777777" w:rsidTr="009E639A">
        <w:trPr>
          <w:trHeight w:val="248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083D0" w14:textId="77777777" w:rsidR="007D3DF2" w:rsidRPr="007D3DF2" w:rsidRDefault="007D3DF2" w:rsidP="007D3DF2">
            <w:pPr>
              <w:rPr>
                <w:sz w:val="20"/>
                <w:szCs w:val="20"/>
              </w:rPr>
            </w:pPr>
            <w:r w:rsidRPr="007D3DF2">
              <w:rPr>
                <w:sz w:val="20"/>
                <w:szCs w:val="20"/>
              </w:rPr>
              <w:t>В СПТУ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DB98C" w14:textId="77777777" w:rsidR="007D3DF2" w:rsidRPr="007D3DF2" w:rsidRDefault="007D3DF2" w:rsidP="007D3DF2">
            <w:pPr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41AC8" w14:textId="77777777" w:rsidR="007D3DF2" w:rsidRPr="007D3DF2" w:rsidRDefault="007D3DF2" w:rsidP="007D3DF2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44C4A" w14:textId="77777777" w:rsidR="007D3DF2" w:rsidRPr="007D3DF2" w:rsidRDefault="007D3DF2" w:rsidP="007D3DF2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F805D" w14:textId="77777777" w:rsidR="007D3DF2" w:rsidRPr="007D3DF2" w:rsidRDefault="007D3DF2" w:rsidP="007D3DF2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C1C38" w14:textId="77777777" w:rsidR="007D3DF2" w:rsidRPr="007D3DF2" w:rsidRDefault="007D3DF2" w:rsidP="007D3DF2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35F2B" w14:textId="77777777" w:rsidR="007D3DF2" w:rsidRPr="007D3DF2" w:rsidRDefault="007D3DF2" w:rsidP="007D3DF2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6D1C2" w14:textId="77777777" w:rsidR="007D3DF2" w:rsidRPr="007D3DF2" w:rsidRDefault="007D3DF2" w:rsidP="007D3DF2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9D0DA" w14:textId="77777777" w:rsidR="007D3DF2" w:rsidRPr="007D3DF2" w:rsidRDefault="007D3DF2" w:rsidP="007D3DF2">
            <w:pPr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DF8B5" w14:textId="77777777" w:rsidR="007D3DF2" w:rsidRPr="007D3DF2" w:rsidRDefault="007D3DF2" w:rsidP="007D3DF2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B3CD5" w14:textId="77777777" w:rsidR="007D3DF2" w:rsidRPr="007D3DF2" w:rsidRDefault="007D3DF2" w:rsidP="007D3DF2">
            <w:pPr>
              <w:rPr>
                <w:sz w:val="20"/>
                <w:szCs w:val="20"/>
              </w:rPr>
            </w:pPr>
          </w:p>
        </w:tc>
      </w:tr>
      <w:tr w:rsidR="007D3DF2" w:rsidRPr="007D3DF2" w14:paraId="30786D7A" w14:textId="77777777" w:rsidTr="009E639A">
        <w:trPr>
          <w:trHeight w:val="711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F4023" w14:textId="77777777" w:rsidR="007D3DF2" w:rsidRPr="007D3DF2" w:rsidRDefault="007D3DF2" w:rsidP="007D3DF2">
            <w:pPr>
              <w:ind w:right="34"/>
              <w:jc w:val="both"/>
              <w:rPr>
                <w:sz w:val="20"/>
                <w:szCs w:val="20"/>
              </w:rPr>
            </w:pPr>
            <w:r w:rsidRPr="007D3DF2">
              <w:rPr>
                <w:sz w:val="20"/>
                <w:szCs w:val="20"/>
              </w:rPr>
              <w:t>Подготовка кадров на производстве – всего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C2F92" w14:textId="77777777" w:rsidR="007D3DF2" w:rsidRPr="007D3DF2" w:rsidRDefault="007D3DF2" w:rsidP="007D3DF2">
            <w:pPr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9B7FF" w14:textId="77777777" w:rsidR="007D3DF2" w:rsidRPr="007D3DF2" w:rsidRDefault="007D3DF2" w:rsidP="007D3DF2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4A82D" w14:textId="77777777" w:rsidR="007D3DF2" w:rsidRPr="007D3DF2" w:rsidRDefault="007D3DF2" w:rsidP="007D3DF2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4879D" w14:textId="77777777" w:rsidR="007D3DF2" w:rsidRPr="007D3DF2" w:rsidRDefault="007D3DF2" w:rsidP="007D3DF2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34D88" w14:textId="77777777" w:rsidR="007D3DF2" w:rsidRPr="007D3DF2" w:rsidRDefault="007D3DF2" w:rsidP="007D3DF2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2166D" w14:textId="77777777" w:rsidR="007D3DF2" w:rsidRPr="007D3DF2" w:rsidRDefault="007D3DF2" w:rsidP="007D3DF2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32589" w14:textId="77777777" w:rsidR="007D3DF2" w:rsidRPr="007D3DF2" w:rsidRDefault="007D3DF2" w:rsidP="007D3DF2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3B0F7" w14:textId="77777777" w:rsidR="007D3DF2" w:rsidRPr="007D3DF2" w:rsidRDefault="007D3DF2" w:rsidP="007D3DF2">
            <w:pPr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8D66A" w14:textId="77777777" w:rsidR="007D3DF2" w:rsidRPr="007D3DF2" w:rsidRDefault="007D3DF2" w:rsidP="007D3DF2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65C86" w14:textId="77777777" w:rsidR="007D3DF2" w:rsidRPr="007D3DF2" w:rsidRDefault="007D3DF2" w:rsidP="007D3DF2">
            <w:pPr>
              <w:rPr>
                <w:sz w:val="20"/>
                <w:szCs w:val="20"/>
              </w:rPr>
            </w:pPr>
          </w:p>
        </w:tc>
      </w:tr>
      <w:tr w:rsidR="007D3DF2" w:rsidRPr="007D3DF2" w14:paraId="2192F336" w14:textId="77777777" w:rsidTr="009E639A">
        <w:trPr>
          <w:trHeight w:val="729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CB146" w14:textId="77777777" w:rsidR="007D3DF2" w:rsidRPr="007D3DF2" w:rsidRDefault="007D3DF2" w:rsidP="007D3DF2">
            <w:pPr>
              <w:jc w:val="both"/>
              <w:rPr>
                <w:sz w:val="20"/>
                <w:szCs w:val="20"/>
              </w:rPr>
            </w:pPr>
            <w:r w:rsidRPr="007D3DF2">
              <w:rPr>
                <w:sz w:val="20"/>
                <w:szCs w:val="20"/>
              </w:rPr>
              <w:t>в том числе в учебно-курсовых комбинатах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976A3" w14:textId="77777777" w:rsidR="007D3DF2" w:rsidRPr="007D3DF2" w:rsidRDefault="007D3DF2" w:rsidP="007D3DF2">
            <w:pPr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92B7F" w14:textId="77777777" w:rsidR="007D3DF2" w:rsidRPr="007D3DF2" w:rsidRDefault="007D3DF2" w:rsidP="007D3DF2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690A3" w14:textId="77777777" w:rsidR="007D3DF2" w:rsidRPr="007D3DF2" w:rsidRDefault="007D3DF2" w:rsidP="007D3DF2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78D76" w14:textId="77777777" w:rsidR="007D3DF2" w:rsidRPr="007D3DF2" w:rsidRDefault="007D3DF2" w:rsidP="007D3DF2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AD64F" w14:textId="77777777" w:rsidR="007D3DF2" w:rsidRPr="007D3DF2" w:rsidRDefault="007D3DF2" w:rsidP="007D3DF2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C8B03" w14:textId="77777777" w:rsidR="007D3DF2" w:rsidRPr="007D3DF2" w:rsidRDefault="007D3DF2" w:rsidP="007D3DF2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DC4AA" w14:textId="77777777" w:rsidR="007D3DF2" w:rsidRPr="007D3DF2" w:rsidRDefault="007D3DF2" w:rsidP="007D3DF2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E67AC" w14:textId="77777777" w:rsidR="007D3DF2" w:rsidRPr="007D3DF2" w:rsidRDefault="007D3DF2" w:rsidP="007D3DF2">
            <w:pPr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C415A" w14:textId="77777777" w:rsidR="007D3DF2" w:rsidRPr="007D3DF2" w:rsidRDefault="007D3DF2" w:rsidP="007D3DF2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3C395" w14:textId="77777777" w:rsidR="007D3DF2" w:rsidRPr="007D3DF2" w:rsidRDefault="007D3DF2" w:rsidP="007D3DF2">
            <w:pPr>
              <w:rPr>
                <w:sz w:val="20"/>
                <w:szCs w:val="20"/>
              </w:rPr>
            </w:pPr>
          </w:p>
        </w:tc>
      </w:tr>
      <w:tr w:rsidR="007D3DF2" w:rsidRPr="007D3DF2" w14:paraId="23594AC0" w14:textId="77777777" w:rsidTr="009E639A">
        <w:trPr>
          <w:trHeight w:val="480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92E6B" w14:textId="77777777" w:rsidR="007D3DF2" w:rsidRPr="007D3DF2" w:rsidRDefault="007D3DF2" w:rsidP="00EE6513">
            <w:pPr>
              <w:rPr>
                <w:b/>
                <w:bCs/>
                <w:sz w:val="20"/>
                <w:szCs w:val="20"/>
              </w:rPr>
            </w:pPr>
            <w:r w:rsidRPr="007D3DF2">
              <w:rPr>
                <w:b/>
                <w:bCs/>
                <w:sz w:val="20"/>
                <w:szCs w:val="20"/>
              </w:rPr>
              <w:t>2. Повышение квалификации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68382" w14:textId="77777777" w:rsidR="007D3DF2" w:rsidRPr="007D3DF2" w:rsidRDefault="007D3DF2" w:rsidP="007D3DF2">
            <w:pPr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FD464" w14:textId="77777777" w:rsidR="007D3DF2" w:rsidRPr="007D3DF2" w:rsidRDefault="007D3DF2" w:rsidP="007D3DF2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3C2B6" w14:textId="77777777" w:rsidR="007D3DF2" w:rsidRPr="007D3DF2" w:rsidRDefault="007D3DF2" w:rsidP="007D3DF2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1BDC6" w14:textId="77777777" w:rsidR="007D3DF2" w:rsidRPr="007D3DF2" w:rsidRDefault="007D3DF2" w:rsidP="007D3DF2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A1FDC" w14:textId="77777777" w:rsidR="007D3DF2" w:rsidRPr="007D3DF2" w:rsidRDefault="007D3DF2" w:rsidP="007D3DF2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506FA" w14:textId="77777777" w:rsidR="007D3DF2" w:rsidRPr="007D3DF2" w:rsidRDefault="007D3DF2" w:rsidP="007D3DF2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9664F" w14:textId="77777777" w:rsidR="007D3DF2" w:rsidRPr="007D3DF2" w:rsidRDefault="007D3DF2" w:rsidP="007D3DF2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6B519" w14:textId="77777777" w:rsidR="007D3DF2" w:rsidRPr="007D3DF2" w:rsidRDefault="007D3DF2" w:rsidP="007D3DF2">
            <w:pPr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E561A" w14:textId="77777777" w:rsidR="007D3DF2" w:rsidRPr="007D3DF2" w:rsidRDefault="007D3DF2" w:rsidP="007D3DF2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9EB00" w14:textId="77777777" w:rsidR="007D3DF2" w:rsidRPr="007D3DF2" w:rsidRDefault="007D3DF2" w:rsidP="007D3DF2">
            <w:pPr>
              <w:rPr>
                <w:sz w:val="20"/>
                <w:szCs w:val="20"/>
              </w:rPr>
            </w:pPr>
          </w:p>
        </w:tc>
      </w:tr>
      <w:tr w:rsidR="007D3DF2" w:rsidRPr="007D3DF2" w14:paraId="2D0500FD" w14:textId="77777777" w:rsidTr="009E639A">
        <w:trPr>
          <w:trHeight w:val="480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562DF" w14:textId="77777777" w:rsidR="007D3DF2" w:rsidRPr="007D3DF2" w:rsidRDefault="007D3DF2" w:rsidP="007D3DF2">
            <w:pPr>
              <w:jc w:val="both"/>
              <w:rPr>
                <w:sz w:val="20"/>
                <w:szCs w:val="20"/>
              </w:rPr>
            </w:pPr>
            <w:r w:rsidRPr="007D3DF2">
              <w:rPr>
                <w:sz w:val="20"/>
                <w:szCs w:val="20"/>
              </w:rPr>
              <w:t>Руководящие кадры и специалисты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EC48E" w14:textId="77777777" w:rsidR="007D3DF2" w:rsidRPr="007D3DF2" w:rsidRDefault="007D3DF2" w:rsidP="007D3DF2">
            <w:pPr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73043" w14:textId="77777777" w:rsidR="007D3DF2" w:rsidRPr="007D3DF2" w:rsidRDefault="007D3DF2" w:rsidP="007D3DF2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3486A" w14:textId="77777777" w:rsidR="007D3DF2" w:rsidRPr="007D3DF2" w:rsidRDefault="007D3DF2" w:rsidP="007D3DF2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DEEAF" w14:textId="77777777" w:rsidR="007D3DF2" w:rsidRPr="007D3DF2" w:rsidRDefault="007D3DF2" w:rsidP="007D3DF2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AAA28" w14:textId="77777777" w:rsidR="007D3DF2" w:rsidRPr="007D3DF2" w:rsidRDefault="007D3DF2" w:rsidP="007D3DF2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EA0AA" w14:textId="77777777" w:rsidR="007D3DF2" w:rsidRPr="007D3DF2" w:rsidRDefault="007D3DF2" w:rsidP="007D3DF2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67551" w14:textId="77777777" w:rsidR="007D3DF2" w:rsidRPr="007D3DF2" w:rsidRDefault="007D3DF2" w:rsidP="007D3DF2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FA347" w14:textId="77777777" w:rsidR="007D3DF2" w:rsidRPr="007D3DF2" w:rsidRDefault="007D3DF2" w:rsidP="007D3DF2">
            <w:pPr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7C891" w14:textId="77777777" w:rsidR="007D3DF2" w:rsidRPr="007D3DF2" w:rsidRDefault="007D3DF2" w:rsidP="007D3DF2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61A20" w14:textId="77777777" w:rsidR="007D3DF2" w:rsidRPr="007D3DF2" w:rsidRDefault="007D3DF2" w:rsidP="007D3DF2">
            <w:pPr>
              <w:rPr>
                <w:sz w:val="20"/>
                <w:szCs w:val="20"/>
              </w:rPr>
            </w:pPr>
          </w:p>
        </w:tc>
      </w:tr>
      <w:tr w:rsidR="007D3DF2" w:rsidRPr="007D3DF2" w14:paraId="2B5D5BB5" w14:textId="77777777" w:rsidTr="009E639A">
        <w:trPr>
          <w:trHeight w:val="498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3A8B3" w14:textId="77777777" w:rsidR="007D3DF2" w:rsidRPr="007D3DF2" w:rsidRDefault="007D3DF2" w:rsidP="007D3DF2">
            <w:pPr>
              <w:jc w:val="both"/>
              <w:rPr>
                <w:sz w:val="20"/>
                <w:szCs w:val="20"/>
              </w:rPr>
            </w:pPr>
            <w:r w:rsidRPr="007D3DF2">
              <w:rPr>
                <w:sz w:val="20"/>
                <w:szCs w:val="20"/>
              </w:rPr>
              <w:t>Кадры рабочих профессий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BBD1D" w14:textId="77777777" w:rsidR="007D3DF2" w:rsidRPr="007D3DF2" w:rsidRDefault="007D3DF2" w:rsidP="007D3DF2">
            <w:pPr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2AC18" w14:textId="77777777" w:rsidR="007D3DF2" w:rsidRPr="007D3DF2" w:rsidRDefault="007D3DF2" w:rsidP="007D3DF2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0F526" w14:textId="77777777" w:rsidR="007D3DF2" w:rsidRPr="007D3DF2" w:rsidRDefault="007D3DF2" w:rsidP="007D3DF2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9AA3E" w14:textId="77777777" w:rsidR="007D3DF2" w:rsidRPr="007D3DF2" w:rsidRDefault="007D3DF2" w:rsidP="007D3DF2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4D4AD" w14:textId="77777777" w:rsidR="007D3DF2" w:rsidRPr="007D3DF2" w:rsidRDefault="007D3DF2" w:rsidP="007D3DF2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FEDFA" w14:textId="77777777" w:rsidR="007D3DF2" w:rsidRPr="007D3DF2" w:rsidRDefault="007D3DF2" w:rsidP="007D3DF2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976D8" w14:textId="77777777" w:rsidR="007D3DF2" w:rsidRPr="007D3DF2" w:rsidRDefault="007D3DF2" w:rsidP="007D3DF2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13361" w14:textId="77777777" w:rsidR="007D3DF2" w:rsidRPr="007D3DF2" w:rsidRDefault="007D3DF2" w:rsidP="007D3DF2">
            <w:pPr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CF445" w14:textId="77777777" w:rsidR="007D3DF2" w:rsidRPr="007D3DF2" w:rsidRDefault="007D3DF2" w:rsidP="007D3DF2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3C159" w14:textId="77777777" w:rsidR="007D3DF2" w:rsidRPr="007D3DF2" w:rsidRDefault="007D3DF2" w:rsidP="007D3DF2">
            <w:pPr>
              <w:rPr>
                <w:sz w:val="20"/>
                <w:szCs w:val="20"/>
              </w:rPr>
            </w:pPr>
          </w:p>
        </w:tc>
      </w:tr>
    </w:tbl>
    <w:p w14:paraId="379409A5" w14:textId="77777777" w:rsidR="007755EB" w:rsidRPr="00A84959" w:rsidRDefault="00476B42" w:rsidP="00A84959">
      <w:pPr>
        <w:pStyle w:val="3"/>
        <w:jc w:val="center"/>
        <w:rPr>
          <w:b/>
          <w:sz w:val="28"/>
          <w:szCs w:val="28"/>
        </w:rPr>
      </w:pPr>
      <w:r>
        <w:rPr>
          <w:sz w:val="20"/>
        </w:rPr>
        <w:br w:type="page"/>
      </w:r>
      <w:bookmarkStart w:id="74" w:name="_Toc463957916"/>
      <w:r w:rsidR="007755EB" w:rsidRPr="00A84959">
        <w:rPr>
          <w:b/>
          <w:sz w:val="28"/>
          <w:szCs w:val="28"/>
        </w:rPr>
        <w:t>Развитие личного подсобного хозяйства</w:t>
      </w:r>
      <w:bookmarkEnd w:id="74"/>
    </w:p>
    <w:p w14:paraId="4542BF14" w14:textId="77777777" w:rsidR="00476B42" w:rsidRPr="00C02EE6" w:rsidRDefault="00476B42" w:rsidP="00476B42">
      <w:pPr>
        <w:jc w:val="right"/>
        <w:rPr>
          <w:sz w:val="20"/>
          <w:szCs w:val="20"/>
        </w:rPr>
      </w:pPr>
      <w:r>
        <w:t>Т</w:t>
      </w:r>
      <w:r w:rsidRPr="00476B42">
        <w:t>аблиц</w:t>
      </w:r>
      <w:r>
        <w:t>а</w:t>
      </w:r>
      <w:r w:rsidRPr="00476B42">
        <w:t xml:space="preserve"> </w:t>
      </w:r>
      <w:r>
        <w:t>2</w:t>
      </w:r>
      <w:r w:rsidR="00573DB6">
        <w:t>3</w:t>
      </w:r>
    </w:p>
    <w:tbl>
      <w:tblPr>
        <w:tblW w:w="9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2"/>
        <w:gridCol w:w="1243"/>
        <w:gridCol w:w="1036"/>
        <w:gridCol w:w="1036"/>
        <w:gridCol w:w="1036"/>
        <w:gridCol w:w="1037"/>
      </w:tblGrid>
      <w:tr w:rsidR="00835E92" w:rsidRPr="007755EB" w14:paraId="0B7041F6" w14:textId="77777777" w:rsidTr="009E639A">
        <w:trPr>
          <w:trHeight w:val="33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A94EB0" w14:textId="77777777" w:rsidR="00835E92" w:rsidRPr="007755EB" w:rsidRDefault="00835E92" w:rsidP="007755E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C8968" w14:textId="77777777" w:rsidR="00835E92" w:rsidRPr="007755EB" w:rsidRDefault="00835E92" w:rsidP="007755EB">
            <w:pPr>
              <w:jc w:val="center"/>
              <w:rPr>
                <w:i/>
                <w:sz w:val="20"/>
                <w:szCs w:val="20"/>
              </w:rPr>
            </w:pPr>
            <w:r w:rsidRPr="007755EB">
              <w:rPr>
                <w:i/>
                <w:sz w:val="20"/>
                <w:szCs w:val="20"/>
              </w:rPr>
              <w:t>Прогноз</w:t>
            </w:r>
          </w:p>
        </w:tc>
      </w:tr>
      <w:tr w:rsidR="00835E92" w:rsidRPr="007755EB" w14:paraId="5CDC8BEA" w14:textId="77777777" w:rsidTr="009E639A">
        <w:trPr>
          <w:trHeight w:val="21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F327C" w14:textId="77777777" w:rsidR="00835E92" w:rsidRPr="007755EB" w:rsidRDefault="00835E92" w:rsidP="007755E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0C120" w14:textId="523B9021" w:rsidR="00835E92" w:rsidRPr="007755EB" w:rsidRDefault="002628C3" w:rsidP="00E4454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2021</w:t>
            </w:r>
            <w:r w:rsidR="00835E92" w:rsidRPr="007755EB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DA8B0" w14:textId="5572BBD5" w:rsidR="00835E92" w:rsidRPr="007755EB" w:rsidRDefault="002628C3" w:rsidP="00E4454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2022</w:t>
            </w:r>
            <w:r w:rsidR="00835E92" w:rsidRPr="007755EB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D4D65" w14:textId="4BCCE4F3" w:rsidR="00835E92" w:rsidRPr="007755EB" w:rsidRDefault="002628C3" w:rsidP="00E4454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2023</w:t>
            </w:r>
            <w:r w:rsidR="00835E92" w:rsidRPr="007755EB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ECCEB" w14:textId="6B3198D8" w:rsidR="00835E92" w:rsidRPr="007755EB" w:rsidRDefault="002628C3" w:rsidP="00E4454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2024</w:t>
            </w:r>
            <w:r w:rsidR="00835E92" w:rsidRPr="007755EB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83A2C" w14:textId="54A5924D" w:rsidR="00835E92" w:rsidRPr="007755EB" w:rsidRDefault="002628C3" w:rsidP="00E4454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2025</w:t>
            </w:r>
            <w:r w:rsidR="00835E92" w:rsidRPr="007755EB">
              <w:rPr>
                <w:i/>
                <w:sz w:val="20"/>
                <w:szCs w:val="20"/>
              </w:rPr>
              <w:t xml:space="preserve"> г.</w:t>
            </w:r>
          </w:p>
        </w:tc>
      </w:tr>
      <w:tr w:rsidR="007755EB" w:rsidRPr="007755EB" w14:paraId="63D20E7C" w14:textId="77777777" w:rsidTr="009E639A">
        <w:trPr>
          <w:trHeight w:val="3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0795C" w14:textId="77777777" w:rsidR="007755EB" w:rsidRPr="007755EB" w:rsidRDefault="007755EB" w:rsidP="007755EB">
            <w:pPr>
              <w:jc w:val="center"/>
              <w:rPr>
                <w:i/>
                <w:sz w:val="20"/>
                <w:szCs w:val="20"/>
              </w:rPr>
            </w:pPr>
            <w:r w:rsidRPr="007755EB">
              <w:rPr>
                <w:i/>
                <w:sz w:val="20"/>
                <w:szCs w:val="20"/>
              </w:rPr>
              <w:t>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C80BD" w14:textId="77777777" w:rsidR="007755EB" w:rsidRPr="007755EB" w:rsidRDefault="007755EB" w:rsidP="007755EB">
            <w:pPr>
              <w:jc w:val="center"/>
              <w:rPr>
                <w:i/>
                <w:sz w:val="20"/>
                <w:szCs w:val="20"/>
              </w:rPr>
            </w:pPr>
            <w:r w:rsidRPr="007755EB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C9E" w14:textId="77777777" w:rsidR="007755EB" w:rsidRPr="007755EB" w:rsidRDefault="007755EB" w:rsidP="007755EB">
            <w:pPr>
              <w:jc w:val="center"/>
              <w:rPr>
                <w:i/>
                <w:sz w:val="20"/>
                <w:szCs w:val="20"/>
              </w:rPr>
            </w:pPr>
            <w:r w:rsidRPr="007755EB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0AED0" w14:textId="77777777" w:rsidR="007755EB" w:rsidRPr="007755EB" w:rsidRDefault="007755EB" w:rsidP="007755EB">
            <w:pPr>
              <w:jc w:val="center"/>
              <w:rPr>
                <w:i/>
                <w:sz w:val="20"/>
                <w:szCs w:val="20"/>
              </w:rPr>
            </w:pPr>
            <w:r w:rsidRPr="007755EB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F2D3D" w14:textId="77777777" w:rsidR="007755EB" w:rsidRPr="007755EB" w:rsidRDefault="007755EB" w:rsidP="007755EB">
            <w:pPr>
              <w:jc w:val="center"/>
              <w:rPr>
                <w:i/>
                <w:sz w:val="20"/>
                <w:szCs w:val="20"/>
              </w:rPr>
            </w:pPr>
            <w:r w:rsidRPr="007755EB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76888" w14:textId="77777777" w:rsidR="007755EB" w:rsidRPr="007755EB" w:rsidRDefault="007755EB" w:rsidP="007755EB">
            <w:pPr>
              <w:jc w:val="center"/>
              <w:rPr>
                <w:i/>
                <w:sz w:val="20"/>
                <w:szCs w:val="20"/>
              </w:rPr>
            </w:pPr>
            <w:r w:rsidRPr="007755EB">
              <w:rPr>
                <w:i/>
                <w:sz w:val="20"/>
                <w:szCs w:val="20"/>
              </w:rPr>
              <w:t>5</w:t>
            </w:r>
          </w:p>
        </w:tc>
      </w:tr>
      <w:tr w:rsidR="007755EB" w:rsidRPr="007755EB" w14:paraId="2987B389" w14:textId="77777777" w:rsidTr="009E639A">
        <w:trPr>
          <w:trHeight w:val="68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2863D" w14:textId="77777777" w:rsidR="007755EB" w:rsidRPr="007755EB" w:rsidRDefault="007755EB" w:rsidP="007755EB">
            <w:pPr>
              <w:jc w:val="both"/>
              <w:rPr>
                <w:sz w:val="20"/>
                <w:szCs w:val="20"/>
              </w:rPr>
            </w:pPr>
            <w:r w:rsidRPr="007755EB">
              <w:rPr>
                <w:sz w:val="20"/>
                <w:szCs w:val="20"/>
              </w:rPr>
              <w:t>Площадь, га:</w:t>
            </w:r>
          </w:p>
          <w:p w14:paraId="066487D0" w14:textId="77777777" w:rsidR="007755EB" w:rsidRPr="007755EB" w:rsidRDefault="007755EB" w:rsidP="007755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7755EB">
              <w:rPr>
                <w:sz w:val="20"/>
                <w:szCs w:val="20"/>
              </w:rPr>
              <w:t>приусадебных участков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AEC23" w14:textId="77777777" w:rsidR="007755EB" w:rsidRPr="007755EB" w:rsidRDefault="007755EB" w:rsidP="007755EB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CFAE" w14:textId="77777777" w:rsidR="007755EB" w:rsidRPr="007755EB" w:rsidRDefault="007755EB" w:rsidP="007755EB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45AA" w14:textId="77777777" w:rsidR="007755EB" w:rsidRPr="007755EB" w:rsidRDefault="007755EB" w:rsidP="007755EB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638C" w14:textId="77777777" w:rsidR="007755EB" w:rsidRPr="007755EB" w:rsidRDefault="007755EB" w:rsidP="007755EB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D511" w14:textId="77777777" w:rsidR="007755EB" w:rsidRPr="007755EB" w:rsidRDefault="007755EB" w:rsidP="007755EB">
            <w:pPr>
              <w:rPr>
                <w:sz w:val="20"/>
                <w:szCs w:val="20"/>
              </w:rPr>
            </w:pPr>
          </w:p>
        </w:tc>
      </w:tr>
      <w:tr w:rsidR="007755EB" w:rsidRPr="007755EB" w14:paraId="12921CBB" w14:textId="77777777" w:rsidTr="009E639A">
        <w:trPr>
          <w:trHeight w:val="33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F57C0" w14:textId="77777777" w:rsidR="007755EB" w:rsidRPr="007755EB" w:rsidRDefault="007755EB" w:rsidP="007755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7755EB">
              <w:rPr>
                <w:sz w:val="20"/>
                <w:szCs w:val="20"/>
              </w:rPr>
              <w:t>земель садово-огородных кооперативов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63771" w14:textId="77777777" w:rsidR="007755EB" w:rsidRPr="007755EB" w:rsidRDefault="007755EB" w:rsidP="007755EB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9C9F6" w14:textId="77777777" w:rsidR="007755EB" w:rsidRPr="007755EB" w:rsidRDefault="007755EB" w:rsidP="007755EB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5A907" w14:textId="77777777" w:rsidR="007755EB" w:rsidRPr="007755EB" w:rsidRDefault="007755EB" w:rsidP="007755EB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23008" w14:textId="77777777" w:rsidR="007755EB" w:rsidRPr="007755EB" w:rsidRDefault="007755EB" w:rsidP="007755EB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98F7B" w14:textId="77777777" w:rsidR="007755EB" w:rsidRPr="007755EB" w:rsidRDefault="007755EB" w:rsidP="007755EB">
            <w:pPr>
              <w:rPr>
                <w:sz w:val="20"/>
                <w:szCs w:val="20"/>
              </w:rPr>
            </w:pPr>
          </w:p>
        </w:tc>
      </w:tr>
      <w:tr w:rsidR="007755EB" w:rsidRPr="007755EB" w14:paraId="4CAC54CA" w14:textId="77777777" w:rsidTr="009E639A">
        <w:trPr>
          <w:trHeight w:val="68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EA82" w14:textId="77777777" w:rsidR="007755EB" w:rsidRPr="007755EB" w:rsidRDefault="007755EB" w:rsidP="007755EB">
            <w:pPr>
              <w:pStyle w:val="10"/>
              <w:ind w:firstLine="0"/>
            </w:pPr>
            <w:r w:rsidRPr="007755EB">
              <w:t>Кроме того, выделение сельхозугодий, га</w:t>
            </w:r>
          </w:p>
          <w:p w14:paraId="5C853605" w14:textId="77777777" w:rsidR="007755EB" w:rsidRPr="007755EB" w:rsidRDefault="007755EB" w:rsidP="007755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7755EB">
              <w:rPr>
                <w:sz w:val="20"/>
                <w:szCs w:val="20"/>
              </w:rPr>
              <w:t>для сенокошения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51E0" w14:textId="77777777" w:rsidR="007755EB" w:rsidRPr="007755EB" w:rsidRDefault="007755EB" w:rsidP="007755EB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0C70" w14:textId="77777777" w:rsidR="007755EB" w:rsidRPr="007755EB" w:rsidRDefault="007755EB" w:rsidP="007755EB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0D83" w14:textId="77777777" w:rsidR="007755EB" w:rsidRPr="007755EB" w:rsidRDefault="007755EB" w:rsidP="007755EB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538D9" w14:textId="77777777" w:rsidR="007755EB" w:rsidRPr="007755EB" w:rsidRDefault="007755EB" w:rsidP="007755EB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CA01" w14:textId="77777777" w:rsidR="007755EB" w:rsidRPr="007755EB" w:rsidRDefault="007755EB" w:rsidP="007755EB">
            <w:pPr>
              <w:rPr>
                <w:sz w:val="20"/>
                <w:szCs w:val="20"/>
              </w:rPr>
            </w:pPr>
          </w:p>
        </w:tc>
      </w:tr>
      <w:tr w:rsidR="007755EB" w:rsidRPr="007755EB" w14:paraId="4BB8AEA3" w14:textId="77777777" w:rsidTr="009E639A">
        <w:trPr>
          <w:trHeight w:val="3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ADB7" w14:textId="77777777" w:rsidR="007755EB" w:rsidRPr="007755EB" w:rsidRDefault="007755EB" w:rsidP="007755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7755EB">
              <w:rPr>
                <w:sz w:val="20"/>
                <w:szCs w:val="20"/>
              </w:rPr>
              <w:t>для выпаса скота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0145" w14:textId="77777777" w:rsidR="007755EB" w:rsidRPr="007755EB" w:rsidRDefault="007755EB" w:rsidP="007755EB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3B253" w14:textId="77777777" w:rsidR="007755EB" w:rsidRPr="007755EB" w:rsidRDefault="007755EB" w:rsidP="007755EB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CD02D" w14:textId="77777777" w:rsidR="007755EB" w:rsidRPr="007755EB" w:rsidRDefault="007755EB" w:rsidP="007755EB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B26C3" w14:textId="77777777" w:rsidR="007755EB" w:rsidRPr="007755EB" w:rsidRDefault="007755EB" w:rsidP="007755EB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AED92" w14:textId="77777777" w:rsidR="007755EB" w:rsidRPr="007755EB" w:rsidRDefault="007755EB" w:rsidP="007755EB">
            <w:pPr>
              <w:rPr>
                <w:sz w:val="20"/>
                <w:szCs w:val="20"/>
              </w:rPr>
            </w:pPr>
          </w:p>
        </w:tc>
      </w:tr>
      <w:tr w:rsidR="007755EB" w:rsidRPr="007755EB" w14:paraId="10CBC5B5" w14:textId="77777777" w:rsidTr="009E639A">
        <w:trPr>
          <w:trHeight w:val="68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90B0" w14:textId="77777777" w:rsidR="007755EB" w:rsidRPr="007755EB" w:rsidRDefault="007755EB" w:rsidP="007755EB">
            <w:pPr>
              <w:rPr>
                <w:sz w:val="20"/>
                <w:szCs w:val="20"/>
              </w:rPr>
            </w:pPr>
            <w:r w:rsidRPr="007755EB">
              <w:rPr>
                <w:sz w:val="20"/>
                <w:szCs w:val="20"/>
              </w:rPr>
              <w:t>Поголовье животных и птицы, голов:</w:t>
            </w:r>
          </w:p>
          <w:p w14:paraId="218B71E0" w14:textId="77777777" w:rsidR="007755EB" w:rsidRPr="007755EB" w:rsidRDefault="007755EB" w:rsidP="007755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7755EB">
              <w:rPr>
                <w:sz w:val="20"/>
                <w:szCs w:val="20"/>
              </w:rPr>
              <w:t>крупного рогатого скота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C7237" w14:textId="77777777" w:rsidR="007755EB" w:rsidRPr="007755EB" w:rsidRDefault="007755EB" w:rsidP="007755EB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6B1FF" w14:textId="77777777" w:rsidR="007755EB" w:rsidRPr="007755EB" w:rsidRDefault="007755EB" w:rsidP="007755EB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73F4" w14:textId="77777777" w:rsidR="007755EB" w:rsidRPr="007755EB" w:rsidRDefault="007755EB" w:rsidP="007755EB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83C45" w14:textId="77777777" w:rsidR="007755EB" w:rsidRPr="007755EB" w:rsidRDefault="007755EB" w:rsidP="007755EB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CFABC" w14:textId="77777777" w:rsidR="007755EB" w:rsidRPr="007755EB" w:rsidRDefault="007755EB" w:rsidP="007755EB">
            <w:pPr>
              <w:rPr>
                <w:sz w:val="20"/>
                <w:szCs w:val="20"/>
              </w:rPr>
            </w:pPr>
          </w:p>
        </w:tc>
      </w:tr>
      <w:tr w:rsidR="007755EB" w:rsidRPr="007755EB" w14:paraId="37B8B1C4" w14:textId="77777777" w:rsidTr="009E639A">
        <w:trPr>
          <w:trHeight w:val="33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C6833" w14:textId="77777777" w:rsidR="007755EB" w:rsidRPr="007755EB" w:rsidRDefault="007755EB" w:rsidP="007755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7755EB">
              <w:rPr>
                <w:sz w:val="20"/>
                <w:szCs w:val="20"/>
              </w:rPr>
              <w:t>свиней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6563F" w14:textId="77777777" w:rsidR="007755EB" w:rsidRPr="007755EB" w:rsidRDefault="007755EB" w:rsidP="007755EB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7BA7B" w14:textId="77777777" w:rsidR="007755EB" w:rsidRPr="007755EB" w:rsidRDefault="007755EB" w:rsidP="007755EB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9C372" w14:textId="77777777" w:rsidR="007755EB" w:rsidRPr="007755EB" w:rsidRDefault="007755EB" w:rsidP="007755EB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C02F" w14:textId="77777777" w:rsidR="007755EB" w:rsidRPr="007755EB" w:rsidRDefault="007755EB" w:rsidP="007755EB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A7C3" w14:textId="77777777" w:rsidR="007755EB" w:rsidRPr="007755EB" w:rsidRDefault="007755EB" w:rsidP="007755EB">
            <w:pPr>
              <w:rPr>
                <w:sz w:val="20"/>
                <w:szCs w:val="20"/>
              </w:rPr>
            </w:pPr>
          </w:p>
        </w:tc>
      </w:tr>
      <w:tr w:rsidR="007755EB" w:rsidRPr="007755EB" w14:paraId="04E407E9" w14:textId="77777777" w:rsidTr="009E639A">
        <w:trPr>
          <w:trHeight w:val="33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88272" w14:textId="77777777" w:rsidR="007755EB" w:rsidRPr="007755EB" w:rsidRDefault="007755EB" w:rsidP="007755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7755EB">
              <w:rPr>
                <w:sz w:val="20"/>
                <w:szCs w:val="20"/>
              </w:rPr>
              <w:t>овец и коз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12BE0" w14:textId="77777777" w:rsidR="007755EB" w:rsidRPr="007755EB" w:rsidRDefault="007755EB" w:rsidP="007755EB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D0FC3" w14:textId="77777777" w:rsidR="007755EB" w:rsidRPr="007755EB" w:rsidRDefault="007755EB" w:rsidP="007755EB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6815" w14:textId="77777777" w:rsidR="007755EB" w:rsidRPr="007755EB" w:rsidRDefault="007755EB" w:rsidP="007755EB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C8F7" w14:textId="77777777" w:rsidR="007755EB" w:rsidRPr="007755EB" w:rsidRDefault="007755EB" w:rsidP="007755EB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D95AD" w14:textId="77777777" w:rsidR="007755EB" w:rsidRPr="007755EB" w:rsidRDefault="007755EB" w:rsidP="007755EB">
            <w:pPr>
              <w:rPr>
                <w:sz w:val="20"/>
                <w:szCs w:val="20"/>
              </w:rPr>
            </w:pPr>
          </w:p>
        </w:tc>
      </w:tr>
      <w:tr w:rsidR="007755EB" w:rsidRPr="007755EB" w14:paraId="677B92BE" w14:textId="77777777" w:rsidTr="009E639A">
        <w:trPr>
          <w:trHeight w:val="104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2513" w14:textId="77777777" w:rsidR="007755EB" w:rsidRPr="007755EB" w:rsidRDefault="007755EB" w:rsidP="007755EB">
            <w:pPr>
              <w:rPr>
                <w:sz w:val="20"/>
                <w:szCs w:val="20"/>
              </w:rPr>
            </w:pPr>
            <w:r w:rsidRPr="007755EB">
              <w:rPr>
                <w:sz w:val="20"/>
                <w:szCs w:val="20"/>
              </w:rPr>
              <w:t>Продажа населению:</w:t>
            </w:r>
          </w:p>
          <w:p w14:paraId="756B22EA" w14:textId="77777777" w:rsidR="007755EB" w:rsidRPr="007755EB" w:rsidRDefault="007755EB" w:rsidP="007755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7755EB">
              <w:rPr>
                <w:sz w:val="20"/>
                <w:szCs w:val="20"/>
              </w:rPr>
              <w:t>животных и птицы, голов:</w:t>
            </w:r>
          </w:p>
          <w:p w14:paraId="2A27631F" w14:textId="77777777" w:rsidR="007755EB" w:rsidRPr="007755EB" w:rsidRDefault="007755EB" w:rsidP="007755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7755EB">
              <w:rPr>
                <w:sz w:val="20"/>
                <w:szCs w:val="20"/>
              </w:rPr>
              <w:t>молодняка крупного рогатого скота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5655" w14:textId="77777777" w:rsidR="007755EB" w:rsidRPr="007755EB" w:rsidRDefault="007755EB" w:rsidP="007755EB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6CBF4" w14:textId="77777777" w:rsidR="007755EB" w:rsidRPr="007755EB" w:rsidRDefault="007755EB" w:rsidP="007755EB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17A5" w14:textId="77777777" w:rsidR="007755EB" w:rsidRPr="007755EB" w:rsidRDefault="007755EB" w:rsidP="007755EB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70423" w14:textId="77777777" w:rsidR="007755EB" w:rsidRPr="007755EB" w:rsidRDefault="007755EB" w:rsidP="007755EB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7B78" w14:textId="77777777" w:rsidR="007755EB" w:rsidRPr="007755EB" w:rsidRDefault="007755EB" w:rsidP="007755EB">
            <w:pPr>
              <w:rPr>
                <w:sz w:val="20"/>
                <w:szCs w:val="20"/>
              </w:rPr>
            </w:pPr>
          </w:p>
        </w:tc>
      </w:tr>
      <w:tr w:rsidR="007755EB" w:rsidRPr="007755EB" w14:paraId="74252FB1" w14:textId="77777777" w:rsidTr="009E639A">
        <w:trPr>
          <w:trHeight w:val="33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96F4C" w14:textId="77777777" w:rsidR="007755EB" w:rsidRPr="007755EB" w:rsidRDefault="007755EB" w:rsidP="007755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7755EB">
              <w:rPr>
                <w:sz w:val="20"/>
                <w:szCs w:val="20"/>
              </w:rPr>
              <w:t>свиней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F7C26" w14:textId="77777777" w:rsidR="007755EB" w:rsidRPr="007755EB" w:rsidRDefault="007755EB" w:rsidP="007755EB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A607F" w14:textId="77777777" w:rsidR="007755EB" w:rsidRPr="007755EB" w:rsidRDefault="007755EB" w:rsidP="007755EB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4C5CB" w14:textId="77777777" w:rsidR="007755EB" w:rsidRPr="007755EB" w:rsidRDefault="007755EB" w:rsidP="007755EB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FEE6" w14:textId="77777777" w:rsidR="007755EB" w:rsidRPr="007755EB" w:rsidRDefault="007755EB" w:rsidP="007755EB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84AA" w14:textId="77777777" w:rsidR="007755EB" w:rsidRPr="007755EB" w:rsidRDefault="007755EB" w:rsidP="007755EB">
            <w:pPr>
              <w:rPr>
                <w:sz w:val="20"/>
                <w:szCs w:val="20"/>
              </w:rPr>
            </w:pPr>
          </w:p>
        </w:tc>
      </w:tr>
      <w:tr w:rsidR="007755EB" w:rsidRPr="007755EB" w14:paraId="6F750C64" w14:textId="77777777" w:rsidTr="009E639A">
        <w:trPr>
          <w:trHeight w:val="3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9382" w14:textId="77777777" w:rsidR="007755EB" w:rsidRPr="007755EB" w:rsidRDefault="007755EB" w:rsidP="007755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7755EB">
              <w:rPr>
                <w:sz w:val="20"/>
                <w:szCs w:val="20"/>
              </w:rPr>
              <w:t>овец и коз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EC5F6" w14:textId="77777777" w:rsidR="007755EB" w:rsidRPr="007755EB" w:rsidRDefault="007755EB" w:rsidP="007755EB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18C7" w14:textId="77777777" w:rsidR="007755EB" w:rsidRPr="007755EB" w:rsidRDefault="007755EB" w:rsidP="007755EB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C5CCA" w14:textId="77777777" w:rsidR="007755EB" w:rsidRPr="007755EB" w:rsidRDefault="007755EB" w:rsidP="007755EB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08AB3" w14:textId="77777777" w:rsidR="007755EB" w:rsidRPr="007755EB" w:rsidRDefault="007755EB" w:rsidP="007755EB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5BC4A" w14:textId="77777777" w:rsidR="007755EB" w:rsidRPr="007755EB" w:rsidRDefault="007755EB" w:rsidP="007755EB">
            <w:pPr>
              <w:rPr>
                <w:sz w:val="20"/>
                <w:szCs w:val="20"/>
              </w:rPr>
            </w:pPr>
          </w:p>
        </w:tc>
      </w:tr>
      <w:tr w:rsidR="007755EB" w:rsidRPr="007755EB" w14:paraId="5D9FFABB" w14:textId="77777777" w:rsidTr="009E639A">
        <w:trPr>
          <w:trHeight w:val="33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94A4A" w14:textId="77777777" w:rsidR="007755EB" w:rsidRPr="007755EB" w:rsidRDefault="007755EB" w:rsidP="007755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7755EB">
              <w:rPr>
                <w:sz w:val="20"/>
                <w:szCs w:val="20"/>
              </w:rPr>
              <w:t>птицы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03B9" w14:textId="77777777" w:rsidR="007755EB" w:rsidRPr="007755EB" w:rsidRDefault="007755EB" w:rsidP="007755EB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C061" w14:textId="77777777" w:rsidR="007755EB" w:rsidRPr="007755EB" w:rsidRDefault="007755EB" w:rsidP="007755EB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3F991" w14:textId="77777777" w:rsidR="007755EB" w:rsidRPr="007755EB" w:rsidRDefault="007755EB" w:rsidP="007755EB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A0F95" w14:textId="77777777" w:rsidR="007755EB" w:rsidRPr="007755EB" w:rsidRDefault="007755EB" w:rsidP="007755EB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4B427" w14:textId="77777777" w:rsidR="007755EB" w:rsidRPr="007755EB" w:rsidRDefault="007755EB" w:rsidP="007755EB">
            <w:pPr>
              <w:rPr>
                <w:sz w:val="20"/>
                <w:szCs w:val="20"/>
              </w:rPr>
            </w:pPr>
          </w:p>
        </w:tc>
      </w:tr>
      <w:tr w:rsidR="007755EB" w:rsidRPr="007755EB" w14:paraId="7F72610D" w14:textId="77777777" w:rsidTr="009E639A">
        <w:trPr>
          <w:trHeight w:val="68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2CB79" w14:textId="77777777" w:rsidR="007755EB" w:rsidRPr="007755EB" w:rsidRDefault="007755EB" w:rsidP="007755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7755EB">
              <w:rPr>
                <w:sz w:val="20"/>
                <w:szCs w:val="20"/>
              </w:rPr>
              <w:t>кормов, т:</w:t>
            </w:r>
          </w:p>
          <w:p w14:paraId="3224BE3E" w14:textId="77777777" w:rsidR="007755EB" w:rsidRPr="007755EB" w:rsidRDefault="007755EB" w:rsidP="007755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7755EB">
              <w:rPr>
                <w:sz w:val="20"/>
                <w:szCs w:val="20"/>
              </w:rPr>
              <w:t>концентратов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32FD5" w14:textId="77777777" w:rsidR="007755EB" w:rsidRPr="007755EB" w:rsidRDefault="007755EB" w:rsidP="007755EB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EDA03" w14:textId="77777777" w:rsidR="007755EB" w:rsidRPr="007755EB" w:rsidRDefault="007755EB" w:rsidP="007755EB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EAAEA" w14:textId="77777777" w:rsidR="007755EB" w:rsidRPr="007755EB" w:rsidRDefault="007755EB" w:rsidP="007755EB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965E" w14:textId="77777777" w:rsidR="007755EB" w:rsidRPr="007755EB" w:rsidRDefault="007755EB" w:rsidP="007755EB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794E" w14:textId="77777777" w:rsidR="007755EB" w:rsidRPr="007755EB" w:rsidRDefault="007755EB" w:rsidP="007755EB">
            <w:pPr>
              <w:rPr>
                <w:sz w:val="20"/>
                <w:szCs w:val="20"/>
              </w:rPr>
            </w:pPr>
          </w:p>
        </w:tc>
      </w:tr>
      <w:tr w:rsidR="007755EB" w:rsidRPr="007755EB" w14:paraId="1075F403" w14:textId="77777777" w:rsidTr="009E639A">
        <w:trPr>
          <w:trHeight w:val="33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22702" w14:textId="77777777" w:rsidR="007755EB" w:rsidRPr="007755EB" w:rsidRDefault="007755EB" w:rsidP="007755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7755EB">
              <w:rPr>
                <w:sz w:val="20"/>
                <w:szCs w:val="20"/>
              </w:rPr>
              <w:t>грубых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F582A" w14:textId="77777777" w:rsidR="007755EB" w:rsidRPr="007755EB" w:rsidRDefault="007755EB" w:rsidP="007755EB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5EDF9" w14:textId="77777777" w:rsidR="007755EB" w:rsidRPr="007755EB" w:rsidRDefault="007755EB" w:rsidP="007755EB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70B1A" w14:textId="77777777" w:rsidR="007755EB" w:rsidRPr="007755EB" w:rsidRDefault="007755EB" w:rsidP="007755EB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1AD47" w14:textId="77777777" w:rsidR="007755EB" w:rsidRPr="007755EB" w:rsidRDefault="007755EB" w:rsidP="007755EB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1458C" w14:textId="77777777" w:rsidR="007755EB" w:rsidRPr="007755EB" w:rsidRDefault="007755EB" w:rsidP="007755EB">
            <w:pPr>
              <w:rPr>
                <w:sz w:val="20"/>
                <w:szCs w:val="20"/>
              </w:rPr>
            </w:pPr>
          </w:p>
        </w:tc>
      </w:tr>
      <w:tr w:rsidR="007755EB" w:rsidRPr="007755EB" w14:paraId="0C430080" w14:textId="77777777" w:rsidTr="009E639A">
        <w:trPr>
          <w:trHeight w:val="3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DD00" w14:textId="77777777" w:rsidR="007755EB" w:rsidRPr="007755EB" w:rsidRDefault="007755EB" w:rsidP="007755EB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0E88" w14:textId="77777777" w:rsidR="007755EB" w:rsidRPr="007755EB" w:rsidRDefault="007755EB" w:rsidP="007755EB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66D2" w14:textId="77777777" w:rsidR="007755EB" w:rsidRPr="007755EB" w:rsidRDefault="007755EB" w:rsidP="007755EB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8A63" w14:textId="77777777" w:rsidR="007755EB" w:rsidRPr="007755EB" w:rsidRDefault="007755EB" w:rsidP="007755EB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9DACC" w14:textId="77777777" w:rsidR="007755EB" w:rsidRPr="007755EB" w:rsidRDefault="007755EB" w:rsidP="007755EB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B8DFD" w14:textId="77777777" w:rsidR="007755EB" w:rsidRPr="007755EB" w:rsidRDefault="007755EB" w:rsidP="007755EB">
            <w:pPr>
              <w:rPr>
                <w:sz w:val="20"/>
                <w:szCs w:val="20"/>
              </w:rPr>
            </w:pPr>
          </w:p>
        </w:tc>
      </w:tr>
      <w:tr w:rsidR="007755EB" w:rsidRPr="007755EB" w14:paraId="4919DE56" w14:textId="77777777" w:rsidTr="009E639A">
        <w:trPr>
          <w:trHeight w:val="33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DCF6" w14:textId="77777777" w:rsidR="007755EB" w:rsidRPr="007755EB" w:rsidRDefault="007755EB" w:rsidP="007755EB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76E28" w14:textId="77777777" w:rsidR="007755EB" w:rsidRPr="007755EB" w:rsidRDefault="007755EB" w:rsidP="007755EB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9D57D" w14:textId="77777777" w:rsidR="007755EB" w:rsidRPr="007755EB" w:rsidRDefault="007755EB" w:rsidP="007755EB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035C" w14:textId="77777777" w:rsidR="007755EB" w:rsidRPr="007755EB" w:rsidRDefault="007755EB" w:rsidP="007755EB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D04B" w14:textId="77777777" w:rsidR="007755EB" w:rsidRPr="007755EB" w:rsidRDefault="007755EB" w:rsidP="007755EB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87FE" w14:textId="77777777" w:rsidR="007755EB" w:rsidRPr="007755EB" w:rsidRDefault="007755EB" w:rsidP="007755EB">
            <w:pPr>
              <w:rPr>
                <w:sz w:val="20"/>
                <w:szCs w:val="20"/>
              </w:rPr>
            </w:pPr>
          </w:p>
        </w:tc>
      </w:tr>
      <w:tr w:rsidR="007755EB" w:rsidRPr="007755EB" w14:paraId="6533D22F" w14:textId="77777777" w:rsidTr="009E639A">
        <w:trPr>
          <w:trHeight w:val="33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5287" w14:textId="77777777" w:rsidR="007755EB" w:rsidRPr="007755EB" w:rsidRDefault="007755EB" w:rsidP="007755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7755EB">
              <w:rPr>
                <w:sz w:val="20"/>
                <w:szCs w:val="20"/>
              </w:rPr>
              <w:t>топлива, м</w:t>
            </w:r>
            <w:r w:rsidRPr="007755EB">
              <w:rPr>
                <w:sz w:val="20"/>
                <w:szCs w:val="20"/>
                <w:vertAlign w:val="superscript"/>
              </w:rPr>
              <w:t>3</w:t>
            </w:r>
            <w:r w:rsidRPr="007755EB">
              <w:rPr>
                <w:sz w:val="20"/>
                <w:szCs w:val="20"/>
              </w:rPr>
              <w:t xml:space="preserve"> (т)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1AAE1" w14:textId="77777777" w:rsidR="007755EB" w:rsidRPr="007755EB" w:rsidRDefault="007755EB" w:rsidP="007755EB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56F88" w14:textId="77777777" w:rsidR="007755EB" w:rsidRPr="007755EB" w:rsidRDefault="007755EB" w:rsidP="007755EB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61AA" w14:textId="77777777" w:rsidR="007755EB" w:rsidRPr="007755EB" w:rsidRDefault="007755EB" w:rsidP="007755EB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8583" w14:textId="77777777" w:rsidR="007755EB" w:rsidRPr="007755EB" w:rsidRDefault="007755EB" w:rsidP="007755EB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5A266" w14:textId="77777777" w:rsidR="007755EB" w:rsidRPr="007755EB" w:rsidRDefault="007755EB" w:rsidP="007755EB">
            <w:pPr>
              <w:rPr>
                <w:sz w:val="20"/>
                <w:szCs w:val="20"/>
              </w:rPr>
            </w:pPr>
          </w:p>
        </w:tc>
      </w:tr>
      <w:tr w:rsidR="007755EB" w:rsidRPr="007755EB" w14:paraId="58E35FAE" w14:textId="77777777" w:rsidTr="009E639A">
        <w:trPr>
          <w:trHeight w:val="71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3895" w14:textId="77777777" w:rsidR="007755EB" w:rsidRDefault="007755EB" w:rsidP="007755EB">
            <w:pPr>
              <w:rPr>
                <w:sz w:val="20"/>
                <w:szCs w:val="20"/>
              </w:rPr>
            </w:pPr>
            <w:r w:rsidRPr="007755EB">
              <w:rPr>
                <w:sz w:val="20"/>
                <w:szCs w:val="20"/>
              </w:rPr>
              <w:t xml:space="preserve">Прием продукции от населения, т: </w:t>
            </w:r>
          </w:p>
          <w:p w14:paraId="4C6E67FF" w14:textId="77777777" w:rsidR="007755EB" w:rsidRPr="007755EB" w:rsidRDefault="007755EB" w:rsidP="007755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7755EB">
              <w:rPr>
                <w:sz w:val="20"/>
                <w:szCs w:val="20"/>
              </w:rPr>
              <w:t>молока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8807F" w14:textId="77777777" w:rsidR="007755EB" w:rsidRPr="007755EB" w:rsidRDefault="007755EB" w:rsidP="007755EB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66053" w14:textId="77777777" w:rsidR="007755EB" w:rsidRPr="007755EB" w:rsidRDefault="007755EB" w:rsidP="007755EB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A4857" w14:textId="77777777" w:rsidR="007755EB" w:rsidRPr="007755EB" w:rsidRDefault="007755EB" w:rsidP="007755EB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5F292" w14:textId="77777777" w:rsidR="007755EB" w:rsidRPr="007755EB" w:rsidRDefault="007755EB" w:rsidP="007755EB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9106" w14:textId="77777777" w:rsidR="007755EB" w:rsidRPr="007755EB" w:rsidRDefault="007755EB" w:rsidP="007755EB">
            <w:pPr>
              <w:rPr>
                <w:sz w:val="20"/>
                <w:szCs w:val="20"/>
              </w:rPr>
            </w:pPr>
          </w:p>
        </w:tc>
      </w:tr>
      <w:tr w:rsidR="007755EB" w:rsidRPr="007755EB" w14:paraId="71D66D80" w14:textId="77777777" w:rsidTr="009E639A">
        <w:trPr>
          <w:trHeight w:val="33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A8183" w14:textId="77777777" w:rsidR="007755EB" w:rsidRPr="007755EB" w:rsidRDefault="007755EB" w:rsidP="007755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7755EB">
              <w:rPr>
                <w:sz w:val="20"/>
                <w:szCs w:val="20"/>
              </w:rPr>
              <w:t>скота и птицы в живой массе, 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3643" w14:textId="77777777" w:rsidR="007755EB" w:rsidRPr="007755EB" w:rsidRDefault="007755EB" w:rsidP="007755EB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809C" w14:textId="77777777" w:rsidR="007755EB" w:rsidRPr="007755EB" w:rsidRDefault="007755EB" w:rsidP="007755EB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7931A" w14:textId="77777777" w:rsidR="007755EB" w:rsidRPr="007755EB" w:rsidRDefault="007755EB" w:rsidP="007755EB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094A" w14:textId="77777777" w:rsidR="007755EB" w:rsidRPr="007755EB" w:rsidRDefault="007755EB" w:rsidP="007755EB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223E" w14:textId="77777777" w:rsidR="007755EB" w:rsidRPr="007755EB" w:rsidRDefault="007755EB" w:rsidP="007755EB">
            <w:pPr>
              <w:rPr>
                <w:sz w:val="20"/>
                <w:szCs w:val="20"/>
              </w:rPr>
            </w:pPr>
          </w:p>
        </w:tc>
      </w:tr>
      <w:tr w:rsidR="007755EB" w:rsidRPr="007755EB" w14:paraId="44A6853E" w14:textId="77777777" w:rsidTr="009E639A">
        <w:trPr>
          <w:trHeight w:val="33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3C48E" w14:textId="77777777" w:rsidR="007755EB" w:rsidRPr="007755EB" w:rsidRDefault="007755EB" w:rsidP="007755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7755EB">
              <w:rPr>
                <w:sz w:val="20"/>
                <w:szCs w:val="20"/>
              </w:rPr>
              <w:t>картофеля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85B92" w14:textId="77777777" w:rsidR="007755EB" w:rsidRPr="007755EB" w:rsidRDefault="007755EB" w:rsidP="007755EB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BDAA" w14:textId="77777777" w:rsidR="007755EB" w:rsidRPr="007755EB" w:rsidRDefault="007755EB" w:rsidP="007755EB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037E" w14:textId="77777777" w:rsidR="007755EB" w:rsidRPr="007755EB" w:rsidRDefault="007755EB" w:rsidP="007755EB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CBF5C" w14:textId="77777777" w:rsidR="007755EB" w:rsidRPr="007755EB" w:rsidRDefault="007755EB" w:rsidP="007755EB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E3F2" w14:textId="77777777" w:rsidR="007755EB" w:rsidRPr="007755EB" w:rsidRDefault="007755EB" w:rsidP="007755EB">
            <w:pPr>
              <w:rPr>
                <w:sz w:val="20"/>
                <w:szCs w:val="20"/>
              </w:rPr>
            </w:pPr>
          </w:p>
        </w:tc>
      </w:tr>
      <w:tr w:rsidR="007755EB" w:rsidRPr="007755EB" w14:paraId="7B551D27" w14:textId="77777777" w:rsidTr="009E639A">
        <w:trPr>
          <w:trHeight w:val="3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27C8E" w14:textId="77777777" w:rsidR="007755EB" w:rsidRPr="007755EB" w:rsidRDefault="007755EB" w:rsidP="007755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7755EB">
              <w:rPr>
                <w:sz w:val="20"/>
                <w:szCs w:val="20"/>
              </w:rPr>
              <w:t>овощей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1360B" w14:textId="77777777" w:rsidR="007755EB" w:rsidRPr="007755EB" w:rsidRDefault="007755EB" w:rsidP="007755EB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1166" w14:textId="77777777" w:rsidR="007755EB" w:rsidRPr="007755EB" w:rsidRDefault="007755EB" w:rsidP="007755EB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41E1" w14:textId="77777777" w:rsidR="007755EB" w:rsidRPr="007755EB" w:rsidRDefault="007755EB" w:rsidP="007755EB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F4E0C" w14:textId="77777777" w:rsidR="007755EB" w:rsidRPr="007755EB" w:rsidRDefault="007755EB" w:rsidP="007755EB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1FF1F" w14:textId="77777777" w:rsidR="007755EB" w:rsidRPr="007755EB" w:rsidRDefault="007755EB" w:rsidP="007755EB">
            <w:pPr>
              <w:rPr>
                <w:sz w:val="20"/>
                <w:szCs w:val="20"/>
              </w:rPr>
            </w:pPr>
          </w:p>
        </w:tc>
      </w:tr>
      <w:tr w:rsidR="007755EB" w:rsidRPr="007755EB" w14:paraId="1A676A9E" w14:textId="77777777" w:rsidTr="009E639A">
        <w:trPr>
          <w:trHeight w:val="33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59A8" w14:textId="77777777" w:rsidR="007755EB" w:rsidRPr="007755EB" w:rsidRDefault="007755EB" w:rsidP="007755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7755EB">
              <w:rPr>
                <w:sz w:val="20"/>
                <w:szCs w:val="20"/>
              </w:rPr>
              <w:t>плодов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3882" w14:textId="77777777" w:rsidR="007755EB" w:rsidRPr="007755EB" w:rsidRDefault="007755EB" w:rsidP="007755EB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88BA" w14:textId="77777777" w:rsidR="007755EB" w:rsidRPr="007755EB" w:rsidRDefault="007755EB" w:rsidP="007755EB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1593" w14:textId="77777777" w:rsidR="007755EB" w:rsidRPr="007755EB" w:rsidRDefault="007755EB" w:rsidP="007755EB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5F40" w14:textId="77777777" w:rsidR="007755EB" w:rsidRPr="007755EB" w:rsidRDefault="007755EB" w:rsidP="007755EB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0F298" w14:textId="77777777" w:rsidR="007755EB" w:rsidRPr="007755EB" w:rsidRDefault="007755EB" w:rsidP="007755EB">
            <w:pPr>
              <w:rPr>
                <w:sz w:val="20"/>
                <w:szCs w:val="20"/>
              </w:rPr>
            </w:pPr>
          </w:p>
        </w:tc>
      </w:tr>
    </w:tbl>
    <w:p w14:paraId="0C71E81F" w14:textId="77777777" w:rsidR="00943382" w:rsidRPr="00A84959" w:rsidRDefault="00476B42" w:rsidP="00A84959">
      <w:pPr>
        <w:pStyle w:val="3"/>
        <w:jc w:val="center"/>
        <w:rPr>
          <w:b/>
          <w:sz w:val="28"/>
          <w:szCs w:val="28"/>
        </w:rPr>
      </w:pPr>
      <w:r>
        <w:br w:type="page"/>
      </w:r>
      <w:bookmarkStart w:id="75" w:name="_Toc463957917"/>
      <w:r w:rsidR="004427FF" w:rsidRPr="00A84959">
        <w:rPr>
          <w:b/>
          <w:sz w:val="28"/>
          <w:szCs w:val="28"/>
        </w:rPr>
        <w:t>Капитальные вложения</w:t>
      </w:r>
      <w:bookmarkEnd w:id="75"/>
    </w:p>
    <w:p w14:paraId="08E2B3FF" w14:textId="77777777" w:rsidR="004427FF" w:rsidRPr="00943382" w:rsidRDefault="00943382" w:rsidP="00943382">
      <w:pPr>
        <w:jc w:val="center"/>
      </w:pPr>
      <w:r>
        <w:t>(</w:t>
      </w:r>
      <w:r w:rsidR="009D2680">
        <w:t>тыс. руб</w:t>
      </w:r>
      <w:r w:rsidR="004427FF" w:rsidRPr="00943382">
        <w:t>.</w:t>
      </w:r>
      <w:r>
        <w:t>)</w:t>
      </w:r>
    </w:p>
    <w:p w14:paraId="7C200318" w14:textId="77777777" w:rsidR="00476B42" w:rsidRPr="00C02EE6" w:rsidRDefault="00476B42" w:rsidP="00476B42">
      <w:pPr>
        <w:jc w:val="right"/>
        <w:rPr>
          <w:sz w:val="20"/>
          <w:szCs w:val="20"/>
        </w:rPr>
      </w:pPr>
      <w:r>
        <w:t>Т</w:t>
      </w:r>
      <w:r w:rsidRPr="00476B42">
        <w:t>аблиц</w:t>
      </w:r>
      <w:r>
        <w:t>а</w:t>
      </w:r>
      <w:r w:rsidRPr="00476B42">
        <w:t xml:space="preserve"> </w:t>
      </w:r>
      <w:r>
        <w:t>2</w:t>
      </w:r>
      <w:r w:rsidR="00573DB6">
        <w:t>4</w:t>
      </w:r>
    </w:p>
    <w:tbl>
      <w:tblPr>
        <w:tblW w:w="9364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96"/>
        <w:gridCol w:w="853"/>
        <w:gridCol w:w="861"/>
        <w:gridCol w:w="862"/>
        <w:gridCol w:w="861"/>
        <w:gridCol w:w="862"/>
        <w:gridCol w:w="869"/>
      </w:tblGrid>
      <w:tr w:rsidR="004427FF" w:rsidRPr="004427FF" w14:paraId="4DE46E96" w14:textId="77777777" w:rsidTr="00EE6513">
        <w:trPr>
          <w:trHeight w:val="224"/>
        </w:trPr>
        <w:tc>
          <w:tcPr>
            <w:tcW w:w="4196" w:type="dxa"/>
            <w:vMerge w:val="restart"/>
            <w:vAlign w:val="center"/>
          </w:tcPr>
          <w:p w14:paraId="7323982A" w14:textId="77777777" w:rsidR="004427FF" w:rsidRPr="004427FF" w:rsidRDefault="004427FF" w:rsidP="004427F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3" w:type="dxa"/>
            <w:vMerge w:val="restart"/>
            <w:vAlign w:val="center"/>
          </w:tcPr>
          <w:p w14:paraId="37918B8E" w14:textId="0E61FF9E" w:rsidR="004427FF" w:rsidRPr="004427FF" w:rsidRDefault="002628C3" w:rsidP="004427F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2020</w:t>
            </w:r>
            <w:r w:rsidR="004427FF" w:rsidRPr="004427FF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4315" w:type="dxa"/>
            <w:gridSpan w:val="5"/>
            <w:vAlign w:val="center"/>
          </w:tcPr>
          <w:p w14:paraId="65A389A5" w14:textId="77777777" w:rsidR="004427FF" w:rsidRPr="004427FF" w:rsidRDefault="004427FF" w:rsidP="004427FF">
            <w:pPr>
              <w:jc w:val="center"/>
              <w:rPr>
                <w:i/>
                <w:sz w:val="20"/>
                <w:szCs w:val="20"/>
              </w:rPr>
            </w:pPr>
            <w:r w:rsidRPr="004427FF">
              <w:rPr>
                <w:i/>
                <w:sz w:val="20"/>
                <w:szCs w:val="20"/>
              </w:rPr>
              <w:t>Прогноз</w:t>
            </w:r>
          </w:p>
        </w:tc>
      </w:tr>
      <w:tr w:rsidR="004427FF" w:rsidRPr="004427FF" w14:paraId="5CB0915F" w14:textId="77777777" w:rsidTr="00EE6513">
        <w:trPr>
          <w:trHeight w:val="368"/>
        </w:trPr>
        <w:tc>
          <w:tcPr>
            <w:tcW w:w="4196" w:type="dxa"/>
            <w:vMerge/>
            <w:vAlign w:val="center"/>
          </w:tcPr>
          <w:p w14:paraId="4F733CB2" w14:textId="77777777" w:rsidR="004427FF" w:rsidRPr="004427FF" w:rsidRDefault="004427FF" w:rsidP="004427F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3" w:type="dxa"/>
            <w:vMerge/>
            <w:vAlign w:val="center"/>
          </w:tcPr>
          <w:p w14:paraId="12EC4817" w14:textId="77777777" w:rsidR="004427FF" w:rsidRPr="004427FF" w:rsidRDefault="004427FF" w:rsidP="004427F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0D966284" w14:textId="11910665" w:rsidR="004427FF" w:rsidRPr="004427FF" w:rsidRDefault="002628C3" w:rsidP="004427F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2021</w:t>
            </w:r>
            <w:r w:rsidR="004427FF" w:rsidRPr="004427FF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862" w:type="dxa"/>
            <w:vAlign w:val="center"/>
          </w:tcPr>
          <w:p w14:paraId="5D4E125B" w14:textId="73AB9815" w:rsidR="004427FF" w:rsidRPr="004427FF" w:rsidRDefault="002628C3" w:rsidP="004427F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2022</w:t>
            </w:r>
            <w:r w:rsidR="004427FF" w:rsidRPr="004427FF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861" w:type="dxa"/>
            <w:vAlign w:val="center"/>
          </w:tcPr>
          <w:p w14:paraId="172313F0" w14:textId="30842599" w:rsidR="004427FF" w:rsidRPr="004427FF" w:rsidRDefault="002628C3" w:rsidP="004427F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2023</w:t>
            </w:r>
            <w:r w:rsidR="004427FF" w:rsidRPr="004427FF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862" w:type="dxa"/>
            <w:vAlign w:val="center"/>
          </w:tcPr>
          <w:p w14:paraId="37C0A0BA" w14:textId="6148E9A6" w:rsidR="004427FF" w:rsidRPr="004427FF" w:rsidRDefault="002628C3" w:rsidP="004427F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2024</w:t>
            </w:r>
            <w:r w:rsidR="004427FF" w:rsidRPr="004427FF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865" w:type="dxa"/>
            <w:vAlign w:val="center"/>
          </w:tcPr>
          <w:p w14:paraId="73E2BE6F" w14:textId="33A5E92C" w:rsidR="004427FF" w:rsidRPr="004427FF" w:rsidRDefault="002628C3" w:rsidP="004427F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2025</w:t>
            </w:r>
            <w:r w:rsidR="004427FF" w:rsidRPr="004427FF">
              <w:rPr>
                <w:i/>
                <w:sz w:val="20"/>
                <w:szCs w:val="20"/>
              </w:rPr>
              <w:t xml:space="preserve"> г.</w:t>
            </w:r>
          </w:p>
        </w:tc>
      </w:tr>
      <w:tr w:rsidR="004427FF" w:rsidRPr="004427FF" w14:paraId="76102987" w14:textId="77777777" w:rsidTr="00EE6513">
        <w:trPr>
          <w:trHeight w:val="224"/>
        </w:trPr>
        <w:tc>
          <w:tcPr>
            <w:tcW w:w="4196" w:type="dxa"/>
          </w:tcPr>
          <w:p w14:paraId="7CC5DCD3" w14:textId="77777777" w:rsidR="004427FF" w:rsidRPr="004427FF" w:rsidRDefault="004427FF" w:rsidP="004427FF">
            <w:pPr>
              <w:jc w:val="center"/>
              <w:rPr>
                <w:i/>
                <w:sz w:val="20"/>
                <w:szCs w:val="20"/>
              </w:rPr>
            </w:pPr>
            <w:r w:rsidRPr="004427FF">
              <w:rPr>
                <w:i/>
                <w:sz w:val="20"/>
                <w:szCs w:val="20"/>
              </w:rPr>
              <w:t>А</w:t>
            </w:r>
          </w:p>
        </w:tc>
        <w:tc>
          <w:tcPr>
            <w:tcW w:w="853" w:type="dxa"/>
          </w:tcPr>
          <w:p w14:paraId="4DB57965" w14:textId="77777777" w:rsidR="004427FF" w:rsidRPr="004427FF" w:rsidRDefault="004427FF" w:rsidP="004427FF">
            <w:pPr>
              <w:jc w:val="center"/>
              <w:rPr>
                <w:i/>
                <w:sz w:val="20"/>
                <w:szCs w:val="20"/>
              </w:rPr>
            </w:pPr>
            <w:r w:rsidRPr="004427FF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861" w:type="dxa"/>
          </w:tcPr>
          <w:p w14:paraId="45FF0383" w14:textId="77777777" w:rsidR="004427FF" w:rsidRPr="004427FF" w:rsidRDefault="004427FF" w:rsidP="004427FF">
            <w:pPr>
              <w:jc w:val="center"/>
              <w:rPr>
                <w:i/>
                <w:sz w:val="20"/>
                <w:szCs w:val="20"/>
              </w:rPr>
            </w:pPr>
            <w:r w:rsidRPr="004427FF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862" w:type="dxa"/>
          </w:tcPr>
          <w:p w14:paraId="6336A10A" w14:textId="77777777" w:rsidR="004427FF" w:rsidRPr="004427FF" w:rsidRDefault="004427FF" w:rsidP="004427FF">
            <w:pPr>
              <w:jc w:val="center"/>
              <w:rPr>
                <w:i/>
                <w:sz w:val="20"/>
                <w:szCs w:val="20"/>
              </w:rPr>
            </w:pPr>
            <w:r w:rsidRPr="004427FF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861" w:type="dxa"/>
          </w:tcPr>
          <w:p w14:paraId="41CCDE6A" w14:textId="77777777" w:rsidR="004427FF" w:rsidRPr="004427FF" w:rsidRDefault="004427FF" w:rsidP="004427FF">
            <w:pPr>
              <w:jc w:val="center"/>
              <w:rPr>
                <w:i/>
                <w:sz w:val="20"/>
                <w:szCs w:val="20"/>
              </w:rPr>
            </w:pPr>
            <w:r w:rsidRPr="004427FF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862" w:type="dxa"/>
          </w:tcPr>
          <w:p w14:paraId="6B7D63EB" w14:textId="77777777" w:rsidR="004427FF" w:rsidRPr="004427FF" w:rsidRDefault="004427FF" w:rsidP="004427FF">
            <w:pPr>
              <w:jc w:val="center"/>
              <w:rPr>
                <w:i/>
                <w:sz w:val="20"/>
                <w:szCs w:val="20"/>
              </w:rPr>
            </w:pPr>
            <w:r w:rsidRPr="004427FF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865" w:type="dxa"/>
          </w:tcPr>
          <w:p w14:paraId="446F1F4A" w14:textId="77777777" w:rsidR="004427FF" w:rsidRPr="004427FF" w:rsidRDefault="004427FF" w:rsidP="004427FF">
            <w:pPr>
              <w:jc w:val="center"/>
              <w:rPr>
                <w:i/>
                <w:sz w:val="20"/>
                <w:szCs w:val="20"/>
              </w:rPr>
            </w:pPr>
            <w:r w:rsidRPr="004427FF">
              <w:rPr>
                <w:i/>
                <w:sz w:val="20"/>
                <w:szCs w:val="20"/>
              </w:rPr>
              <w:t>6</w:t>
            </w:r>
          </w:p>
        </w:tc>
      </w:tr>
      <w:tr w:rsidR="004427FF" w:rsidRPr="004427FF" w14:paraId="30CB2733" w14:textId="77777777" w:rsidTr="00EE6513">
        <w:trPr>
          <w:trHeight w:val="438"/>
        </w:trPr>
        <w:tc>
          <w:tcPr>
            <w:tcW w:w="4196" w:type="dxa"/>
            <w:vAlign w:val="center"/>
          </w:tcPr>
          <w:p w14:paraId="65162377" w14:textId="77777777" w:rsidR="004427FF" w:rsidRPr="004427FF" w:rsidRDefault="004427FF" w:rsidP="00943382">
            <w:pPr>
              <w:spacing w:line="220" w:lineRule="exac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  <w:r w:rsidRPr="004427FF">
              <w:rPr>
                <w:b/>
                <w:sz w:val="20"/>
                <w:szCs w:val="20"/>
              </w:rPr>
              <w:t>Сельскохозяйственное производство</w:t>
            </w:r>
          </w:p>
          <w:p w14:paraId="1D5B7D26" w14:textId="77777777" w:rsidR="004427FF" w:rsidRPr="004427FF" w:rsidRDefault="004427FF" w:rsidP="00943382">
            <w:pPr>
              <w:spacing w:line="220" w:lineRule="exact"/>
              <w:jc w:val="both"/>
              <w:rPr>
                <w:b/>
                <w:sz w:val="20"/>
                <w:szCs w:val="20"/>
              </w:rPr>
            </w:pPr>
            <w:r w:rsidRPr="004427FF">
              <w:rPr>
                <w:sz w:val="20"/>
                <w:szCs w:val="20"/>
              </w:rPr>
              <w:t>Приобретение техники</w:t>
            </w:r>
          </w:p>
        </w:tc>
        <w:tc>
          <w:tcPr>
            <w:tcW w:w="853" w:type="dxa"/>
            <w:vAlign w:val="center"/>
          </w:tcPr>
          <w:p w14:paraId="59DCEA61" w14:textId="77777777"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0B186156" w14:textId="77777777"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415AC867" w14:textId="77777777"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52C6FF0B" w14:textId="77777777"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37332ADA" w14:textId="77777777"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14:paraId="40FFCF94" w14:textId="77777777"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</w:tr>
      <w:tr w:rsidR="004427FF" w:rsidRPr="004427FF" w14:paraId="27007015" w14:textId="77777777" w:rsidTr="00EE6513">
        <w:trPr>
          <w:trHeight w:val="438"/>
        </w:trPr>
        <w:tc>
          <w:tcPr>
            <w:tcW w:w="4196" w:type="dxa"/>
            <w:vAlign w:val="center"/>
          </w:tcPr>
          <w:p w14:paraId="7CAB9F79" w14:textId="77777777" w:rsidR="004427FF" w:rsidRPr="004427FF" w:rsidRDefault="004427FF" w:rsidP="00943382">
            <w:pPr>
              <w:spacing w:line="220" w:lineRule="exact"/>
              <w:jc w:val="both"/>
              <w:rPr>
                <w:sz w:val="20"/>
                <w:szCs w:val="20"/>
              </w:rPr>
            </w:pPr>
            <w:r w:rsidRPr="004427FF">
              <w:rPr>
                <w:sz w:val="20"/>
                <w:szCs w:val="20"/>
              </w:rPr>
              <w:t>Строительство объектов производственного назначения - всего</w:t>
            </w:r>
          </w:p>
        </w:tc>
        <w:tc>
          <w:tcPr>
            <w:tcW w:w="853" w:type="dxa"/>
            <w:vAlign w:val="center"/>
          </w:tcPr>
          <w:p w14:paraId="5F11DDE4" w14:textId="77777777"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4B7A5443" w14:textId="77777777"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2EFF5F6A" w14:textId="77777777"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15FC2D84" w14:textId="77777777"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066AE9CA" w14:textId="77777777"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14:paraId="4E978CC6" w14:textId="77777777"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</w:tr>
      <w:tr w:rsidR="004427FF" w:rsidRPr="004427FF" w14:paraId="188F98AC" w14:textId="77777777" w:rsidTr="00EE6513">
        <w:trPr>
          <w:trHeight w:val="438"/>
        </w:trPr>
        <w:tc>
          <w:tcPr>
            <w:tcW w:w="4196" w:type="dxa"/>
            <w:vAlign w:val="center"/>
          </w:tcPr>
          <w:p w14:paraId="56D89B89" w14:textId="77777777" w:rsidR="004427FF" w:rsidRPr="004427FF" w:rsidRDefault="004427FF" w:rsidP="00943382">
            <w:pPr>
              <w:spacing w:line="220" w:lineRule="exact"/>
              <w:ind w:left="142"/>
              <w:jc w:val="center"/>
              <w:rPr>
                <w:sz w:val="20"/>
                <w:szCs w:val="20"/>
              </w:rPr>
            </w:pPr>
            <w:r w:rsidRPr="004427FF">
              <w:rPr>
                <w:sz w:val="20"/>
                <w:szCs w:val="20"/>
              </w:rPr>
              <w:t>в том числе:</w:t>
            </w:r>
          </w:p>
          <w:p w14:paraId="4ED3C2AA" w14:textId="77777777" w:rsidR="004427FF" w:rsidRPr="004427FF" w:rsidRDefault="004427FF" w:rsidP="00943382">
            <w:pPr>
              <w:spacing w:line="220" w:lineRule="exact"/>
              <w:ind w:left="142"/>
              <w:jc w:val="both"/>
              <w:rPr>
                <w:sz w:val="20"/>
                <w:szCs w:val="20"/>
              </w:rPr>
            </w:pPr>
            <w:r w:rsidRPr="004427FF">
              <w:rPr>
                <w:sz w:val="20"/>
                <w:szCs w:val="20"/>
              </w:rPr>
              <w:t>объекты животноводства</w:t>
            </w:r>
          </w:p>
        </w:tc>
        <w:tc>
          <w:tcPr>
            <w:tcW w:w="853" w:type="dxa"/>
            <w:vAlign w:val="center"/>
          </w:tcPr>
          <w:p w14:paraId="2CDFE32D" w14:textId="77777777"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241B1303" w14:textId="77777777"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3DB50F84" w14:textId="77777777"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662101FC" w14:textId="77777777"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1B5601E2" w14:textId="77777777"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14:paraId="4D92ECB4" w14:textId="77777777"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</w:tr>
      <w:tr w:rsidR="004427FF" w:rsidRPr="004427FF" w14:paraId="34805A47" w14:textId="77777777" w:rsidTr="00EE6513">
        <w:trPr>
          <w:trHeight w:val="438"/>
        </w:trPr>
        <w:tc>
          <w:tcPr>
            <w:tcW w:w="4196" w:type="dxa"/>
            <w:vAlign w:val="center"/>
          </w:tcPr>
          <w:p w14:paraId="57E0CBCF" w14:textId="77777777" w:rsidR="004427FF" w:rsidRPr="004427FF" w:rsidRDefault="004427FF" w:rsidP="00943382">
            <w:pPr>
              <w:spacing w:line="220" w:lineRule="exact"/>
              <w:ind w:left="284"/>
              <w:jc w:val="center"/>
              <w:rPr>
                <w:sz w:val="20"/>
                <w:szCs w:val="20"/>
              </w:rPr>
            </w:pPr>
            <w:r w:rsidRPr="004427FF">
              <w:rPr>
                <w:sz w:val="20"/>
                <w:szCs w:val="20"/>
              </w:rPr>
              <w:t>из них для:</w:t>
            </w:r>
          </w:p>
          <w:p w14:paraId="65F7AF6B" w14:textId="77777777" w:rsidR="004427FF" w:rsidRPr="004427FF" w:rsidRDefault="004427FF" w:rsidP="00943382">
            <w:pPr>
              <w:spacing w:line="220" w:lineRule="exact"/>
              <w:ind w:left="284"/>
              <w:jc w:val="both"/>
              <w:rPr>
                <w:sz w:val="20"/>
                <w:szCs w:val="20"/>
              </w:rPr>
            </w:pPr>
            <w:r w:rsidRPr="004427FF">
              <w:rPr>
                <w:sz w:val="20"/>
                <w:szCs w:val="20"/>
              </w:rPr>
              <w:t>крупного рогатого скота</w:t>
            </w:r>
          </w:p>
        </w:tc>
        <w:tc>
          <w:tcPr>
            <w:tcW w:w="853" w:type="dxa"/>
            <w:vAlign w:val="center"/>
          </w:tcPr>
          <w:p w14:paraId="6A11994C" w14:textId="77777777"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4032FB5C" w14:textId="77777777"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7EE1D0D5" w14:textId="77777777"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38158878" w14:textId="77777777"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2D213EA2" w14:textId="77777777"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14:paraId="6F6C9AED" w14:textId="77777777"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</w:tr>
      <w:tr w:rsidR="004427FF" w:rsidRPr="004427FF" w14:paraId="045BB7DF" w14:textId="77777777" w:rsidTr="00EE6513">
        <w:trPr>
          <w:trHeight w:val="213"/>
        </w:trPr>
        <w:tc>
          <w:tcPr>
            <w:tcW w:w="4196" w:type="dxa"/>
            <w:vAlign w:val="center"/>
          </w:tcPr>
          <w:p w14:paraId="3B142A17" w14:textId="77777777" w:rsidR="004427FF" w:rsidRPr="004427FF" w:rsidRDefault="004427FF" w:rsidP="00943382">
            <w:pPr>
              <w:spacing w:line="220" w:lineRule="exact"/>
              <w:ind w:left="284"/>
              <w:jc w:val="both"/>
              <w:rPr>
                <w:sz w:val="20"/>
                <w:szCs w:val="20"/>
              </w:rPr>
            </w:pPr>
            <w:r w:rsidRPr="004427FF">
              <w:rPr>
                <w:sz w:val="20"/>
                <w:szCs w:val="20"/>
              </w:rPr>
              <w:t>свиней</w:t>
            </w:r>
          </w:p>
        </w:tc>
        <w:tc>
          <w:tcPr>
            <w:tcW w:w="853" w:type="dxa"/>
            <w:vAlign w:val="center"/>
          </w:tcPr>
          <w:p w14:paraId="0F9F7519" w14:textId="77777777"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735BF128" w14:textId="77777777"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293F8AC3" w14:textId="77777777"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05BB1ECE" w14:textId="77777777"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76996EA5" w14:textId="77777777"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14:paraId="7736976A" w14:textId="77777777"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</w:tr>
      <w:tr w:rsidR="004427FF" w:rsidRPr="004427FF" w14:paraId="777723F2" w14:textId="77777777" w:rsidTr="00EE6513">
        <w:trPr>
          <w:trHeight w:val="213"/>
        </w:trPr>
        <w:tc>
          <w:tcPr>
            <w:tcW w:w="4196" w:type="dxa"/>
            <w:vAlign w:val="center"/>
          </w:tcPr>
          <w:p w14:paraId="4DA98AF3" w14:textId="77777777" w:rsidR="004427FF" w:rsidRPr="004427FF" w:rsidRDefault="004427FF" w:rsidP="00943382">
            <w:pPr>
              <w:spacing w:line="220" w:lineRule="exact"/>
              <w:ind w:left="284"/>
              <w:jc w:val="both"/>
              <w:rPr>
                <w:sz w:val="20"/>
                <w:szCs w:val="20"/>
              </w:rPr>
            </w:pPr>
            <w:r w:rsidRPr="004427FF">
              <w:rPr>
                <w:sz w:val="20"/>
                <w:szCs w:val="20"/>
              </w:rPr>
              <w:t>птицы</w:t>
            </w:r>
          </w:p>
        </w:tc>
        <w:tc>
          <w:tcPr>
            <w:tcW w:w="853" w:type="dxa"/>
            <w:vAlign w:val="center"/>
          </w:tcPr>
          <w:p w14:paraId="7C447B2B" w14:textId="77777777"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6A361A3A" w14:textId="77777777"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38991BC8" w14:textId="77777777"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64CB9308" w14:textId="77777777"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70D48FC4" w14:textId="77777777"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14:paraId="259C47B1" w14:textId="77777777"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</w:tr>
      <w:tr w:rsidR="004427FF" w:rsidRPr="004427FF" w14:paraId="4B3A99C8" w14:textId="77777777" w:rsidTr="00EE6513">
        <w:trPr>
          <w:trHeight w:val="224"/>
        </w:trPr>
        <w:tc>
          <w:tcPr>
            <w:tcW w:w="4196" w:type="dxa"/>
            <w:vAlign w:val="center"/>
          </w:tcPr>
          <w:p w14:paraId="30AAE22B" w14:textId="77777777" w:rsidR="004427FF" w:rsidRPr="004427FF" w:rsidRDefault="004427FF" w:rsidP="00943382">
            <w:pPr>
              <w:spacing w:line="220" w:lineRule="exact"/>
              <w:ind w:left="142"/>
              <w:jc w:val="both"/>
              <w:rPr>
                <w:sz w:val="20"/>
                <w:szCs w:val="20"/>
              </w:rPr>
            </w:pPr>
            <w:r w:rsidRPr="004427FF">
              <w:rPr>
                <w:sz w:val="20"/>
                <w:szCs w:val="20"/>
              </w:rPr>
              <w:t>объекты растениеводства</w:t>
            </w:r>
          </w:p>
        </w:tc>
        <w:tc>
          <w:tcPr>
            <w:tcW w:w="853" w:type="dxa"/>
            <w:vAlign w:val="center"/>
          </w:tcPr>
          <w:p w14:paraId="26B34ACA" w14:textId="77777777"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4748DF94" w14:textId="77777777"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51B61372" w14:textId="77777777"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5114DEB8" w14:textId="77777777"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28B11EAC" w14:textId="77777777"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14:paraId="2DF2808E" w14:textId="77777777"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</w:tr>
      <w:tr w:rsidR="004427FF" w:rsidRPr="004427FF" w14:paraId="3D143DC7" w14:textId="77777777" w:rsidTr="00EE6513">
        <w:trPr>
          <w:trHeight w:val="438"/>
        </w:trPr>
        <w:tc>
          <w:tcPr>
            <w:tcW w:w="4196" w:type="dxa"/>
            <w:vAlign w:val="center"/>
          </w:tcPr>
          <w:p w14:paraId="222A7176" w14:textId="77777777" w:rsidR="004427FF" w:rsidRPr="004427FF" w:rsidRDefault="004427FF" w:rsidP="00943382">
            <w:pPr>
              <w:spacing w:line="220" w:lineRule="exact"/>
              <w:ind w:left="284"/>
              <w:jc w:val="center"/>
              <w:rPr>
                <w:sz w:val="20"/>
                <w:szCs w:val="20"/>
              </w:rPr>
            </w:pPr>
            <w:r w:rsidRPr="004427FF">
              <w:rPr>
                <w:sz w:val="20"/>
                <w:szCs w:val="20"/>
              </w:rPr>
              <w:t>из них для:</w:t>
            </w:r>
          </w:p>
          <w:p w14:paraId="514F939C" w14:textId="77777777" w:rsidR="004427FF" w:rsidRPr="004427FF" w:rsidRDefault="004427FF" w:rsidP="00943382">
            <w:pPr>
              <w:spacing w:line="220" w:lineRule="exact"/>
              <w:ind w:left="284"/>
              <w:jc w:val="both"/>
              <w:rPr>
                <w:sz w:val="20"/>
                <w:szCs w:val="20"/>
              </w:rPr>
            </w:pPr>
            <w:r w:rsidRPr="004427FF">
              <w:rPr>
                <w:sz w:val="20"/>
                <w:szCs w:val="20"/>
              </w:rPr>
              <w:t>зерносеменохранилища</w:t>
            </w:r>
          </w:p>
        </w:tc>
        <w:tc>
          <w:tcPr>
            <w:tcW w:w="853" w:type="dxa"/>
            <w:vAlign w:val="center"/>
          </w:tcPr>
          <w:p w14:paraId="74DE960B" w14:textId="77777777"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1A2F240D" w14:textId="77777777"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1D86CA89" w14:textId="77777777"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5714AC01" w14:textId="77777777"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4F179215" w14:textId="77777777"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14:paraId="564C02CC" w14:textId="77777777"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</w:tr>
      <w:tr w:rsidR="004427FF" w:rsidRPr="004427FF" w14:paraId="399C1DF5" w14:textId="77777777" w:rsidTr="00EE6513">
        <w:trPr>
          <w:trHeight w:val="213"/>
        </w:trPr>
        <w:tc>
          <w:tcPr>
            <w:tcW w:w="4196" w:type="dxa"/>
            <w:vAlign w:val="center"/>
          </w:tcPr>
          <w:p w14:paraId="4C92C3D3" w14:textId="77777777" w:rsidR="004427FF" w:rsidRPr="004427FF" w:rsidRDefault="004427FF" w:rsidP="00943382">
            <w:pPr>
              <w:spacing w:line="220" w:lineRule="exact"/>
              <w:ind w:left="284"/>
              <w:jc w:val="both"/>
              <w:rPr>
                <w:sz w:val="20"/>
                <w:szCs w:val="20"/>
              </w:rPr>
            </w:pPr>
            <w:r w:rsidRPr="004427FF">
              <w:rPr>
                <w:sz w:val="20"/>
                <w:szCs w:val="20"/>
              </w:rPr>
              <w:t>овощекартофелефруктохранилища</w:t>
            </w:r>
          </w:p>
        </w:tc>
        <w:tc>
          <w:tcPr>
            <w:tcW w:w="853" w:type="dxa"/>
            <w:vAlign w:val="center"/>
          </w:tcPr>
          <w:p w14:paraId="356F48E6" w14:textId="77777777"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094C71D4" w14:textId="77777777"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54B7966D" w14:textId="77777777"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2212A738" w14:textId="77777777"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40A5DE18" w14:textId="77777777"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14:paraId="364614E3" w14:textId="77777777"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</w:tr>
      <w:tr w:rsidR="004427FF" w:rsidRPr="004427FF" w14:paraId="4D81C5F1" w14:textId="77777777" w:rsidTr="00EE6513">
        <w:trPr>
          <w:trHeight w:val="438"/>
        </w:trPr>
        <w:tc>
          <w:tcPr>
            <w:tcW w:w="4196" w:type="dxa"/>
            <w:vAlign w:val="center"/>
          </w:tcPr>
          <w:p w14:paraId="35362382" w14:textId="77777777" w:rsidR="004427FF" w:rsidRPr="004427FF" w:rsidRDefault="004427FF" w:rsidP="00943382">
            <w:pPr>
              <w:spacing w:line="220" w:lineRule="exact"/>
              <w:ind w:left="284"/>
              <w:jc w:val="both"/>
              <w:rPr>
                <w:sz w:val="20"/>
                <w:szCs w:val="20"/>
              </w:rPr>
            </w:pPr>
            <w:r w:rsidRPr="004427FF">
              <w:rPr>
                <w:sz w:val="20"/>
                <w:szCs w:val="20"/>
              </w:rPr>
              <w:t>склады минеральных удобрений, ядохимикатов и известковых материалов</w:t>
            </w:r>
          </w:p>
        </w:tc>
        <w:tc>
          <w:tcPr>
            <w:tcW w:w="853" w:type="dxa"/>
            <w:vAlign w:val="center"/>
          </w:tcPr>
          <w:p w14:paraId="78FD1474" w14:textId="77777777"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2006AB5E" w14:textId="77777777"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3AE8E720" w14:textId="77777777"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13F79663" w14:textId="77777777"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1C510CB0" w14:textId="77777777"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14:paraId="6C6082AB" w14:textId="77777777"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</w:tr>
      <w:tr w:rsidR="004427FF" w:rsidRPr="004427FF" w14:paraId="19219E8A" w14:textId="77777777" w:rsidTr="00EE6513">
        <w:trPr>
          <w:trHeight w:val="213"/>
        </w:trPr>
        <w:tc>
          <w:tcPr>
            <w:tcW w:w="4196" w:type="dxa"/>
            <w:vAlign w:val="center"/>
          </w:tcPr>
          <w:p w14:paraId="06939714" w14:textId="77777777" w:rsidR="004427FF" w:rsidRPr="004427FF" w:rsidRDefault="004427FF" w:rsidP="00943382">
            <w:pPr>
              <w:spacing w:line="220" w:lineRule="exact"/>
              <w:ind w:left="142"/>
              <w:jc w:val="both"/>
              <w:rPr>
                <w:sz w:val="20"/>
                <w:szCs w:val="20"/>
              </w:rPr>
            </w:pPr>
            <w:r w:rsidRPr="004427FF">
              <w:rPr>
                <w:sz w:val="20"/>
                <w:szCs w:val="20"/>
              </w:rPr>
              <w:t>объекты кормовой базы - базы</w:t>
            </w:r>
          </w:p>
        </w:tc>
        <w:tc>
          <w:tcPr>
            <w:tcW w:w="853" w:type="dxa"/>
            <w:vAlign w:val="center"/>
          </w:tcPr>
          <w:p w14:paraId="67179CA6" w14:textId="77777777"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0FE189F6" w14:textId="77777777"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5A766D4B" w14:textId="77777777"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0C4BC8AA" w14:textId="77777777"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525DE33F" w14:textId="77777777"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14:paraId="76E3B848" w14:textId="77777777"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</w:tr>
      <w:tr w:rsidR="004427FF" w:rsidRPr="004427FF" w14:paraId="0567CF8F" w14:textId="77777777" w:rsidTr="00EE6513">
        <w:trPr>
          <w:trHeight w:val="438"/>
        </w:trPr>
        <w:tc>
          <w:tcPr>
            <w:tcW w:w="4196" w:type="dxa"/>
            <w:vAlign w:val="center"/>
          </w:tcPr>
          <w:p w14:paraId="39CBDBB1" w14:textId="77777777" w:rsidR="004427FF" w:rsidRPr="004427FF" w:rsidRDefault="004427FF" w:rsidP="00943382">
            <w:pPr>
              <w:spacing w:line="220" w:lineRule="exact"/>
              <w:ind w:left="284"/>
              <w:jc w:val="center"/>
              <w:rPr>
                <w:sz w:val="20"/>
                <w:szCs w:val="20"/>
                <w:lang w:val="en-US"/>
              </w:rPr>
            </w:pPr>
            <w:r w:rsidRPr="004427FF">
              <w:rPr>
                <w:sz w:val="20"/>
                <w:szCs w:val="20"/>
              </w:rPr>
              <w:t>в том числе</w:t>
            </w:r>
            <w:r w:rsidRPr="004427FF">
              <w:rPr>
                <w:sz w:val="20"/>
                <w:szCs w:val="20"/>
                <w:lang w:val="en-US"/>
              </w:rPr>
              <w:t>:</w:t>
            </w:r>
          </w:p>
          <w:p w14:paraId="5CB7DAAF" w14:textId="77777777" w:rsidR="004427FF" w:rsidRPr="004427FF" w:rsidRDefault="004427FF" w:rsidP="00943382">
            <w:pPr>
              <w:spacing w:line="220" w:lineRule="exact"/>
              <w:ind w:left="284"/>
              <w:jc w:val="both"/>
              <w:rPr>
                <w:sz w:val="20"/>
                <w:szCs w:val="20"/>
                <w:lang w:val="en-US"/>
              </w:rPr>
            </w:pPr>
            <w:r w:rsidRPr="004427FF">
              <w:rPr>
                <w:sz w:val="20"/>
                <w:szCs w:val="20"/>
                <w:lang w:val="en-US"/>
              </w:rPr>
              <w:t>кормоцехи</w:t>
            </w:r>
          </w:p>
        </w:tc>
        <w:tc>
          <w:tcPr>
            <w:tcW w:w="853" w:type="dxa"/>
            <w:vAlign w:val="center"/>
          </w:tcPr>
          <w:p w14:paraId="144D4D0F" w14:textId="77777777"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7491F7FC" w14:textId="77777777"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1EE37FF3" w14:textId="77777777"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18B05B6E" w14:textId="77777777"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40B04FBF" w14:textId="77777777"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14:paraId="46F0227C" w14:textId="77777777"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</w:tr>
      <w:tr w:rsidR="004427FF" w:rsidRPr="004427FF" w14:paraId="311976E6" w14:textId="77777777" w:rsidTr="00EE6513">
        <w:trPr>
          <w:trHeight w:val="224"/>
        </w:trPr>
        <w:tc>
          <w:tcPr>
            <w:tcW w:w="4196" w:type="dxa"/>
            <w:vAlign w:val="center"/>
          </w:tcPr>
          <w:p w14:paraId="7A9252A0" w14:textId="77777777" w:rsidR="004427FF" w:rsidRPr="004427FF" w:rsidRDefault="004427FF" w:rsidP="00943382">
            <w:pPr>
              <w:spacing w:line="220" w:lineRule="exact"/>
              <w:ind w:left="284"/>
              <w:jc w:val="both"/>
              <w:rPr>
                <w:sz w:val="20"/>
                <w:szCs w:val="20"/>
              </w:rPr>
            </w:pPr>
            <w:r w:rsidRPr="004427FF">
              <w:rPr>
                <w:sz w:val="20"/>
                <w:szCs w:val="20"/>
              </w:rPr>
              <w:t>силосные и сенажные сооружения</w:t>
            </w:r>
          </w:p>
        </w:tc>
        <w:tc>
          <w:tcPr>
            <w:tcW w:w="853" w:type="dxa"/>
            <w:vAlign w:val="center"/>
          </w:tcPr>
          <w:p w14:paraId="5A78AE5F" w14:textId="77777777"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62C6623A" w14:textId="77777777"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6FB3449A" w14:textId="77777777"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4B5BB99C" w14:textId="77777777"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18EC84A5" w14:textId="77777777"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14:paraId="44A961CB" w14:textId="77777777"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</w:tr>
      <w:tr w:rsidR="004427FF" w:rsidRPr="004427FF" w14:paraId="0CCE6C4D" w14:textId="77777777" w:rsidTr="00EE6513">
        <w:trPr>
          <w:trHeight w:val="213"/>
        </w:trPr>
        <w:tc>
          <w:tcPr>
            <w:tcW w:w="4196" w:type="dxa"/>
            <w:vAlign w:val="center"/>
          </w:tcPr>
          <w:p w14:paraId="38F31A57" w14:textId="77777777" w:rsidR="004427FF" w:rsidRPr="004427FF" w:rsidRDefault="004427FF" w:rsidP="00943382">
            <w:pPr>
              <w:spacing w:line="220" w:lineRule="exact"/>
              <w:ind w:left="284"/>
              <w:jc w:val="both"/>
              <w:rPr>
                <w:sz w:val="20"/>
                <w:szCs w:val="20"/>
              </w:rPr>
            </w:pPr>
            <w:r w:rsidRPr="004427FF">
              <w:rPr>
                <w:sz w:val="20"/>
                <w:szCs w:val="20"/>
              </w:rPr>
              <w:t>корнеплодохранилища</w:t>
            </w:r>
          </w:p>
        </w:tc>
        <w:tc>
          <w:tcPr>
            <w:tcW w:w="853" w:type="dxa"/>
            <w:vAlign w:val="center"/>
          </w:tcPr>
          <w:p w14:paraId="61464BB4" w14:textId="77777777"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60D318E6" w14:textId="77777777"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1D6F0799" w14:textId="77777777"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47833C78" w14:textId="77777777"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10B390CD" w14:textId="77777777"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14:paraId="53C6CDB5" w14:textId="77777777"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</w:tr>
      <w:tr w:rsidR="004427FF" w:rsidRPr="004427FF" w14:paraId="6CEDAEFF" w14:textId="77777777" w:rsidTr="00EE6513">
        <w:trPr>
          <w:trHeight w:val="213"/>
        </w:trPr>
        <w:tc>
          <w:tcPr>
            <w:tcW w:w="4196" w:type="dxa"/>
            <w:vAlign w:val="center"/>
          </w:tcPr>
          <w:p w14:paraId="661D8DC1" w14:textId="77777777" w:rsidR="004427FF" w:rsidRPr="004427FF" w:rsidRDefault="004427FF" w:rsidP="00943382">
            <w:pPr>
              <w:spacing w:line="220" w:lineRule="exact"/>
              <w:ind w:left="142"/>
              <w:jc w:val="both"/>
              <w:rPr>
                <w:sz w:val="20"/>
                <w:szCs w:val="20"/>
              </w:rPr>
            </w:pPr>
            <w:r w:rsidRPr="004427FF">
              <w:rPr>
                <w:sz w:val="20"/>
                <w:szCs w:val="20"/>
              </w:rPr>
              <w:t>ремонтно-техническая база</w:t>
            </w:r>
          </w:p>
        </w:tc>
        <w:tc>
          <w:tcPr>
            <w:tcW w:w="853" w:type="dxa"/>
            <w:vAlign w:val="center"/>
          </w:tcPr>
          <w:p w14:paraId="16D3FF68" w14:textId="77777777"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5DF9E789" w14:textId="77777777"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573459CB" w14:textId="77777777"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0E65B796" w14:textId="77777777"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6F40AC1D" w14:textId="77777777"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14:paraId="1F17BE56" w14:textId="77777777"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</w:tr>
      <w:tr w:rsidR="004427FF" w:rsidRPr="004427FF" w14:paraId="6FCC1885" w14:textId="77777777" w:rsidTr="00EE6513">
        <w:trPr>
          <w:trHeight w:val="438"/>
        </w:trPr>
        <w:tc>
          <w:tcPr>
            <w:tcW w:w="4196" w:type="dxa"/>
            <w:vAlign w:val="center"/>
          </w:tcPr>
          <w:p w14:paraId="755F70F5" w14:textId="77777777" w:rsidR="004427FF" w:rsidRPr="004427FF" w:rsidRDefault="004427FF" w:rsidP="00943382">
            <w:pPr>
              <w:spacing w:line="220" w:lineRule="exact"/>
              <w:ind w:left="284"/>
              <w:jc w:val="center"/>
              <w:rPr>
                <w:sz w:val="20"/>
                <w:szCs w:val="20"/>
              </w:rPr>
            </w:pPr>
            <w:r w:rsidRPr="004427FF">
              <w:rPr>
                <w:sz w:val="20"/>
                <w:szCs w:val="20"/>
              </w:rPr>
              <w:t>в том числе:</w:t>
            </w:r>
          </w:p>
          <w:p w14:paraId="697D5ED0" w14:textId="77777777" w:rsidR="004427FF" w:rsidRPr="004427FF" w:rsidRDefault="004427FF" w:rsidP="00943382">
            <w:pPr>
              <w:spacing w:line="220" w:lineRule="exact"/>
              <w:ind w:left="284"/>
              <w:jc w:val="both"/>
              <w:rPr>
                <w:sz w:val="20"/>
                <w:szCs w:val="20"/>
              </w:rPr>
            </w:pPr>
            <w:r w:rsidRPr="004427FF">
              <w:rPr>
                <w:sz w:val="20"/>
                <w:szCs w:val="20"/>
              </w:rPr>
              <w:t>ремонтные мастерские</w:t>
            </w:r>
          </w:p>
        </w:tc>
        <w:tc>
          <w:tcPr>
            <w:tcW w:w="853" w:type="dxa"/>
            <w:vAlign w:val="center"/>
          </w:tcPr>
          <w:p w14:paraId="09AB3C7D" w14:textId="77777777"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093C429B" w14:textId="77777777"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67D3FAD0" w14:textId="77777777"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4A49FAD8" w14:textId="77777777"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1328FEEC" w14:textId="77777777"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14:paraId="26C85E08" w14:textId="77777777"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</w:tr>
      <w:tr w:rsidR="004427FF" w:rsidRPr="004427FF" w14:paraId="7EACA94D" w14:textId="77777777" w:rsidTr="00EE6513">
        <w:trPr>
          <w:trHeight w:val="224"/>
        </w:trPr>
        <w:tc>
          <w:tcPr>
            <w:tcW w:w="4196" w:type="dxa"/>
            <w:vAlign w:val="center"/>
          </w:tcPr>
          <w:p w14:paraId="03D58854" w14:textId="77777777" w:rsidR="004427FF" w:rsidRPr="004427FF" w:rsidRDefault="004427FF" w:rsidP="00943382">
            <w:pPr>
              <w:spacing w:line="220" w:lineRule="exact"/>
              <w:ind w:left="284"/>
              <w:jc w:val="both"/>
              <w:rPr>
                <w:sz w:val="20"/>
                <w:szCs w:val="20"/>
              </w:rPr>
            </w:pPr>
            <w:r w:rsidRPr="004427FF">
              <w:rPr>
                <w:sz w:val="20"/>
                <w:szCs w:val="20"/>
              </w:rPr>
              <w:t>автогаражи</w:t>
            </w:r>
          </w:p>
        </w:tc>
        <w:tc>
          <w:tcPr>
            <w:tcW w:w="853" w:type="dxa"/>
            <w:vAlign w:val="center"/>
          </w:tcPr>
          <w:p w14:paraId="31DBA21C" w14:textId="77777777"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51E6CA5D" w14:textId="77777777"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1DEE227C" w14:textId="77777777"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53ADBA93" w14:textId="77777777"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4ADB76D6" w14:textId="77777777"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14:paraId="606ADCFC" w14:textId="77777777"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</w:tr>
      <w:tr w:rsidR="004427FF" w:rsidRPr="004427FF" w14:paraId="7AC669C3" w14:textId="77777777" w:rsidTr="00EE6513">
        <w:trPr>
          <w:trHeight w:val="438"/>
        </w:trPr>
        <w:tc>
          <w:tcPr>
            <w:tcW w:w="4196" w:type="dxa"/>
            <w:vAlign w:val="center"/>
          </w:tcPr>
          <w:p w14:paraId="40E7F58B" w14:textId="77777777" w:rsidR="004427FF" w:rsidRPr="004427FF" w:rsidRDefault="004427FF" w:rsidP="00943382">
            <w:pPr>
              <w:spacing w:line="220" w:lineRule="exact"/>
              <w:ind w:left="284"/>
              <w:jc w:val="both"/>
              <w:rPr>
                <w:sz w:val="20"/>
                <w:szCs w:val="20"/>
              </w:rPr>
            </w:pPr>
            <w:r w:rsidRPr="004427FF">
              <w:rPr>
                <w:sz w:val="20"/>
                <w:szCs w:val="20"/>
              </w:rPr>
              <w:t>стационарные пункты технического обслуживания</w:t>
            </w:r>
          </w:p>
        </w:tc>
        <w:tc>
          <w:tcPr>
            <w:tcW w:w="853" w:type="dxa"/>
            <w:vAlign w:val="center"/>
          </w:tcPr>
          <w:p w14:paraId="1DC3B807" w14:textId="77777777"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7877B8E9" w14:textId="77777777"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23FDB0B7" w14:textId="77777777"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56712FE0" w14:textId="77777777"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4F468495" w14:textId="77777777"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14:paraId="5F592AA8" w14:textId="77777777"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</w:tr>
      <w:tr w:rsidR="004427FF" w:rsidRPr="004427FF" w14:paraId="0B277205" w14:textId="77777777" w:rsidTr="00EE6513">
        <w:trPr>
          <w:trHeight w:val="213"/>
        </w:trPr>
        <w:tc>
          <w:tcPr>
            <w:tcW w:w="4196" w:type="dxa"/>
            <w:vAlign w:val="center"/>
          </w:tcPr>
          <w:p w14:paraId="28D44BE9" w14:textId="77777777" w:rsidR="004427FF" w:rsidRPr="004427FF" w:rsidRDefault="004427FF" w:rsidP="00943382">
            <w:pPr>
              <w:spacing w:line="220" w:lineRule="exact"/>
              <w:jc w:val="both"/>
              <w:rPr>
                <w:sz w:val="20"/>
                <w:szCs w:val="20"/>
              </w:rPr>
            </w:pPr>
            <w:r w:rsidRPr="004427FF">
              <w:rPr>
                <w:sz w:val="20"/>
                <w:szCs w:val="20"/>
              </w:rPr>
              <w:t>Внутрихозяйственные дороги</w:t>
            </w:r>
          </w:p>
        </w:tc>
        <w:tc>
          <w:tcPr>
            <w:tcW w:w="853" w:type="dxa"/>
            <w:vAlign w:val="center"/>
          </w:tcPr>
          <w:p w14:paraId="7370FD09" w14:textId="77777777"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50A848D7" w14:textId="77777777"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62FF42A2" w14:textId="77777777"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75AC3B95" w14:textId="77777777"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6B76B132" w14:textId="77777777"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14:paraId="4378C4EC" w14:textId="77777777"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</w:tr>
      <w:tr w:rsidR="004427FF" w:rsidRPr="004427FF" w14:paraId="6F47109D" w14:textId="77777777" w:rsidTr="00EE6513">
        <w:trPr>
          <w:trHeight w:val="438"/>
        </w:trPr>
        <w:tc>
          <w:tcPr>
            <w:tcW w:w="4196" w:type="dxa"/>
            <w:vAlign w:val="center"/>
          </w:tcPr>
          <w:p w14:paraId="034DECF5" w14:textId="77777777" w:rsidR="004427FF" w:rsidRPr="004427FF" w:rsidRDefault="004427FF" w:rsidP="00943382">
            <w:pPr>
              <w:spacing w:line="220" w:lineRule="exac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 w:rsidRPr="004427FF">
              <w:rPr>
                <w:b/>
                <w:sz w:val="20"/>
                <w:szCs w:val="20"/>
              </w:rPr>
              <w:t>Промышленное производство</w:t>
            </w:r>
          </w:p>
          <w:p w14:paraId="5F881CE3" w14:textId="77777777" w:rsidR="004427FF" w:rsidRPr="004427FF" w:rsidRDefault="004427FF" w:rsidP="00943382">
            <w:pPr>
              <w:spacing w:line="220" w:lineRule="exact"/>
              <w:jc w:val="both"/>
              <w:rPr>
                <w:sz w:val="20"/>
                <w:szCs w:val="20"/>
              </w:rPr>
            </w:pPr>
            <w:r w:rsidRPr="004427FF">
              <w:rPr>
                <w:sz w:val="20"/>
                <w:szCs w:val="20"/>
              </w:rPr>
              <w:t>Технологическое оборудование - всего</w:t>
            </w:r>
          </w:p>
        </w:tc>
        <w:tc>
          <w:tcPr>
            <w:tcW w:w="853" w:type="dxa"/>
            <w:vAlign w:val="center"/>
          </w:tcPr>
          <w:p w14:paraId="03C91EEA" w14:textId="77777777"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55B3B772" w14:textId="77777777"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6A917258" w14:textId="77777777"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68DC8351" w14:textId="77777777"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6EA6A319" w14:textId="77777777"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14:paraId="09CBECC6" w14:textId="77777777"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</w:tr>
      <w:tr w:rsidR="004427FF" w:rsidRPr="004427FF" w14:paraId="785735BB" w14:textId="77777777" w:rsidTr="00EE6513">
        <w:trPr>
          <w:trHeight w:val="438"/>
        </w:trPr>
        <w:tc>
          <w:tcPr>
            <w:tcW w:w="4196" w:type="dxa"/>
            <w:vAlign w:val="center"/>
          </w:tcPr>
          <w:p w14:paraId="14554914" w14:textId="77777777"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4427FF">
              <w:rPr>
                <w:sz w:val="20"/>
                <w:szCs w:val="20"/>
              </w:rPr>
              <w:t>в том числе:</w:t>
            </w:r>
          </w:p>
          <w:p w14:paraId="26E1496D" w14:textId="77777777" w:rsidR="004427FF" w:rsidRPr="004427FF" w:rsidRDefault="004427FF" w:rsidP="00943382">
            <w:pPr>
              <w:spacing w:line="220" w:lineRule="exact"/>
              <w:jc w:val="both"/>
              <w:rPr>
                <w:sz w:val="20"/>
                <w:szCs w:val="20"/>
              </w:rPr>
            </w:pPr>
            <w:r w:rsidRPr="004427FF">
              <w:rPr>
                <w:sz w:val="20"/>
                <w:szCs w:val="20"/>
              </w:rPr>
              <w:t>приобретение оборудования</w:t>
            </w:r>
          </w:p>
        </w:tc>
        <w:tc>
          <w:tcPr>
            <w:tcW w:w="853" w:type="dxa"/>
            <w:vAlign w:val="center"/>
          </w:tcPr>
          <w:p w14:paraId="2BCAA72D" w14:textId="77777777"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187C3541" w14:textId="77777777"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7013B229" w14:textId="77777777"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3EA6CDE6" w14:textId="77777777"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2035C5E6" w14:textId="77777777"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14:paraId="49F5DE1F" w14:textId="77777777"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</w:tr>
      <w:tr w:rsidR="004427FF" w:rsidRPr="004427FF" w14:paraId="614E4FD5" w14:textId="77777777" w:rsidTr="00EE6513">
        <w:trPr>
          <w:trHeight w:val="213"/>
        </w:trPr>
        <w:tc>
          <w:tcPr>
            <w:tcW w:w="4196" w:type="dxa"/>
            <w:vAlign w:val="center"/>
          </w:tcPr>
          <w:p w14:paraId="44B54B68" w14:textId="77777777" w:rsidR="004427FF" w:rsidRPr="004427FF" w:rsidRDefault="004427FF" w:rsidP="00943382">
            <w:pPr>
              <w:spacing w:line="220" w:lineRule="exact"/>
              <w:jc w:val="both"/>
              <w:rPr>
                <w:sz w:val="20"/>
                <w:szCs w:val="20"/>
              </w:rPr>
            </w:pPr>
            <w:r w:rsidRPr="004427FF">
              <w:rPr>
                <w:sz w:val="20"/>
                <w:szCs w:val="20"/>
              </w:rPr>
              <w:t>изготовление оборудования</w:t>
            </w:r>
          </w:p>
        </w:tc>
        <w:tc>
          <w:tcPr>
            <w:tcW w:w="853" w:type="dxa"/>
            <w:vAlign w:val="center"/>
          </w:tcPr>
          <w:p w14:paraId="7A1AB403" w14:textId="77777777"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6D78D21F" w14:textId="77777777"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4F21D2FE" w14:textId="77777777"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5FA82B1F" w14:textId="77777777"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518B1DBA" w14:textId="77777777"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14:paraId="61003DC3" w14:textId="77777777"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</w:tr>
      <w:tr w:rsidR="004427FF" w:rsidRPr="004427FF" w14:paraId="0DB49479" w14:textId="77777777" w:rsidTr="00EE6513">
        <w:trPr>
          <w:trHeight w:val="224"/>
        </w:trPr>
        <w:tc>
          <w:tcPr>
            <w:tcW w:w="4196" w:type="dxa"/>
            <w:vAlign w:val="center"/>
          </w:tcPr>
          <w:p w14:paraId="14599119" w14:textId="77777777" w:rsidR="004427FF" w:rsidRPr="004427FF" w:rsidRDefault="004427FF" w:rsidP="00943382">
            <w:pPr>
              <w:spacing w:line="220" w:lineRule="exact"/>
              <w:jc w:val="both"/>
              <w:rPr>
                <w:sz w:val="20"/>
                <w:szCs w:val="20"/>
              </w:rPr>
            </w:pPr>
            <w:r w:rsidRPr="004427FF">
              <w:rPr>
                <w:sz w:val="20"/>
                <w:szCs w:val="20"/>
              </w:rPr>
              <w:t>модернизация оборудования</w:t>
            </w:r>
          </w:p>
        </w:tc>
        <w:tc>
          <w:tcPr>
            <w:tcW w:w="853" w:type="dxa"/>
            <w:vAlign w:val="center"/>
          </w:tcPr>
          <w:p w14:paraId="4B202314" w14:textId="77777777"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2AEE9C8B" w14:textId="77777777"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1EF85804" w14:textId="77777777"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38554AED" w14:textId="77777777"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3B2825CA" w14:textId="77777777"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14:paraId="0E3E78FF" w14:textId="77777777"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</w:tr>
      <w:tr w:rsidR="004427FF" w:rsidRPr="004427FF" w14:paraId="6A55FD21" w14:textId="77777777" w:rsidTr="00EE6513">
        <w:trPr>
          <w:trHeight w:val="213"/>
        </w:trPr>
        <w:tc>
          <w:tcPr>
            <w:tcW w:w="4196" w:type="dxa"/>
            <w:vAlign w:val="center"/>
          </w:tcPr>
          <w:p w14:paraId="63B0A485" w14:textId="77777777" w:rsidR="004427FF" w:rsidRPr="004427FF" w:rsidRDefault="004427FF" w:rsidP="00943382">
            <w:pPr>
              <w:spacing w:line="220" w:lineRule="exact"/>
              <w:jc w:val="both"/>
              <w:rPr>
                <w:sz w:val="20"/>
                <w:szCs w:val="20"/>
              </w:rPr>
            </w:pPr>
            <w:r w:rsidRPr="004427FF">
              <w:rPr>
                <w:sz w:val="20"/>
                <w:szCs w:val="20"/>
              </w:rPr>
              <w:t>капитальный ремонт оборудования</w:t>
            </w:r>
          </w:p>
        </w:tc>
        <w:tc>
          <w:tcPr>
            <w:tcW w:w="853" w:type="dxa"/>
            <w:vAlign w:val="center"/>
          </w:tcPr>
          <w:p w14:paraId="0AA475DC" w14:textId="77777777"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624A2FD8" w14:textId="77777777"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531A50C7" w14:textId="77777777"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3399BDEE" w14:textId="77777777"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2C1832EC" w14:textId="77777777"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14:paraId="37664AF2" w14:textId="77777777"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</w:tr>
      <w:tr w:rsidR="004427FF" w:rsidRPr="004427FF" w14:paraId="69B63018" w14:textId="77777777" w:rsidTr="00EE6513">
        <w:trPr>
          <w:trHeight w:val="438"/>
        </w:trPr>
        <w:tc>
          <w:tcPr>
            <w:tcW w:w="4196" w:type="dxa"/>
            <w:vAlign w:val="center"/>
          </w:tcPr>
          <w:p w14:paraId="7FDCC54F" w14:textId="77777777" w:rsidR="004427FF" w:rsidRPr="004427FF" w:rsidRDefault="004427FF" w:rsidP="00943382">
            <w:pPr>
              <w:spacing w:line="220" w:lineRule="exact"/>
              <w:jc w:val="both"/>
              <w:rPr>
                <w:sz w:val="20"/>
                <w:szCs w:val="20"/>
              </w:rPr>
            </w:pPr>
            <w:r w:rsidRPr="004427FF">
              <w:rPr>
                <w:sz w:val="20"/>
                <w:szCs w:val="20"/>
              </w:rPr>
              <w:t>Приобретение вычислительной техники, оргтехники</w:t>
            </w:r>
          </w:p>
        </w:tc>
        <w:tc>
          <w:tcPr>
            <w:tcW w:w="853" w:type="dxa"/>
            <w:vAlign w:val="center"/>
          </w:tcPr>
          <w:p w14:paraId="538A5E3C" w14:textId="77777777"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7E4E0B6B" w14:textId="77777777"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13191018" w14:textId="77777777"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438B24E3" w14:textId="77777777"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4C12ECD5" w14:textId="77777777"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14:paraId="0D149574" w14:textId="77777777"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</w:tr>
      <w:tr w:rsidR="004427FF" w:rsidRPr="004427FF" w14:paraId="6D5ABF6B" w14:textId="77777777" w:rsidTr="00EE6513">
        <w:trPr>
          <w:trHeight w:val="438"/>
        </w:trPr>
        <w:tc>
          <w:tcPr>
            <w:tcW w:w="4196" w:type="dxa"/>
            <w:vAlign w:val="center"/>
          </w:tcPr>
          <w:p w14:paraId="0D600853" w14:textId="77777777" w:rsidR="004427FF" w:rsidRPr="004427FF" w:rsidRDefault="004427FF" w:rsidP="00943382">
            <w:pPr>
              <w:spacing w:line="220" w:lineRule="exact"/>
              <w:jc w:val="both"/>
              <w:rPr>
                <w:sz w:val="20"/>
                <w:szCs w:val="20"/>
              </w:rPr>
            </w:pPr>
            <w:r w:rsidRPr="004427FF">
              <w:rPr>
                <w:sz w:val="20"/>
                <w:szCs w:val="20"/>
              </w:rPr>
              <w:t>Приобретение подъемно-транспортного оборудования</w:t>
            </w:r>
          </w:p>
        </w:tc>
        <w:tc>
          <w:tcPr>
            <w:tcW w:w="853" w:type="dxa"/>
            <w:vAlign w:val="center"/>
          </w:tcPr>
          <w:p w14:paraId="382C1871" w14:textId="77777777"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0EB27B0C" w14:textId="77777777"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70274696" w14:textId="77777777"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2DCBD06B" w14:textId="77777777"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7F07704F" w14:textId="77777777"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14:paraId="5B6C85ED" w14:textId="77777777"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</w:tr>
      <w:tr w:rsidR="004427FF" w:rsidRPr="004427FF" w14:paraId="7F1C4557" w14:textId="77777777" w:rsidTr="00EE6513">
        <w:trPr>
          <w:trHeight w:val="213"/>
        </w:trPr>
        <w:tc>
          <w:tcPr>
            <w:tcW w:w="4196" w:type="dxa"/>
            <w:vAlign w:val="center"/>
          </w:tcPr>
          <w:p w14:paraId="4D6E6268" w14:textId="77777777" w:rsidR="004427FF" w:rsidRPr="004427FF" w:rsidRDefault="004427FF" w:rsidP="00943382">
            <w:pPr>
              <w:pStyle w:val="a3"/>
              <w:tabs>
                <w:tab w:val="clear" w:pos="4153"/>
                <w:tab w:val="clear" w:pos="8306"/>
              </w:tabs>
              <w:spacing w:line="220" w:lineRule="exact"/>
            </w:pPr>
            <w:r w:rsidRPr="004427FF">
              <w:t>Здания: приобретение</w:t>
            </w:r>
          </w:p>
        </w:tc>
        <w:tc>
          <w:tcPr>
            <w:tcW w:w="853" w:type="dxa"/>
            <w:vAlign w:val="center"/>
          </w:tcPr>
          <w:p w14:paraId="1EC21769" w14:textId="77777777"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1708D2A4" w14:textId="77777777"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48859998" w14:textId="77777777"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48624904" w14:textId="77777777"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7D97EE66" w14:textId="77777777"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14:paraId="48A1B7FD" w14:textId="77777777"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</w:tr>
      <w:tr w:rsidR="004427FF" w:rsidRPr="004427FF" w14:paraId="699FD3F7" w14:textId="77777777" w:rsidTr="00EE6513">
        <w:trPr>
          <w:trHeight w:val="224"/>
        </w:trPr>
        <w:tc>
          <w:tcPr>
            <w:tcW w:w="4196" w:type="dxa"/>
            <w:vAlign w:val="center"/>
          </w:tcPr>
          <w:p w14:paraId="7A9D120A" w14:textId="77777777" w:rsidR="004427FF" w:rsidRPr="004427FF" w:rsidRDefault="004427FF" w:rsidP="00943382">
            <w:pPr>
              <w:spacing w:line="220" w:lineRule="exact"/>
              <w:rPr>
                <w:sz w:val="20"/>
                <w:szCs w:val="20"/>
              </w:rPr>
            </w:pPr>
            <w:r w:rsidRPr="004427FF">
              <w:rPr>
                <w:sz w:val="20"/>
                <w:szCs w:val="20"/>
              </w:rPr>
              <w:t>капитальный ремонт</w:t>
            </w:r>
          </w:p>
        </w:tc>
        <w:tc>
          <w:tcPr>
            <w:tcW w:w="853" w:type="dxa"/>
            <w:vAlign w:val="center"/>
          </w:tcPr>
          <w:p w14:paraId="76C9F826" w14:textId="77777777"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3D41C703" w14:textId="77777777"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1F7C85A6" w14:textId="77777777"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071FF6B1" w14:textId="77777777"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70479F6B" w14:textId="77777777"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14:paraId="06BBB1C7" w14:textId="77777777"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</w:tr>
      <w:tr w:rsidR="004427FF" w:rsidRPr="004427FF" w14:paraId="5FFC3749" w14:textId="77777777" w:rsidTr="00EE6513">
        <w:trPr>
          <w:trHeight w:val="213"/>
        </w:trPr>
        <w:tc>
          <w:tcPr>
            <w:tcW w:w="4196" w:type="dxa"/>
            <w:vAlign w:val="center"/>
          </w:tcPr>
          <w:p w14:paraId="33939F2C" w14:textId="77777777" w:rsidR="004427FF" w:rsidRPr="004427FF" w:rsidRDefault="004427FF" w:rsidP="00943382">
            <w:pPr>
              <w:pStyle w:val="a3"/>
              <w:tabs>
                <w:tab w:val="clear" w:pos="4153"/>
                <w:tab w:val="clear" w:pos="8306"/>
              </w:tabs>
              <w:spacing w:line="220" w:lineRule="exact"/>
            </w:pPr>
            <w:r w:rsidRPr="004427FF">
              <w:t>Сооружения: приобретение</w:t>
            </w:r>
          </w:p>
        </w:tc>
        <w:tc>
          <w:tcPr>
            <w:tcW w:w="853" w:type="dxa"/>
            <w:vAlign w:val="center"/>
          </w:tcPr>
          <w:p w14:paraId="414E18CD" w14:textId="77777777"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6C1A44B1" w14:textId="77777777"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46CA1A6F" w14:textId="77777777"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5264EFF6" w14:textId="77777777"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05568FD4" w14:textId="77777777"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14:paraId="64D87B39" w14:textId="77777777"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</w:tr>
      <w:tr w:rsidR="004427FF" w:rsidRPr="004427FF" w14:paraId="20D55D0A" w14:textId="77777777" w:rsidTr="00EE6513">
        <w:trPr>
          <w:trHeight w:val="213"/>
        </w:trPr>
        <w:tc>
          <w:tcPr>
            <w:tcW w:w="4196" w:type="dxa"/>
            <w:vAlign w:val="center"/>
          </w:tcPr>
          <w:p w14:paraId="69E1D5D7" w14:textId="77777777" w:rsidR="004427FF" w:rsidRPr="004427FF" w:rsidRDefault="004427FF" w:rsidP="00943382">
            <w:pPr>
              <w:spacing w:line="220" w:lineRule="exact"/>
              <w:rPr>
                <w:sz w:val="20"/>
                <w:szCs w:val="20"/>
              </w:rPr>
            </w:pPr>
            <w:r w:rsidRPr="004427FF">
              <w:rPr>
                <w:sz w:val="20"/>
                <w:szCs w:val="20"/>
              </w:rPr>
              <w:t>капитальный ремонт</w:t>
            </w:r>
          </w:p>
        </w:tc>
        <w:tc>
          <w:tcPr>
            <w:tcW w:w="853" w:type="dxa"/>
            <w:vAlign w:val="center"/>
          </w:tcPr>
          <w:p w14:paraId="17D58FA5" w14:textId="77777777"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76F46E0D" w14:textId="77777777"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1A2EE302" w14:textId="77777777"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13C787FD" w14:textId="77777777"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68B8BA97" w14:textId="77777777"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14:paraId="11DB3037" w14:textId="77777777"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</w:tr>
      <w:tr w:rsidR="004427FF" w:rsidRPr="004427FF" w14:paraId="0DBBD0F0" w14:textId="77777777" w:rsidTr="00EE6513">
        <w:trPr>
          <w:trHeight w:val="224"/>
        </w:trPr>
        <w:tc>
          <w:tcPr>
            <w:tcW w:w="4196" w:type="dxa"/>
            <w:vAlign w:val="center"/>
          </w:tcPr>
          <w:p w14:paraId="345EFECF" w14:textId="77777777" w:rsidR="004427FF" w:rsidRPr="004427FF" w:rsidRDefault="004427FF" w:rsidP="00943382">
            <w:pPr>
              <w:pStyle w:val="a3"/>
              <w:tabs>
                <w:tab w:val="clear" w:pos="4153"/>
                <w:tab w:val="clear" w:pos="8306"/>
              </w:tabs>
              <w:spacing w:line="220" w:lineRule="exact"/>
            </w:pPr>
            <w:r w:rsidRPr="004427FF">
              <w:t>Передаточные устройства: приобретение</w:t>
            </w:r>
          </w:p>
        </w:tc>
        <w:tc>
          <w:tcPr>
            <w:tcW w:w="853" w:type="dxa"/>
            <w:vAlign w:val="center"/>
          </w:tcPr>
          <w:p w14:paraId="3B620B30" w14:textId="77777777"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3B540EEC" w14:textId="77777777"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22CD4F73" w14:textId="77777777"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396DAED7" w14:textId="77777777"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3FD9538F" w14:textId="77777777"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14:paraId="0F676C8B" w14:textId="77777777"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</w:tr>
      <w:tr w:rsidR="004427FF" w:rsidRPr="004427FF" w14:paraId="4E9FECDC" w14:textId="77777777" w:rsidTr="00EE6513">
        <w:trPr>
          <w:trHeight w:val="213"/>
        </w:trPr>
        <w:tc>
          <w:tcPr>
            <w:tcW w:w="4196" w:type="dxa"/>
            <w:vAlign w:val="center"/>
          </w:tcPr>
          <w:p w14:paraId="794B42C1" w14:textId="77777777" w:rsidR="004427FF" w:rsidRPr="004427FF" w:rsidRDefault="004427FF" w:rsidP="00943382">
            <w:pPr>
              <w:spacing w:line="220" w:lineRule="exact"/>
              <w:rPr>
                <w:sz w:val="20"/>
                <w:szCs w:val="20"/>
              </w:rPr>
            </w:pPr>
            <w:r w:rsidRPr="004427FF">
              <w:rPr>
                <w:sz w:val="20"/>
                <w:szCs w:val="20"/>
              </w:rPr>
              <w:t>капитальный ремонт</w:t>
            </w:r>
          </w:p>
        </w:tc>
        <w:tc>
          <w:tcPr>
            <w:tcW w:w="853" w:type="dxa"/>
            <w:vAlign w:val="center"/>
          </w:tcPr>
          <w:p w14:paraId="574CCF76" w14:textId="77777777"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38BFCAB1" w14:textId="77777777"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30CFC690" w14:textId="77777777"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2E01491F" w14:textId="77777777"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025EF6B1" w14:textId="77777777"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14:paraId="102AA245" w14:textId="77777777"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</w:tr>
      <w:tr w:rsidR="004427FF" w:rsidRPr="004427FF" w14:paraId="26D5CAF2" w14:textId="77777777" w:rsidTr="00EE6513">
        <w:trPr>
          <w:trHeight w:val="84"/>
        </w:trPr>
        <w:tc>
          <w:tcPr>
            <w:tcW w:w="4196" w:type="dxa"/>
            <w:vAlign w:val="center"/>
          </w:tcPr>
          <w:p w14:paraId="684EA2D0" w14:textId="77777777" w:rsidR="004427FF" w:rsidRPr="004427FF" w:rsidRDefault="006E3BB8" w:rsidP="006E3BB8">
            <w:pPr>
              <w:spacing w:line="22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3. </w:t>
            </w:r>
            <w:r w:rsidR="004427FF" w:rsidRPr="004427FF">
              <w:rPr>
                <w:b/>
                <w:sz w:val="20"/>
                <w:szCs w:val="20"/>
              </w:rPr>
              <w:t>Строительство объектов непроизводственного назначения - всего</w:t>
            </w:r>
          </w:p>
        </w:tc>
        <w:tc>
          <w:tcPr>
            <w:tcW w:w="853" w:type="dxa"/>
            <w:vAlign w:val="center"/>
          </w:tcPr>
          <w:p w14:paraId="2BC8FF2C" w14:textId="77777777"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58F20D41" w14:textId="77777777"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58F36163" w14:textId="77777777"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0BEBE697" w14:textId="77777777"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73F9D73D" w14:textId="77777777"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14:paraId="52C33BB1" w14:textId="77777777"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</w:tr>
      <w:tr w:rsidR="004427FF" w:rsidRPr="004427FF" w14:paraId="000DDECA" w14:textId="77777777" w:rsidTr="00EE6513">
        <w:trPr>
          <w:trHeight w:val="438"/>
        </w:trPr>
        <w:tc>
          <w:tcPr>
            <w:tcW w:w="4196" w:type="dxa"/>
            <w:vAlign w:val="center"/>
          </w:tcPr>
          <w:p w14:paraId="72D770FD" w14:textId="77777777" w:rsidR="004427FF" w:rsidRPr="004427FF" w:rsidRDefault="004427FF" w:rsidP="00943382">
            <w:pPr>
              <w:spacing w:line="220" w:lineRule="exact"/>
              <w:ind w:left="284"/>
              <w:jc w:val="center"/>
              <w:rPr>
                <w:sz w:val="20"/>
                <w:szCs w:val="20"/>
              </w:rPr>
            </w:pPr>
            <w:r w:rsidRPr="004427FF">
              <w:rPr>
                <w:sz w:val="20"/>
                <w:szCs w:val="20"/>
              </w:rPr>
              <w:t>в том числе:</w:t>
            </w:r>
          </w:p>
          <w:p w14:paraId="4E169A43" w14:textId="77777777" w:rsidR="004427FF" w:rsidRPr="004427FF" w:rsidRDefault="004427FF" w:rsidP="00943382">
            <w:pPr>
              <w:spacing w:line="220" w:lineRule="exact"/>
              <w:ind w:left="284"/>
              <w:jc w:val="both"/>
              <w:rPr>
                <w:sz w:val="20"/>
                <w:szCs w:val="20"/>
              </w:rPr>
            </w:pPr>
            <w:r w:rsidRPr="004427FF">
              <w:rPr>
                <w:sz w:val="20"/>
                <w:szCs w:val="20"/>
              </w:rPr>
              <w:t>жилищное строительство</w:t>
            </w:r>
          </w:p>
        </w:tc>
        <w:tc>
          <w:tcPr>
            <w:tcW w:w="853" w:type="dxa"/>
            <w:vAlign w:val="center"/>
          </w:tcPr>
          <w:p w14:paraId="5428DC06" w14:textId="77777777"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3E8DAA4C" w14:textId="77777777"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5BCAF076" w14:textId="77777777"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1377CA51" w14:textId="77777777"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75994B08" w14:textId="77777777"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14:paraId="14E0684C" w14:textId="77777777"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</w:tr>
      <w:tr w:rsidR="004427FF" w:rsidRPr="004427FF" w14:paraId="7AE49B0A" w14:textId="77777777" w:rsidTr="00EE6513">
        <w:trPr>
          <w:trHeight w:val="213"/>
        </w:trPr>
        <w:tc>
          <w:tcPr>
            <w:tcW w:w="4196" w:type="dxa"/>
            <w:vAlign w:val="center"/>
          </w:tcPr>
          <w:p w14:paraId="2F28A12F" w14:textId="77777777" w:rsidR="004427FF" w:rsidRPr="004427FF" w:rsidRDefault="004427FF" w:rsidP="00943382">
            <w:pPr>
              <w:spacing w:line="220" w:lineRule="exact"/>
              <w:ind w:left="284"/>
              <w:jc w:val="both"/>
              <w:rPr>
                <w:sz w:val="20"/>
                <w:szCs w:val="20"/>
              </w:rPr>
            </w:pPr>
            <w:r w:rsidRPr="004427FF">
              <w:rPr>
                <w:sz w:val="20"/>
                <w:szCs w:val="20"/>
              </w:rPr>
              <w:t>коммунальное строительство</w:t>
            </w:r>
          </w:p>
        </w:tc>
        <w:tc>
          <w:tcPr>
            <w:tcW w:w="853" w:type="dxa"/>
            <w:vAlign w:val="center"/>
          </w:tcPr>
          <w:p w14:paraId="44BC4B96" w14:textId="77777777"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06AC93DC" w14:textId="77777777"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25B114A6" w14:textId="77777777"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1571E0DA" w14:textId="77777777"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4CCBB5AE" w14:textId="77777777"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14:paraId="3E05ADAD" w14:textId="77777777"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</w:tr>
      <w:tr w:rsidR="004427FF" w:rsidRPr="004427FF" w14:paraId="2752A552" w14:textId="77777777" w:rsidTr="00EE6513">
        <w:trPr>
          <w:trHeight w:val="438"/>
        </w:trPr>
        <w:tc>
          <w:tcPr>
            <w:tcW w:w="4196" w:type="dxa"/>
            <w:vAlign w:val="center"/>
          </w:tcPr>
          <w:p w14:paraId="2F1CBCA1" w14:textId="77777777" w:rsidR="004427FF" w:rsidRPr="004427FF" w:rsidRDefault="004427FF" w:rsidP="00943382">
            <w:pPr>
              <w:spacing w:line="220" w:lineRule="exact"/>
              <w:ind w:left="426"/>
              <w:jc w:val="center"/>
              <w:rPr>
                <w:sz w:val="20"/>
                <w:szCs w:val="20"/>
              </w:rPr>
            </w:pPr>
            <w:r w:rsidRPr="004427FF">
              <w:rPr>
                <w:sz w:val="20"/>
                <w:szCs w:val="20"/>
              </w:rPr>
              <w:t>из него</w:t>
            </w:r>
            <w:r w:rsidRPr="006E3BB8">
              <w:rPr>
                <w:sz w:val="20"/>
                <w:szCs w:val="20"/>
              </w:rPr>
              <w:t>:</w:t>
            </w:r>
          </w:p>
          <w:p w14:paraId="7C7D38D6" w14:textId="77777777" w:rsidR="004427FF" w:rsidRPr="004427FF" w:rsidRDefault="004427FF" w:rsidP="00943382">
            <w:pPr>
              <w:spacing w:line="220" w:lineRule="exact"/>
              <w:ind w:left="426"/>
              <w:jc w:val="both"/>
              <w:rPr>
                <w:sz w:val="20"/>
                <w:szCs w:val="20"/>
              </w:rPr>
            </w:pPr>
            <w:r w:rsidRPr="004427FF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853" w:type="dxa"/>
            <w:vAlign w:val="center"/>
          </w:tcPr>
          <w:p w14:paraId="6AFA6D77" w14:textId="77777777"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244654A9" w14:textId="77777777"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392A968F" w14:textId="77777777"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31DECA83" w14:textId="77777777"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4B0BBFE8" w14:textId="77777777"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14:paraId="1CCE0997" w14:textId="77777777"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</w:tr>
      <w:tr w:rsidR="004427FF" w:rsidRPr="004427FF" w14:paraId="2DFC6A7B" w14:textId="77777777" w:rsidTr="00EE6513">
        <w:trPr>
          <w:trHeight w:val="224"/>
        </w:trPr>
        <w:tc>
          <w:tcPr>
            <w:tcW w:w="4196" w:type="dxa"/>
            <w:vAlign w:val="center"/>
          </w:tcPr>
          <w:p w14:paraId="289D0EDC" w14:textId="77777777" w:rsidR="004427FF" w:rsidRPr="004427FF" w:rsidRDefault="004427FF" w:rsidP="00943382">
            <w:pPr>
              <w:spacing w:line="220" w:lineRule="exact"/>
              <w:ind w:left="426"/>
              <w:jc w:val="both"/>
              <w:rPr>
                <w:sz w:val="20"/>
                <w:szCs w:val="20"/>
              </w:rPr>
            </w:pPr>
            <w:r w:rsidRPr="004427FF">
              <w:rPr>
                <w:sz w:val="20"/>
                <w:szCs w:val="20"/>
              </w:rPr>
              <w:t>газификация</w:t>
            </w:r>
          </w:p>
        </w:tc>
        <w:tc>
          <w:tcPr>
            <w:tcW w:w="853" w:type="dxa"/>
            <w:vAlign w:val="center"/>
          </w:tcPr>
          <w:p w14:paraId="2C4FE01F" w14:textId="77777777"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0F55C2B5" w14:textId="77777777"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681B4B21" w14:textId="77777777"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7A1E25B9" w14:textId="77777777"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719A2A42" w14:textId="77777777"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14:paraId="42541026" w14:textId="77777777"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</w:tr>
      <w:tr w:rsidR="004427FF" w:rsidRPr="004427FF" w14:paraId="764D3B1B" w14:textId="77777777" w:rsidTr="00EE6513">
        <w:trPr>
          <w:trHeight w:val="213"/>
        </w:trPr>
        <w:tc>
          <w:tcPr>
            <w:tcW w:w="4196" w:type="dxa"/>
            <w:vAlign w:val="center"/>
          </w:tcPr>
          <w:p w14:paraId="478DC102" w14:textId="77777777" w:rsidR="004427FF" w:rsidRPr="004427FF" w:rsidRDefault="004427FF" w:rsidP="00943382">
            <w:pPr>
              <w:spacing w:line="220" w:lineRule="exact"/>
              <w:ind w:left="426"/>
              <w:jc w:val="both"/>
              <w:rPr>
                <w:sz w:val="20"/>
                <w:szCs w:val="20"/>
              </w:rPr>
            </w:pPr>
            <w:r w:rsidRPr="004427FF">
              <w:rPr>
                <w:sz w:val="20"/>
                <w:szCs w:val="20"/>
              </w:rPr>
              <w:t>культура</w:t>
            </w:r>
          </w:p>
        </w:tc>
        <w:tc>
          <w:tcPr>
            <w:tcW w:w="853" w:type="dxa"/>
            <w:vAlign w:val="center"/>
          </w:tcPr>
          <w:p w14:paraId="243238C7" w14:textId="77777777"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35B8F5F9" w14:textId="77777777"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13C11678" w14:textId="77777777"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7187B83B" w14:textId="77777777"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7EB3A9F0" w14:textId="77777777"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14:paraId="4D8B5BCA" w14:textId="77777777"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</w:tr>
      <w:tr w:rsidR="004427FF" w:rsidRPr="004427FF" w14:paraId="44462403" w14:textId="77777777" w:rsidTr="00EE6513">
        <w:trPr>
          <w:trHeight w:val="213"/>
        </w:trPr>
        <w:tc>
          <w:tcPr>
            <w:tcW w:w="4196" w:type="dxa"/>
            <w:vAlign w:val="center"/>
          </w:tcPr>
          <w:p w14:paraId="0BE17C23" w14:textId="77777777" w:rsidR="004427FF" w:rsidRPr="004427FF" w:rsidRDefault="004427FF" w:rsidP="00943382">
            <w:pPr>
              <w:spacing w:line="220" w:lineRule="exact"/>
              <w:ind w:left="426"/>
              <w:jc w:val="both"/>
              <w:rPr>
                <w:sz w:val="20"/>
                <w:szCs w:val="20"/>
              </w:rPr>
            </w:pPr>
            <w:r w:rsidRPr="004427FF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853" w:type="dxa"/>
            <w:vAlign w:val="center"/>
          </w:tcPr>
          <w:p w14:paraId="646411F8" w14:textId="77777777"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6E124D54" w14:textId="77777777"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4F2D817B" w14:textId="77777777"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1FCD302A" w14:textId="77777777"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1DBD84FD" w14:textId="77777777"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14:paraId="0AA3AD90" w14:textId="77777777"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</w:tr>
      <w:tr w:rsidR="004427FF" w:rsidRPr="004427FF" w14:paraId="1CDB7B34" w14:textId="77777777" w:rsidTr="00EE6513">
        <w:trPr>
          <w:trHeight w:val="224"/>
        </w:trPr>
        <w:tc>
          <w:tcPr>
            <w:tcW w:w="4196" w:type="dxa"/>
            <w:vAlign w:val="center"/>
          </w:tcPr>
          <w:p w14:paraId="51E0517E" w14:textId="77777777" w:rsidR="004427FF" w:rsidRPr="004427FF" w:rsidRDefault="004427FF" w:rsidP="00943382">
            <w:pPr>
              <w:spacing w:line="220" w:lineRule="exact"/>
              <w:ind w:left="426"/>
              <w:jc w:val="both"/>
              <w:rPr>
                <w:sz w:val="20"/>
                <w:szCs w:val="20"/>
              </w:rPr>
            </w:pPr>
            <w:r w:rsidRPr="004427FF">
              <w:rPr>
                <w:sz w:val="20"/>
                <w:szCs w:val="20"/>
              </w:rPr>
              <w:t>образование</w:t>
            </w:r>
          </w:p>
        </w:tc>
        <w:tc>
          <w:tcPr>
            <w:tcW w:w="853" w:type="dxa"/>
            <w:vAlign w:val="center"/>
          </w:tcPr>
          <w:p w14:paraId="25A336C7" w14:textId="77777777"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01792845" w14:textId="77777777"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200A867B" w14:textId="77777777"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4ED5E4FD" w14:textId="77777777"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7EBEAE1D" w14:textId="77777777"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14:paraId="742A7BC7" w14:textId="77777777"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</w:tr>
    </w:tbl>
    <w:p w14:paraId="2B1241C0" w14:textId="77777777" w:rsidR="00B16A9A" w:rsidRPr="00A84959" w:rsidRDefault="00B16A9A" w:rsidP="00A84959">
      <w:pPr>
        <w:pStyle w:val="3"/>
        <w:jc w:val="center"/>
        <w:rPr>
          <w:b/>
          <w:sz w:val="28"/>
          <w:szCs w:val="28"/>
        </w:rPr>
      </w:pPr>
      <w:r>
        <w:rPr>
          <w:b/>
          <w:sz w:val="30"/>
          <w:szCs w:val="30"/>
        </w:rPr>
        <w:br w:type="page"/>
      </w:r>
      <w:bookmarkStart w:id="76" w:name="_Toc463957918"/>
      <w:bookmarkStart w:id="77" w:name="_Ref342473469"/>
      <w:bookmarkStart w:id="78" w:name="_Ref344373447"/>
      <w:bookmarkStart w:id="79" w:name="_Toc346296866"/>
      <w:r w:rsidR="0038467F" w:rsidRPr="00A84959">
        <w:rPr>
          <w:b/>
          <w:sz w:val="28"/>
          <w:szCs w:val="28"/>
        </w:rPr>
        <w:t xml:space="preserve">Перечень мероприятий по модернизации и объемы финансирования </w:t>
      </w:r>
      <w:r w:rsidR="00A84959">
        <w:rPr>
          <w:b/>
          <w:sz w:val="28"/>
          <w:szCs w:val="28"/>
        </w:rPr>
        <w:br/>
      </w:r>
      <w:r w:rsidR="0038467F" w:rsidRPr="00A84959">
        <w:rPr>
          <w:b/>
          <w:sz w:val="28"/>
          <w:szCs w:val="28"/>
        </w:rPr>
        <w:t xml:space="preserve">на </w:t>
      </w:r>
      <w:r w:rsidR="00A84959">
        <w:rPr>
          <w:b/>
          <w:sz w:val="28"/>
          <w:szCs w:val="28"/>
        </w:rPr>
        <w:t>пятилетку</w:t>
      </w:r>
      <w:bookmarkEnd w:id="76"/>
      <w:r w:rsidR="00A84959">
        <w:rPr>
          <w:b/>
          <w:sz w:val="28"/>
          <w:szCs w:val="28"/>
        </w:rPr>
        <w:t xml:space="preserve"> </w:t>
      </w:r>
      <w:bookmarkEnd w:id="77"/>
      <w:bookmarkEnd w:id="78"/>
      <w:bookmarkEnd w:id="79"/>
    </w:p>
    <w:p w14:paraId="76711DA4" w14:textId="77777777" w:rsidR="0038467F" w:rsidRPr="00A84959" w:rsidRDefault="0038467F" w:rsidP="0038467F">
      <w:pPr>
        <w:jc w:val="right"/>
        <w:rPr>
          <w:sz w:val="20"/>
          <w:szCs w:val="20"/>
        </w:rPr>
      </w:pPr>
      <w:r>
        <w:t>Т</w:t>
      </w:r>
      <w:r w:rsidRPr="00476B42">
        <w:t>аблиц</w:t>
      </w:r>
      <w:r>
        <w:t>а</w:t>
      </w:r>
      <w:r w:rsidRPr="00476B42">
        <w:t xml:space="preserve"> </w:t>
      </w:r>
      <w:r>
        <w:t>2</w:t>
      </w:r>
      <w:r w:rsidR="00573DB6">
        <w:t>5</w:t>
      </w:r>
    </w:p>
    <w:tbl>
      <w:tblPr>
        <w:tblW w:w="5250" w:type="pct"/>
        <w:tblInd w:w="-252" w:type="dxa"/>
        <w:tblLayout w:type="fixed"/>
        <w:tblLook w:val="04A0" w:firstRow="1" w:lastRow="0" w:firstColumn="1" w:lastColumn="0" w:noHBand="0" w:noVBand="1"/>
      </w:tblPr>
      <w:tblGrid>
        <w:gridCol w:w="558"/>
        <w:gridCol w:w="2134"/>
        <w:gridCol w:w="816"/>
        <w:gridCol w:w="769"/>
        <w:gridCol w:w="714"/>
        <w:gridCol w:w="714"/>
        <w:gridCol w:w="714"/>
        <w:gridCol w:w="714"/>
        <w:gridCol w:w="722"/>
        <w:gridCol w:w="237"/>
        <w:gridCol w:w="708"/>
        <w:gridCol w:w="10"/>
        <w:gridCol w:w="1001"/>
      </w:tblGrid>
      <w:tr w:rsidR="00B16A9A" w:rsidRPr="009E639A" w14:paraId="457C8FF2" w14:textId="77777777" w:rsidTr="009E639A">
        <w:trPr>
          <w:trHeight w:val="300"/>
        </w:trPr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8B13F0" w14:textId="77777777" w:rsidR="00B16A9A" w:rsidRPr="009E639A" w:rsidRDefault="00B16A9A" w:rsidP="003774A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0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8C5AA" w14:textId="77777777" w:rsidR="00B16A9A" w:rsidRPr="009E639A" w:rsidRDefault="00B16A9A" w:rsidP="003774A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3DEC0" w14:textId="77777777" w:rsidR="00B16A9A" w:rsidRPr="009E639A" w:rsidRDefault="00B16A9A" w:rsidP="003774A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Период реали</w:t>
            </w:r>
            <w:r w:rsidR="003774AF">
              <w:rPr>
                <w:color w:val="000000"/>
                <w:sz w:val="20"/>
                <w:szCs w:val="20"/>
              </w:rPr>
              <w:t>-</w:t>
            </w:r>
            <w:r w:rsidRPr="009E639A">
              <w:rPr>
                <w:color w:val="000000"/>
                <w:sz w:val="20"/>
                <w:szCs w:val="20"/>
              </w:rPr>
              <w:t>зации</w:t>
            </w:r>
          </w:p>
          <w:p w14:paraId="25555D58" w14:textId="77777777" w:rsidR="00B16A9A" w:rsidRPr="009E639A" w:rsidRDefault="00B16A9A" w:rsidP="003774A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(месяц, год)</w:t>
            </w:r>
          </w:p>
        </w:tc>
        <w:tc>
          <w:tcPr>
            <w:tcW w:w="221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ABA88" w14:textId="77777777" w:rsidR="00B16A9A" w:rsidRPr="009E639A" w:rsidRDefault="00B16A9A" w:rsidP="003774A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Объем финансирования на 5 лет,</w:t>
            </w:r>
            <w:r w:rsidRPr="009E639A">
              <w:rPr>
                <w:color w:val="000000"/>
                <w:sz w:val="20"/>
                <w:szCs w:val="20"/>
              </w:rPr>
              <w:br/>
              <w:t xml:space="preserve"> </w:t>
            </w:r>
            <w:r w:rsidR="009D2680" w:rsidRPr="009E639A">
              <w:rPr>
                <w:color w:val="000000"/>
                <w:sz w:val="20"/>
                <w:szCs w:val="20"/>
              </w:rPr>
              <w:t>тыс. руб</w:t>
            </w:r>
            <w:r w:rsidRPr="009E639A">
              <w:rPr>
                <w:color w:val="000000"/>
                <w:sz w:val="20"/>
                <w:szCs w:val="20"/>
              </w:rPr>
              <w:t>лей</w:t>
            </w:r>
          </w:p>
        </w:tc>
        <w:tc>
          <w:tcPr>
            <w:tcW w:w="4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02CAC7" w14:textId="77777777" w:rsidR="00B16A9A" w:rsidRPr="009E639A" w:rsidRDefault="00B16A9A" w:rsidP="00D74A7D">
            <w:pPr>
              <w:jc w:val="center"/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На 6-й и последующие годы</w:t>
            </w:r>
          </w:p>
        </w:tc>
        <w:tc>
          <w:tcPr>
            <w:tcW w:w="51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429DFD4" w14:textId="77777777" w:rsidR="00B16A9A" w:rsidRPr="009E639A" w:rsidRDefault="00B16A9A" w:rsidP="00903C26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Ответ</w:t>
            </w:r>
            <w:r w:rsidR="00903C26" w:rsidRPr="009E639A">
              <w:rPr>
                <w:color w:val="000000"/>
                <w:sz w:val="20"/>
                <w:szCs w:val="20"/>
              </w:rPr>
              <w:t>-</w:t>
            </w:r>
            <w:r w:rsidRPr="009E639A">
              <w:rPr>
                <w:color w:val="000000"/>
                <w:sz w:val="20"/>
                <w:szCs w:val="20"/>
              </w:rPr>
              <w:t>ственный</w:t>
            </w:r>
          </w:p>
        </w:tc>
      </w:tr>
      <w:tr w:rsidR="00B16A9A" w:rsidRPr="009E639A" w14:paraId="5DBE710E" w14:textId="77777777" w:rsidTr="009E639A">
        <w:trPr>
          <w:trHeight w:val="300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AB1F23" w14:textId="77777777" w:rsidR="00B16A9A" w:rsidRPr="009E639A" w:rsidRDefault="00B16A9A" w:rsidP="003774AF">
            <w:pPr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0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674F3" w14:textId="77777777" w:rsidR="00B16A9A" w:rsidRPr="009E639A" w:rsidRDefault="00B16A9A" w:rsidP="003774AF">
            <w:pPr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19C6B" w14:textId="77777777" w:rsidR="00B16A9A" w:rsidRPr="009E639A" w:rsidRDefault="00B16A9A" w:rsidP="003774AF">
            <w:pPr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A7E61" w14:textId="77777777" w:rsidR="00B16A9A" w:rsidRPr="009E639A" w:rsidRDefault="00B16A9A" w:rsidP="003774A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Всего на период реали</w:t>
            </w:r>
            <w:r w:rsidR="003774AF">
              <w:rPr>
                <w:color w:val="000000"/>
                <w:sz w:val="20"/>
                <w:szCs w:val="20"/>
              </w:rPr>
              <w:t>-</w:t>
            </w:r>
            <w:r w:rsidRPr="009E639A">
              <w:rPr>
                <w:color w:val="000000"/>
                <w:sz w:val="20"/>
                <w:szCs w:val="20"/>
              </w:rPr>
              <w:t>зации</w:t>
            </w:r>
          </w:p>
        </w:tc>
        <w:tc>
          <w:tcPr>
            <w:tcW w:w="182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F09FC" w14:textId="77777777" w:rsidR="00B16A9A" w:rsidRPr="009E639A" w:rsidRDefault="00B16A9A" w:rsidP="003774A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в том числе по годам</w:t>
            </w:r>
          </w:p>
        </w:tc>
        <w:tc>
          <w:tcPr>
            <w:tcW w:w="4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2ECB9C" w14:textId="77777777"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45F46A" w14:textId="77777777"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</w:p>
        </w:tc>
      </w:tr>
      <w:tr w:rsidR="00B16A9A" w:rsidRPr="009E639A" w14:paraId="3E1E78C8" w14:textId="77777777" w:rsidTr="009E639A">
        <w:trPr>
          <w:trHeight w:val="525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040B50" w14:textId="77777777" w:rsidR="00B16A9A" w:rsidRPr="009E639A" w:rsidRDefault="00B16A9A" w:rsidP="003774AF">
            <w:pPr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0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2E51D" w14:textId="77777777" w:rsidR="00B16A9A" w:rsidRPr="009E639A" w:rsidRDefault="00B16A9A" w:rsidP="003774AF">
            <w:pPr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C567D" w14:textId="77777777" w:rsidR="00B16A9A" w:rsidRPr="009E639A" w:rsidRDefault="00B16A9A" w:rsidP="003774AF">
            <w:pPr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EC1CB" w14:textId="77777777" w:rsidR="00B16A9A" w:rsidRPr="009E639A" w:rsidRDefault="00B16A9A" w:rsidP="003774AF">
            <w:pPr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D4E0F" w14:textId="77777777" w:rsidR="00B16A9A" w:rsidRPr="009E639A" w:rsidRDefault="00B16A9A" w:rsidP="003774A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1-й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84999" w14:textId="77777777" w:rsidR="00B16A9A" w:rsidRPr="009E639A" w:rsidRDefault="00B16A9A" w:rsidP="003774A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2-й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C5C9C" w14:textId="77777777" w:rsidR="00B16A9A" w:rsidRPr="009E639A" w:rsidRDefault="00B16A9A" w:rsidP="003774A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3-й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980F9" w14:textId="77777777" w:rsidR="00B16A9A" w:rsidRPr="009E639A" w:rsidRDefault="00B16A9A" w:rsidP="00D74A7D">
            <w:pPr>
              <w:jc w:val="center"/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4-й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5A20F" w14:textId="77777777" w:rsidR="00B16A9A" w:rsidRPr="009E639A" w:rsidRDefault="00B16A9A" w:rsidP="00D74A7D">
            <w:pPr>
              <w:jc w:val="center"/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5-й</w:t>
            </w:r>
          </w:p>
        </w:tc>
        <w:tc>
          <w:tcPr>
            <w:tcW w:w="482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C96C581" w14:textId="77777777"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23DE93" w14:textId="77777777"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</w:p>
        </w:tc>
      </w:tr>
      <w:tr w:rsidR="00B16A9A" w:rsidRPr="009E639A" w14:paraId="054D16A4" w14:textId="77777777" w:rsidTr="009E639A">
        <w:trPr>
          <w:trHeight w:val="31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C6028" w14:textId="77777777" w:rsidR="00B16A9A" w:rsidRPr="009E639A" w:rsidRDefault="00B16A9A" w:rsidP="00D74A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39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1ADA8" w14:textId="77777777" w:rsidR="00B16A9A" w:rsidRPr="009E639A" w:rsidRDefault="00B16A9A" w:rsidP="00D74A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39A">
              <w:rPr>
                <w:b/>
                <w:bCs/>
                <w:color w:val="000000"/>
                <w:sz w:val="20"/>
                <w:szCs w:val="20"/>
              </w:rPr>
              <w:t>Технические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FD8AD" w14:textId="77777777"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84C19" w14:textId="77777777"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C4075" w14:textId="77777777"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1BF90" w14:textId="77777777"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EE934" w14:textId="77777777"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54D53" w14:textId="77777777"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45666" w14:textId="77777777"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435A73" w14:textId="77777777"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F1CDFC" w14:textId="77777777"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81F13" w14:textId="77777777"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16A9A" w:rsidRPr="009E639A" w14:paraId="46E97444" w14:textId="77777777" w:rsidTr="009E639A">
        <w:trPr>
          <w:trHeight w:val="300"/>
        </w:trPr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A3311" w14:textId="77777777" w:rsidR="00B16A9A" w:rsidRPr="009E639A" w:rsidRDefault="00B16A9A" w:rsidP="00D74A7D">
            <w:pPr>
              <w:jc w:val="center"/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61ACB" w14:textId="77777777" w:rsidR="00B16A9A" w:rsidRPr="009E639A" w:rsidRDefault="00B16A9A" w:rsidP="00D74A7D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E639A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Мероприятие 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ED543" w14:textId="77777777"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81407" w14:textId="77777777"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51C39" w14:textId="77777777"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87BB7" w14:textId="77777777"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F007D" w14:textId="77777777"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26932" w14:textId="77777777"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A55F8" w14:textId="77777777"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40C469" w14:textId="77777777"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BBEEA0" w14:textId="77777777"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E3AFB" w14:textId="77777777"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16A9A" w:rsidRPr="009E639A" w14:paraId="0044412F" w14:textId="77777777" w:rsidTr="009E639A">
        <w:trPr>
          <w:trHeight w:val="300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E40AE" w14:textId="77777777"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3FCDE" w14:textId="77777777"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В том числе по этапам: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8D08D" w14:textId="77777777"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58D77" w14:textId="77777777"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0B258" w14:textId="77777777"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6C8F1" w14:textId="77777777"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79069" w14:textId="77777777"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BAADE" w14:textId="77777777"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6CC42" w14:textId="77777777"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16DB80" w14:textId="77777777"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EFA5B0" w14:textId="77777777"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42D8D" w14:textId="77777777"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16A9A" w:rsidRPr="009E639A" w14:paraId="0B4E8A38" w14:textId="77777777" w:rsidTr="009E639A">
        <w:trPr>
          <w:trHeight w:val="300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55C13" w14:textId="77777777"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A20FD" w14:textId="77777777"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I Прединвестиционный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07B35" w14:textId="77777777"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345F1" w14:textId="77777777"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F1667" w14:textId="77777777"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B54D1" w14:textId="77777777"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1C93E" w14:textId="77777777"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217FA" w14:textId="77777777"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EC477" w14:textId="77777777"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53B969" w14:textId="77777777"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FCC31D" w14:textId="77777777"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624CD" w14:textId="77777777"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16A9A" w:rsidRPr="009E639A" w14:paraId="20420892" w14:textId="77777777" w:rsidTr="009E639A">
        <w:trPr>
          <w:trHeight w:val="300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92D3B" w14:textId="77777777"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914B0" w14:textId="77777777"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II СМР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B7F1F" w14:textId="77777777"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8CAA3" w14:textId="77777777"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2AB26" w14:textId="77777777"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CCC24" w14:textId="77777777"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033CF" w14:textId="77777777"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03E8D" w14:textId="77777777"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C8376" w14:textId="77777777"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0C1059" w14:textId="77777777"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DBEEF1" w14:textId="77777777"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A4766" w14:textId="77777777"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16A9A" w:rsidRPr="009E639A" w14:paraId="3D1D526A" w14:textId="77777777" w:rsidTr="009E639A">
        <w:trPr>
          <w:trHeight w:val="300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F8DE7" w14:textId="77777777"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387A0" w14:textId="77777777"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III Приобретение оборудования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6BB26" w14:textId="77777777"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67938" w14:textId="77777777"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54012" w14:textId="77777777"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7CD80" w14:textId="77777777"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394F8" w14:textId="77777777"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6D664" w14:textId="77777777"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BB48A" w14:textId="77777777"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B9CF80" w14:textId="77777777"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5A3245" w14:textId="77777777"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779ED" w14:textId="77777777"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16A9A" w:rsidRPr="009E639A" w14:paraId="721DA97A" w14:textId="77777777" w:rsidTr="009E639A">
        <w:trPr>
          <w:trHeight w:val="300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F73C4" w14:textId="77777777"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8F615" w14:textId="77777777"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IV Установка оборудования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528DE" w14:textId="77777777"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DB10D" w14:textId="77777777"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E28D9" w14:textId="77777777"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1E0AD" w14:textId="77777777"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53081" w14:textId="77777777"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28ED1" w14:textId="77777777"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DCC7B" w14:textId="77777777"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AA5B61" w14:textId="77777777"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808A21" w14:textId="77777777"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FF16D" w14:textId="77777777"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16A9A" w:rsidRPr="009E639A" w14:paraId="1B7E467E" w14:textId="77777777" w:rsidTr="009E639A">
        <w:trPr>
          <w:trHeight w:val="300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BA713" w14:textId="77777777"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58A8D" w14:textId="77777777"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V Пуско-наладочные работы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10670" w14:textId="77777777"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0A78A" w14:textId="77777777"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84375" w14:textId="77777777"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0AFAE" w14:textId="77777777"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06753" w14:textId="77777777"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8AF13" w14:textId="77777777"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1302A" w14:textId="77777777"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E180F0" w14:textId="77777777"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1C748A" w14:textId="77777777"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FCDFD" w14:textId="77777777"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16A9A" w:rsidRPr="009E639A" w14:paraId="6263B94F" w14:textId="77777777" w:rsidTr="009E639A">
        <w:trPr>
          <w:trHeight w:val="300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3129C" w14:textId="77777777"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DC569" w14:textId="77777777"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VI Выход на проектную мощность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B25B6" w14:textId="77777777"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2856B" w14:textId="77777777"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52C97" w14:textId="77777777"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C8B12" w14:textId="77777777"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03929" w14:textId="77777777"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DAB0A" w14:textId="77777777"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793F9" w14:textId="77777777"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B47C52" w14:textId="77777777"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12067E" w14:textId="77777777"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FEC29" w14:textId="77777777"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16A9A" w:rsidRPr="009E639A" w14:paraId="3C2F0C9E" w14:textId="77777777" w:rsidTr="009E639A">
        <w:trPr>
          <w:trHeight w:val="300"/>
        </w:trPr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8F26E" w14:textId="77777777" w:rsidR="00B16A9A" w:rsidRPr="009E639A" w:rsidRDefault="00B16A9A" w:rsidP="00D74A7D">
            <w:pPr>
              <w:jc w:val="center"/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91A91" w14:textId="77777777" w:rsidR="00B16A9A" w:rsidRPr="009E639A" w:rsidRDefault="00B16A9A" w:rsidP="00D74A7D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E639A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Мероприятие 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CCD6C" w14:textId="77777777"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16A2B" w14:textId="77777777"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2EDD3" w14:textId="77777777"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AC1C0" w14:textId="77777777"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78D3D" w14:textId="77777777"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21043" w14:textId="77777777"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6BB09" w14:textId="77777777"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421E96" w14:textId="77777777"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9C43EC" w14:textId="77777777"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69000" w14:textId="77777777"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16A9A" w:rsidRPr="009E639A" w14:paraId="0D894C5C" w14:textId="77777777" w:rsidTr="009E639A">
        <w:trPr>
          <w:trHeight w:val="300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3E136" w14:textId="77777777"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3D053" w14:textId="77777777"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В том числе по этапам: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BD5CB" w14:textId="77777777"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5BE2F" w14:textId="77777777"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E116D" w14:textId="77777777"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F6247" w14:textId="77777777"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A3C45" w14:textId="77777777"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71449" w14:textId="77777777"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1F99A" w14:textId="77777777"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D174EA" w14:textId="77777777"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7F2B78" w14:textId="77777777"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37B2C" w14:textId="77777777"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16A9A" w:rsidRPr="009E639A" w14:paraId="5383B3AC" w14:textId="77777777" w:rsidTr="009E639A">
        <w:trPr>
          <w:trHeight w:val="300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3252F" w14:textId="77777777"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66C05" w14:textId="77777777"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I Прединвестиционный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ABD88" w14:textId="77777777"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5C959" w14:textId="77777777"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A24FC" w14:textId="77777777"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9C697" w14:textId="77777777"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47009" w14:textId="77777777"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AF9BC" w14:textId="77777777"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B93CA" w14:textId="77777777"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2174D7" w14:textId="77777777"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8C2862" w14:textId="77777777"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60DFF" w14:textId="77777777"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16A9A" w:rsidRPr="009E639A" w14:paraId="5ADCD469" w14:textId="77777777" w:rsidTr="009E639A">
        <w:trPr>
          <w:trHeight w:val="300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0A49F" w14:textId="77777777"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8717C" w14:textId="77777777"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II СМР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65020" w14:textId="77777777"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CD0AA" w14:textId="77777777"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DD91B" w14:textId="77777777"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EC85B" w14:textId="77777777"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94C76" w14:textId="77777777"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718F1" w14:textId="77777777"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4B9BB" w14:textId="77777777"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860F28" w14:textId="77777777"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002B4C" w14:textId="77777777"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A0489" w14:textId="77777777"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16A9A" w:rsidRPr="009E639A" w14:paraId="7B904A8E" w14:textId="77777777" w:rsidTr="009E639A">
        <w:trPr>
          <w:trHeight w:val="300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D9569" w14:textId="77777777"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9D21C" w14:textId="77777777"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III Приобретение оборудования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E4467" w14:textId="77777777"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30127" w14:textId="77777777"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017EC" w14:textId="77777777"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2A203" w14:textId="77777777"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E0883" w14:textId="77777777"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93EA5" w14:textId="77777777"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4E421" w14:textId="77777777"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B0BBED" w14:textId="77777777"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264958" w14:textId="77777777"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86B12" w14:textId="77777777"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16A9A" w:rsidRPr="009E639A" w14:paraId="2D86EE2C" w14:textId="77777777" w:rsidTr="009E639A">
        <w:trPr>
          <w:trHeight w:val="300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9328D" w14:textId="77777777"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54CEC" w14:textId="77777777"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IV Установка оборудования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4E3AE" w14:textId="77777777"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F8444" w14:textId="77777777"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220DD" w14:textId="77777777"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37104" w14:textId="77777777"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358CE" w14:textId="77777777"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2B312" w14:textId="77777777"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CAA62" w14:textId="77777777"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913A34" w14:textId="77777777"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72DD78" w14:textId="77777777"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712BF" w14:textId="77777777"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16A9A" w:rsidRPr="009E639A" w14:paraId="5E137687" w14:textId="77777777" w:rsidTr="009E639A">
        <w:trPr>
          <w:trHeight w:val="300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BDE16" w14:textId="77777777"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3AC23" w14:textId="77777777"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V Пуско-наладочные работы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F92C1" w14:textId="77777777"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DE05C" w14:textId="77777777"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51924" w14:textId="77777777"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24D40" w14:textId="77777777"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A5B8E" w14:textId="77777777"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71F1D" w14:textId="77777777"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19525" w14:textId="77777777"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F37EB7" w14:textId="77777777"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50F6E5" w14:textId="77777777"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C5C72" w14:textId="77777777"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16A9A" w:rsidRPr="009E639A" w14:paraId="5AC114C0" w14:textId="77777777" w:rsidTr="009E639A">
        <w:trPr>
          <w:trHeight w:val="300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B6EF36" w14:textId="77777777"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3C01D" w14:textId="77777777"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VI Выход на проектную мощность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DD5AD" w14:textId="77777777"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B3014" w14:textId="77777777"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04E20" w14:textId="77777777"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1F9D1" w14:textId="77777777"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998BF" w14:textId="77777777"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5BEB7" w14:textId="77777777"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23876" w14:textId="77777777"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CCF9BC" w14:textId="77777777"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95664F" w14:textId="77777777"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2A357" w14:textId="77777777"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16A9A" w:rsidRPr="009E639A" w14:paraId="61695876" w14:textId="77777777" w:rsidTr="009E639A">
        <w:trPr>
          <w:trHeight w:val="300"/>
        </w:trPr>
        <w:tc>
          <w:tcPr>
            <w:tcW w:w="2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45E2EA" w14:textId="77777777"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F0AB1" w14:textId="77777777"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b/>
                <w:bCs/>
                <w:color w:val="000000"/>
                <w:sz w:val="20"/>
                <w:szCs w:val="20"/>
              </w:rPr>
              <w:t>Организационно-экономические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A006B" w14:textId="77777777"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ED3BA" w14:textId="77777777"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D4BA8" w14:textId="77777777"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C31A3" w14:textId="77777777"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9309B" w14:textId="77777777"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A5D7C" w14:textId="77777777"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13A35" w14:textId="77777777"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62ED20" w14:textId="77777777"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E2FD7B8" w14:textId="77777777"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36152" w14:textId="77777777"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</w:p>
        </w:tc>
      </w:tr>
      <w:tr w:rsidR="0038467F" w:rsidRPr="009E639A" w14:paraId="09606051" w14:textId="77777777" w:rsidTr="009E639A">
        <w:trPr>
          <w:trHeight w:val="300"/>
        </w:trPr>
        <w:tc>
          <w:tcPr>
            <w:tcW w:w="2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738042" w14:textId="77777777"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C3233" w14:textId="77777777"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EC0A4" w14:textId="77777777"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145EB" w14:textId="77777777"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42941" w14:textId="77777777"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F7721" w14:textId="77777777"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A2900" w14:textId="77777777"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389B7" w14:textId="77777777"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70B7A" w14:textId="77777777"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14:paraId="1D4FE897" w14:textId="77777777"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9AB536" w14:textId="77777777"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68F9D" w14:textId="77777777"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</w:p>
        </w:tc>
      </w:tr>
      <w:tr w:rsidR="00B16A9A" w:rsidRPr="009E639A" w14:paraId="3F0D5AE0" w14:textId="77777777" w:rsidTr="009E639A">
        <w:trPr>
          <w:trHeight w:val="300"/>
        </w:trPr>
        <w:tc>
          <w:tcPr>
            <w:tcW w:w="2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5BB494" w14:textId="77777777"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B7199" w14:textId="77777777"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1E0A3" w14:textId="77777777"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38FD4" w14:textId="77777777"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17DDA" w14:textId="77777777"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5D2C3" w14:textId="77777777"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35004" w14:textId="77777777"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186BD" w14:textId="77777777"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ADFF9" w14:textId="77777777"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14:paraId="7D0F08BA" w14:textId="77777777"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CECD64" w14:textId="77777777"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A5F0D" w14:textId="77777777"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</w:p>
        </w:tc>
      </w:tr>
      <w:tr w:rsidR="00B16A9A" w:rsidRPr="009E639A" w14:paraId="1FD5DA51" w14:textId="77777777" w:rsidTr="009E639A">
        <w:trPr>
          <w:trHeight w:val="30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42574" w14:textId="77777777" w:rsidR="00B16A9A" w:rsidRPr="009E639A" w:rsidRDefault="00B16A9A" w:rsidP="00B16A9A">
            <w:pPr>
              <w:rPr>
                <w:color w:val="000000"/>
                <w:sz w:val="20"/>
                <w:szCs w:val="20"/>
                <w:lang w:val="en-US"/>
              </w:rPr>
            </w:pPr>
            <w:r w:rsidRPr="009E639A">
              <w:rPr>
                <w:color w:val="000000"/>
                <w:sz w:val="20"/>
                <w:szCs w:val="20"/>
              </w:rPr>
              <w:t>2.2</w:t>
            </w:r>
            <w:r w:rsidRPr="009E639A">
              <w:rPr>
                <w:color w:val="000000"/>
                <w:sz w:val="20"/>
                <w:szCs w:val="20"/>
                <w:lang w:val="en-US"/>
              </w:rPr>
              <w:t>…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DCA6D" w14:textId="77777777"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B9808" w14:textId="77777777"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43BFB" w14:textId="77777777"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DD430" w14:textId="77777777"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224A1" w14:textId="77777777"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4239B" w14:textId="77777777"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6D975" w14:textId="77777777"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149C7" w14:textId="77777777"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681CD4" w14:textId="77777777"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26BA12" w14:textId="77777777"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D2234" w14:textId="77777777"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6A251C75" w14:textId="77777777" w:rsidR="00573DB6" w:rsidRDefault="00573DB6">
      <w:pPr>
        <w:ind w:firstLineChars="200" w:firstLine="400"/>
        <w:rPr>
          <w:sz w:val="20"/>
          <w:szCs w:val="20"/>
        </w:rPr>
      </w:pPr>
      <w:r>
        <w:rPr>
          <w:sz w:val="20"/>
          <w:szCs w:val="20"/>
        </w:rPr>
        <w:t>Примечания:</w:t>
      </w:r>
    </w:p>
    <w:p w14:paraId="2CC195D6" w14:textId="77777777" w:rsidR="00573DB6" w:rsidRDefault="00573DB6">
      <w:pPr>
        <w:ind w:firstLineChars="200" w:firstLine="400"/>
        <w:rPr>
          <w:sz w:val="20"/>
          <w:szCs w:val="20"/>
        </w:rPr>
      </w:pPr>
      <w:r>
        <w:rPr>
          <w:sz w:val="20"/>
          <w:szCs w:val="20"/>
        </w:rPr>
        <w:t>1. В графе «Освоено» указывается объем финансирования по переходящим с предыдущих периодов мероприятиям с учетом оценки их освоения в текущем году.</w:t>
      </w:r>
    </w:p>
    <w:p w14:paraId="199E0AB6" w14:textId="77777777" w:rsidR="00573DB6" w:rsidRDefault="00573DB6">
      <w:pPr>
        <w:ind w:firstLineChars="200" w:firstLine="400"/>
        <w:rPr>
          <w:sz w:val="20"/>
          <w:szCs w:val="20"/>
        </w:rPr>
      </w:pPr>
      <w:r>
        <w:rPr>
          <w:sz w:val="20"/>
          <w:szCs w:val="20"/>
        </w:rPr>
        <w:t>2. В графе «На 6-й и последующие годы» указывается объем финансирования по мероприятиям, срок завершения которых выходит за прогнозируемый пятилетний период.</w:t>
      </w:r>
    </w:p>
    <w:p w14:paraId="5F0DA508" w14:textId="77777777" w:rsidR="00573DB6" w:rsidRDefault="00573DB6">
      <w:pPr>
        <w:ind w:firstLineChars="200" w:firstLine="400"/>
        <w:rPr>
          <w:sz w:val="20"/>
          <w:szCs w:val="20"/>
        </w:rPr>
      </w:pPr>
      <w:r>
        <w:rPr>
          <w:sz w:val="20"/>
          <w:szCs w:val="20"/>
        </w:rPr>
        <w:t>3. Под этапом «СМР» понимается проведение строительно-монтажных работ.</w:t>
      </w:r>
    </w:p>
    <w:p w14:paraId="29811799" w14:textId="77777777" w:rsidR="00943382" w:rsidRPr="00A84959" w:rsidRDefault="00B16A9A" w:rsidP="00A84959">
      <w:pPr>
        <w:pStyle w:val="3"/>
        <w:jc w:val="center"/>
        <w:rPr>
          <w:b/>
          <w:sz w:val="28"/>
          <w:szCs w:val="28"/>
        </w:rPr>
      </w:pPr>
      <w:r>
        <w:rPr>
          <w:b/>
          <w:sz w:val="30"/>
          <w:szCs w:val="30"/>
        </w:rPr>
        <w:br w:type="page"/>
      </w:r>
      <w:bookmarkStart w:id="80" w:name="_Toc463957919"/>
      <w:r w:rsidR="00120411">
        <w:rPr>
          <w:b/>
          <w:sz w:val="28"/>
          <w:szCs w:val="28"/>
        </w:rPr>
        <w:t>Инвестиции в основной капитал и источники финансирования</w:t>
      </w:r>
      <w:bookmarkEnd w:id="80"/>
    </w:p>
    <w:p w14:paraId="58730D71" w14:textId="77777777" w:rsidR="001258E3" w:rsidRPr="00943382" w:rsidRDefault="00943382" w:rsidP="00943382">
      <w:pPr>
        <w:jc w:val="center"/>
      </w:pPr>
      <w:r>
        <w:t>(</w:t>
      </w:r>
      <w:r w:rsidR="009D2680">
        <w:t>тыс. руб</w:t>
      </w:r>
      <w:r w:rsidR="001258E3" w:rsidRPr="00943382">
        <w:t>.</w:t>
      </w:r>
      <w:r>
        <w:t>)</w:t>
      </w:r>
    </w:p>
    <w:p w14:paraId="50D77F1E" w14:textId="77777777" w:rsidR="00476B42" w:rsidRDefault="00476B42" w:rsidP="00476B42">
      <w:pPr>
        <w:jc w:val="right"/>
      </w:pPr>
      <w:r>
        <w:t>Т</w:t>
      </w:r>
      <w:r w:rsidRPr="00476B42">
        <w:t>аблиц</w:t>
      </w:r>
      <w:r>
        <w:t>а</w:t>
      </w:r>
      <w:r w:rsidRPr="00476B42">
        <w:t xml:space="preserve"> </w:t>
      </w:r>
      <w:r>
        <w:t>2</w:t>
      </w:r>
      <w:r w:rsidR="00573DB6">
        <w:t>6</w:t>
      </w:r>
    </w:p>
    <w:tbl>
      <w:tblPr>
        <w:tblW w:w="960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16"/>
        <w:gridCol w:w="3652"/>
        <w:gridCol w:w="835"/>
        <w:gridCol w:w="970"/>
        <w:gridCol w:w="706"/>
        <w:gridCol w:w="706"/>
        <w:gridCol w:w="706"/>
        <w:gridCol w:w="706"/>
        <w:gridCol w:w="707"/>
      </w:tblGrid>
      <w:tr w:rsidR="00BC18EB" w14:paraId="0BDC31E0" w14:textId="77777777" w:rsidTr="00EE6513">
        <w:trPr>
          <w:trHeight w:val="225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47E48" w14:textId="77777777" w:rsidR="00BC18EB" w:rsidRDefault="00BC18EB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D8EEF" w14:textId="77777777" w:rsidR="00BC18EB" w:rsidRDefault="00BC18EB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Виды инвестиционных затрат и источников финансирования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14D8E" w14:textId="3C2C7554" w:rsidR="00BC18EB" w:rsidRDefault="003774AF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201</w:t>
            </w:r>
            <w:r w:rsidR="00EE6513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</w:t>
            </w: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br/>
            </w:r>
            <w:r w:rsidR="00BC18E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(отчет)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8F52F" w14:textId="42639F59" w:rsidR="00BC18EB" w:rsidRDefault="002628C3" w:rsidP="00BC18EB">
            <w:pPr>
              <w:ind w:right="-38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2020</w:t>
            </w:r>
            <w:r w:rsidR="00BC18E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(оценка)</w:t>
            </w:r>
          </w:p>
        </w:tc>
        <w:tc>
          <w:tcPr>
            <w:tcW w:w="35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2F98C" w14:textId="77777777" w:rsidR="00BC18EB" w:rsidRDefault="00BC18EB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Прогноз по годам</w:t>
            </w:r>
          </w:p>
        </w:tc>
      </w:tr>
      <w:tr w:rsidR="00BC18EB" w14:paraId="5971DE4D" w14:textId="77777777" w:rsidTr="00EE6513">
        <w:trPr>
          <w:trHeight w:val="28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7212D4" w14:textId="77777777" w:rsidR="00BC18EB" w:rsidRDefault="00BC18EB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490830" w14:textId="77777777" w:rsidR="00BC18EB" w:rsidRDefault="00BC18EB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BE39E" w14:textId="77777777" w:rsidR="00BC18EB" w:rsidRDefault="00BC18EB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7F77F" w14:textId="77777777" w:rsidR="00BC18EB" w:rsidRDefault="00BC18EB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0E8779" w14:textId="6C3437CF" w:rsidR="00BC18EB" w:rsidRDefault="002628C3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6FF99B" w14:textId="3EE7C136" w:rsidR="00BC18EB" w:rsidRDefault="002628C3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C7A88C" w14:textId="05F258DB" w:rsidR="00BC18EB" w:rsidRDefault="002628C3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99B24A" w14:textId="1EA4003F" w:rsidR="00BC18EB" w:rsidRDefault="002628C3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5999E7" w14:textId="361A6503" w:rsidR="00BC18EB" w:rsidRDefault="002628C3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2025</w:t>
            </w:r>
          </w:p>
        </w:tc>
      </w:tr>
      <w:tr w:rsidR="00BC18EB" w14:paraId="023F5397" w14:textId="77777777" w:rsidTr="00EE6513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06A1056" w14:textId="77777777"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0156FD" w14:textId="77777777" w:rsidR="00BC18EB" w:rsidRDefault="00BC18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Инвестиции в основной капитал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72CDAD" w14:textId="77777777"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4939CE" w14:textId="77777777"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3B5A1F" w14:textId="77777777"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FD1946" w14:textId="77777777"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BF6D3F" w14:textId="77777777"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CEC310" w14:textId="77777777"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1DE0A1" w14:textId="77777777"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BC18EB" w14:paraId="66205D05" w14:textId="77777777" w:rsidTr="00EE6513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52767CD4" w14:textId="77777777"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3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69FBAF8" w14:textId="77777777" w:rsidR="00BC18EB" w:rsidRDefault="00BC18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Инвестиции в основной капитал – всего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D4806D" w14:textId="77777777"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4FC89C" w14:textId="77777777"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D001E7" w14:textId="77777777"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E5F739" w14:textId="77777777"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4A2CBB" w14:textId="77777777"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A2F8C6" w14:textId="77777777"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2E7A8D" w14:textId="77777777"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BC18EB" w14:paraId="03FCCBEE" w14:textId="77777777" w:rsidTr="00EE6513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029D8068" w14:textId="77777777"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3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F53C55C" w14:textId="77777777" w:rsidR="00BC18EB" w:rsidRDefault="00BC18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C7415F" w14:textId="77777777"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23E076" w14:textId="77777777"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66C796" w14:textId="77777777"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03B297" w14:textId="77777777"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E71051" w14:textId="77777777"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69B583" w14:textId="77777777"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65445E" w14:textId="77777777"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BC18EB" w14:paraId="260C04F5" w14:textId="77777777" w:rsidTr="00EE651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14280DA8" w14:textId="77777777"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1.1</w:t>
            </w:r>
          </w:p>
        </w:tc>
        <w:tc>
          <w:tcPr>
            <w:tcW w:w="3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FA08F3D" w14:textId="77777777" w:rsidR="00BC18EB" w:rsidRDefault="00BC18EB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строительно-монтажные работы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A4139E" w14:textId="77777777"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9162ED" w14:textId="77777777"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8CDF5D" w14:textId="77777777"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61AE47" w14:textId="77777777"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67BC2C" w14:textId="77777777"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AAD0C7" w14:textId="77777777"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18589B" w14:textId="77777777"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BC18EB" w14:paraId="146AF7D6" w14:textId="77777777" w:rsidTr="00EE651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3626EBE5" w14:textId="77777777"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1.2</w:t>
            </w:r>
          </w:p>
        </w:tc>
        <w:tc>
          <w:tcPr>
            <w:tcW w:w="3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E346F36" w14:textId="77777777" w:rsidR="00BC18EB" w:rsidRDefault="00BC18EB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машины, оборудование, транспортные средства, инструмент, инвентарь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9B14E1" w14:textId="77777777"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7CC04C" w14:textId="77777777"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EA052B" w14:textId="77777777"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D50922" w14:textId="77777777"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CC0DE8" w14:textId="77777777"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3E4BBB" w14:textId="77777777"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EC2598" w14:textId="77777777"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BC18EB" w14:paraId="7CB4C20B" w14:textId="77777777" w:rsidTr="00EE651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6B28862" w14:textId="77777777"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1.3</w:t>
            </w:r>
          </w:p>
        </w:tc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2707EB" w14:textId="77777777" w:rsidR="00BC18EB" w:rsidRDefault="00BC18EB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работы и затраты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67A6EC" w14:textId="77777777"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7BA2CD" w14:textId="77777777"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2137B5" w14:textId="77777777"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632586" w14:textId="77777777"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A353FB" w14:textId="77777777"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D996E7" w14:textId="77777777"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7F0A23" w14:textId="77777777"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BC18EB" w14:paraId="4B75578A" w14:textId="77777777" w:rsidTr="00EE651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D851E53" w14:textId="77777777"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E93995" w14:textId="77777777" w:rsidR="00BC18EB" w:rsidRDefault="00BC18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 Инвестиции в основной капитал по источникам финансирования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52E465" w14:textId="77777777"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10B350" w14:textId="77777777"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BBB584" w14:textId="77777777"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2F5E4C" w14:textId="77777777"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41762E" w14:textId="77777777"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5FA41E" w14:textId="77777777"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27F1D5" w14:textId="77777777"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BC18EB" w14:paraId="654ADB50" w14:textId="77777777" w:rsidTr="00EE6513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FAC16D5" w14:textId="77777777"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F4D115" w14:textId="77777777" w:rsidR="00BC18EB" w:rsidRDefault="00BC18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Собственные средства организации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05D517" w14:textId="77777777"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CCB19D" w14:textId="77777777"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C6C135" w14:textId="77777777"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EEDAAE" w14:textId="77777777"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48298B" w14:textId="77777777"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6E7549" w14:textId="77777777"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966FC6" w14:textId="77777777"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BC18EB" w14:paraId="30E304D9" w14:textId="77777777" w:rsidTr="00EE6513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03CC8AD8" w14:textId="77777777"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3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8F740D5" w14:textId="77777777" w:rsidR="00BC18EB" w:rsidRDefault="00BC18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Заемные и привлеченные средства – всего 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7F0658" w14:textId="77777777"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232513" w14:textId="77777777"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523235" w14:textId="77777777"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5CC8BC" w14:textId="77777777"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8DB7F4" w14:textId="77777777"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D6D572" w14:textId="77777777"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C74D09" w14:textId="77777777"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BC18EB" w14:paraId="0434C71B" w14:textId="77777777" w:rsidTr="00EE6513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103DC39D" w14:textId="77777777"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3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C861C27" w14:textId="77777777" w:rsidR="00BC18EB" w:rsidRDefault="00BC18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F2CDE6" w14:textId="77777777"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D1C035" w14:textId="77777777"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C767F3" w14:textId="77777777"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EBC60B" w14:textId="77777777"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197BFF" w14:textId="77777777"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B6C3F9" w14:textId="77777777"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88F53C" w14:textId="77777777"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BC18EB" w14:paraId="540EC1A4" w14:textId="77777777" w:rsidTr="00EE6513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77C71525" w14:textId="77777777"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3.1</w:t>
            </w:r>
          </w:p>
        </w:tc>
        <w:tc>
          <w:tcPr>
            <w:tcW w:w="3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B833171" w14:textId="77777777" w:rsidR="00BC18EB" w:rsidRDefault="00BC18EB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кредиты (займы) банков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0C7F69" w14:textId="77777777"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80C44C" w14:textId="77777777"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F779B0" w14:textId="77777777"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044C4C" w14:textId="77777777"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EFE716" w14:textId="77777777"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810AFD" w14:textId="77777777"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8F5723" w14:textId="77777777"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BC18EB" w14:paraId="3322F71B" w14:textId="77777777" w:rsidTr="00EE6513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552787F2" w14:textId="77777777"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3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89720CF" w14:textId="77777777" w:rsidR="00BC18EB" w:rsidRDefault="00BC18EB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D2937F" w14:textId="77777777"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713100" w14:textId="77777777"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7199E0" w14:textId="77777777"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290E27" w14:textId="77777777"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10B798" w14:textId="77777777"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6042B9" w14:textId="77777777"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EC7A77" w14:textId="77777777"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BC18EB" w14:paraId="33059367" w14:textId="77777777" w:rsidTr="00EE6513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5F6E9269" w14:textId="77777777"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3.1.1</w:t>
            </w:r>
          </w:p>
        </w:tc>
        <w:tc>
          <w:tcPr>
            <w:tcW w:w="3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FF3AA8D" w14:textId="77777777" w:rsidR="00BC18EB" w:rsidRDefault="00BC18EB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льготные кредиты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E2A5FC" w14:textId="77777777"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068851" w14:textId="77777777"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A8681D" w14:textId="77777777"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AEEE77" w14:textId="77777777"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FEFB1C" w14:textId="77777777"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F43DA3" w14:textId="77777777"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ED4F3D" w14:textId="77777777"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BC18EB" w14:paraId="56234973" w14:textId="77777777" w:rsidTr="00EE6513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77F4B1C1" w14:textId="77777777"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3.1.2</w:t>
            </w:r>
          </w:p>
        </w:tc>
        <w:tc>
          <w:tcPr>
            <w:tcW w:w="3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1542311" w14:textId="77777777" w:rsidR="00BC18EB" w:rsidRDefault="00BC18EB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кредиты (займы) иностранных банков 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D1F0A9" w14:textId="77777777"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0A40AF" w14:textId="77777777"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60753E" w14:textId="77777777"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7EB0E6" w14:textId="77777777"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555E8B" w14:textId="77777777"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18BF0E" w14:textId="77777777"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665DA5" w14:textId="77777777"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BC18EB" w14:paraId="5282CD7C" w14:textId="77777777" w:rsidTr="00EE6513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22C597B2" w14:textId="77777777"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3.1.3</w:t>
            </w:r>
          </w:p>
        </w:tc>
        <w:tc>
          <w:tcPr>
            <w:tcW w:w="3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159561E" w14:textId="77777777" w:rsidR="00BC18EB" w:rsidRDefault="00BC18EB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кредиты по иностранным кредитным линиям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497732" w14:textId="77777777"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6E78C7" w14:textId="77777777"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1C4C4C" w14:textId="77777777"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A7EFED" w14:textId="77777777"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AC3BBB" w14:textId="77777777"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7C263C" w14:textId="77777777"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D3B992" w14:textId="77777777"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BC18EB" w14:paraId="0AC8A52D" w14:textId="77777777" w:rsidTr="00EE6513">
        <w:trPr>
          <w:trHeight w:val="54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7F11F7C4" w14:textId="77777777"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3.2</w:t>
            </w:r>
          </w:p>
        </w:tc>
        <w:tc>
          <w:tcPr>
            <w:tcW w:w="3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F5B25B8" w14:textId="77777777" w:rsidR="00BC18EB" w:rsidRDefault="00BC18EB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иностранные инвестиции (без кредитов (займов) иностранных банков)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C2E614" w14:textId="77777777"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0145D6" w14:textId="77777777"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E101E7" w14:textId="77777777"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12C89E" w14:textId="77777777"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A73D19" w14:textId="77777777"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DFD0E8" w14:textId="77777777"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5E329D" w14:textId="77777777"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BC18EB" w14:paraId="40D582D1" w14:textId="77777777" w:rsidTr="00EE6513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4E7577CE" w14:textId="77777777"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3.3</w:t>
            </w:r>
          </w:p>
        </w:tc>
        <w:tc>
          <w:tcPr>
            <w:tcW w:w="3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B81E61E" w14:textId="77777777" w:rsidR="00BC18EB" w:rsidRDefault="00BC18EB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заемные средства других организаций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65BCEE" w14:textId="77777777"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0DBA80" w14:textId="77777777"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B87148" w14:textId="77777777"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DE9426" w14:textId="77777777"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E64A19" w14:textId="77777777"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B5882F" w14:textId="77777777"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364A84" w14:textId="77777777"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BC18EB" w14:paraId="6E82EEE8" w14:textId="77777777" w:rsidTr="00EE6513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5A087619" w14:textId="77777777"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3.4</w:t>
            </w:r>
          </w:p>
        </w:tc>
        <w:tc>
          <w:tcPr>
            <w:tcW w:w="3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1A785AF" w14:textId="77777777" w:rsidR="00BC18EB" w:rsidRDefault="00BC18EB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C053ED" w14:textId="77777777"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60A4A3" w14:textId="77777777"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98A628" w14:textId="77777777"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2B150F" w14:textId="77777777"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D3DA0F" w14:textId="77777777"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6143CD" w14:textId="77777777"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72B47C" w14:textId="77777777"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BC18EB" w14:paraId="5B7E1497" w14:textId="77777777" w:rsidTr="00EE6513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30142FD8" w14:textId="77777777"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3.5</w:t>
            </w:r>
          </w:p>
        </w:tc>
        <w:tc>
          <w:tcPr>
            <w:tcW w:w="3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17C4B29" w14:textId="77777777" w:rsidR="00BC18EB" w:rsidRDefault="00BC18EB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средства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5C27A1" w14:textId="77777777"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692D1F" w14:textId="77777777"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F4CBBE" w14:textId="77777777"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38E474" w14:textId="77777777"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A12B55" w14:textId="77777777"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0812A6" w14:textId="77777777"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C0620A" w14:textId="77777777"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BC18EB" w14:paraId="2EEA8F0D" w14:textId="77777777" w:rsidTr="00EE6513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0EE8C178" w14:textId="77777777"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3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252DF8E" w14:textId="77777777" w:rsidR="00BC18EB" w:rsidRDefault="00BC18EB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56FE97" w14:textId="77777777"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719C94" w14:textId="77777777"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90BCAC" w14:textId="77777777"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A2E355" w14:textId="77777777"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F80D57" w14:textId="77777777"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24BE2A" w14:textId="77777777"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A018F8" w14:textId="77777777"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BC18EB" w14:paraId="37305408" w14:textId="77777777" w:rsidTr="00EE6513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777EBEF6" w14:textId="77777777"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3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470CA05" w14:textId="77777777" w:rsidR="00BC18EB" w:rsidRDefault="00BC18EB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республиканского бюджета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02F5F7" w14:textId="77777777"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A2B788" w14:textId="77777777"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67BC18" w14:textId="77777777"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A79679" w14:textId="77777777"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446ACF" w14:textId="77777777"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C272A5" w14:textId="77777777"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B50FEA" w14:textId="77777777"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BC18EB" w14:paraId="3120380A" w14:textId="77777777" w:rsidTr="00EE6513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54149072" w14:textId="77777777"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3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3F64194" w14:textId="77777777" w:rsidR="00BC18EB" w:rsidRDefault="00BC18EB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3E8E48" w14:textId="77777777"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E50685" w14:textId="77777777"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37F628" w14:textId="77777777"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EB2E35" w14:textId="77777777"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585A48" w14:textId="77777777"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8C4A61" w14:textId="77777777"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0E5D5B" w14:textId="77777777"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BC18EB" w14:paraId="3BADF609" w14:textId="77777777" w:rsidTr="00EE6513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C129227" w14:textId="77777777"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3.6</w:t>
            </w:r>
          </w:p>
        </w:tc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7DB6B0" w14:textId="77777777" w:rsidR="00BC18EB" w:rsidRDefault="00BC18EB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источники (указать)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D65396" w14:textId="77777777"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514635" w14:textId="77777777"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FF393F" w14:textId="77777777"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43DF21" w14:textId="77777777"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D3EC7F" w14:textId="77777777"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24B97A" w14:textId="77777777"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EC4208" w14:textId="77777777"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BC18EB" w14:paraId="72B17436" w14:textId="77777777" w:rsidTr="00EE651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BC49BE7" w14:textId="77777777"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9D9E38" w14:textId="77777777" w:rsidR="00BC18EB" w:rsidRDefault="00BC18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по источникам финансирования инвестиций в основной капитал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CBB81E" w14:textId="77777777"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630E59" w14:textId="77777777"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2A2FB1" w14:textId="77777777"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747E74" w14:textId="77777777"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240A60" w14:textId="77777777"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AEBD60" w14:textId="77777777"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A3BDB4" w14:textId="77777777"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BC18EB" w14:paraId="7ACE2C09" w14:textId="77777777" w:rsidTr="00EE6513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1CC422F2" w14:textId="77777777"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3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B7D63F9" w14:textId="77777777" w:rsidR="00BC18EB" w:rsidRDefault="00BC18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Удельный вес в общем объеме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711AEE" w14:textId="77777777"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100%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22DD47" w14:textId="77777777"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8FA4D8" w14:textId="77777777"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B3A0DA" w14:textId="77777777"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2EA663" w14:textId="77777777"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B1D99C" w14:textId="77777777"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F637F9" w14:textId="77777777"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BC18EB" w14:paraId="29C50590" w14:textId="77777777" w:rsidTr="00EE6513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527C5AA4" w14:textId="77777777"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3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7AE2BB6" w14:textId="77777777" w:rsidR="00BC18EB" w:rsidRDefault="00BC18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финансирования инвестиций в основной капитал: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CF8855" w14:textId="77777777"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AE0CF5" w14:textId="77777777"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33D1F2" w14:textId="77777777"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09FA91" w14:textId="77777777"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DE7BB8" w14:textId="77777777"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3D2306" w14:textId="77777777"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758D93" w14:textId="77777777"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BC18EB" w14:paraId="39D7F292" w14:textId="77777777" w:rsidTr="00EE6513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067331E5" w14:textId="77777777"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5.1</w:t>
            </w:r>
          </w:p>
        </w:tc>
        <w:tc>
          <w:tcPr>
            <w:tcW w:w="3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C4DC3BC" w14:textId="77777777" w:rsidR="00BC18EB" w:rsidRDefault="00BC18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собственных средств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AB6DA" w14:textId="77777777"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_____%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257B7A" w14:textId="77777777"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FEA63A" w14:textId="77777777"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3BCDAC" w14:textId="77777777"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4E07B7" w14:textId="77777777"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8AD537" w14:textId="77777777"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2281BD" w14:textId="77777777"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BC18EB" w14:paraId="732F9CA8" w14:textId="77777777" w:rsidTr="00EE6513">
        <w:trPr>
          <w:trHeight w:val="5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2C81ACBF" w14:textId="77777777"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5.2</w:t>
            </w:r>
          </w:p>
        </w:tc>
        <w:tc>
          <w:tcPr>
            <w:tcW w:w="3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5CCEFD6" w14:textId="77777777" w:rsidR="00BC18EB" w:rsidRDefault="00BC18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заемных и привлеченных средств без учета бюджетных средств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98D0E" w14:textId="77777777"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_____%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452149" w14:textId="77777777"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1AC721" w14:textId="77777777"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56467C" w14:textId="77777777"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DAC283" w14:textId="77777777"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64EFA9" w14:textId="77777777"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4AF897" w14:textId="77777777"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BC18EB" w14:paraId="146BDFAA" w14:textId="77777777" w:rsidTr="00EE6513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499D724" w14:textId="77777777"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5.3</w:t>
            </w:r>
          </w:p>
        </w:tc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DF282B" w14:textId="77777777" w:rsidR="00BC18EB" w:rsidRDefault="00BC18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бюджетных средств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4B3EB" w14:textId="77777777"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_____%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46FDFD" w14:textId="77777777"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8A8E8D" w14:textId="77777777"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8BA78B" w14:textId="77777777"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A73DC4" w14:textId="77777777"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F93982" w14:textId="77777777"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1FF7A1" w14:textId="77777777"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</w:tbl>
    <w:p w14:paraId="0970401F" w14:textId="77777777" w:rsidR="00B56316" w:rsidRDefault="00B56316" w:rsidP="001258E3">
      <w:pPr>
        <w:pStyle w:val="a3"/>
        <w:tabs>
          <w:tab w:val="clear" w:pos="4153"/>
          <w:tab w:val="clear" w:pos="8306"/>
        </w:tabs>
        <w:jc w:val="center"/>
      </w:pPr>
    </w:p>
    <w:p w14:paraId="3258A40E" w14:textId="77777777" w:rsidR="00B56316" w:rsidRDefault="00B56316" w:rsidP="00AB2579">
      <w:pPr>
        <w:pStyle w:val="a3"/>
        <w:tabs>
          <w:tab w:val="clear" w:pos="4153"/>
          <w:tab w:val="clear" w:pos="8306"/>
        </w:tabs>
        <w:sectPr w:rsidR="00B56316" w:rsidSect="00AA34A3">
          <w:footerReference w:type="default" r:id="rId16"/>
          <w:pgSz w:w="11906" w:h="16838"/>
          <w:pgMar w:top="1134" w:right="851" w:bottom="1134" w:left="1701" w:header="720" w:footer="720" w:gutter="0"/>
          <w:cols w:space="720"/>
        </w:sectPr>
      </w:pPr>
    </w:p>
    <w:p w14:paraId="0D9A68CF" w14:textId="77777777" w:rsidR="00943382" w:rsidRPr="00A84959" w:rsidRDefault="005E0F90" w:rsidP="00A84959">
      <w:pPr>
        <w:pStyle w:val="3"/>
        <w:jc w:val="center"/>
        <w:rPr>
          <w:b/>
          <w:sz w:val="28"/>
          <w:szCs w:val="28"/>
        </w:rPr>
      </w:pPr>
      <w:bookmarkStart w:id="81" w:name="_Toc463957920"/>
      <w:r w:rsidRPr="00A84959">
        <w:rPr>
          <w:b/>
          <w:sz w:val="28"/>
          <w:szCs w:val="28"/>
        </w:rPr>
        <w:t>Расчет чистой прибыли</w:t>
      </w:r>
      <w:bookmarkEnd w:id="81"/>
    </w:p>
    <w:p w14:paraId="77B377C1" w14:textId="77777777" w:rsidR="005E0F90" w:rsidRPr="00943382" w:rsidRDefault="00943382" w:rsidP="00943382">
      <w:pPr>
        <w:jc w:val="center"/>
      </w:pPr>
      <w:r>
        <w:t>(</w:t>
      </w:r>
      <w:r w:rsidR="009D2680">
        <w:t>тыс. руб</w:t>
      </w:r>
      <w:r w:rsidR="005E0F90" w:rsidRPr="00943382">
        <w:t>.</w:t>
      </w:r>
      <w:r>
        <w:t>)</w:t>
      </w:r>
    </w:p>
    <w:p w14:paraId="3B062DE9" w14:textId="77777777" w:rsidR="00476B42" w:rsidRPr="00C02EE6" w:rsidRDefault="00476B42" w:rsidP="00476B42">
      <w:pPr>
        <w:jc w:val="right"/>
        <w:rPr>
          <w:sz w:val="20"/>
          <w:szCs w:val="20"/>
        </w:rPr>
      </w:pPr>
      <w:r>
        <w:t>Т</w:t>
      </w:r>
      <w:r w:rsidRPr="00476B42">
        <w:t>аблиц</w:t>
      </w:r>
      <w:r>
        <w:t>а</w:t>
      </w:r>
      <w:r w:rsidRPr="00476B42">
        <w:t xml:space="preserve"> </w:t>
      </w:r>
      <w:r w:rsidR="006E3BB8">
        <w:t>2</w:t>
      </w:r>
      <w:r w:rsidR="00573DB6">
        <w:t>7</w:t>
      </w:r>
    </w:p>
    <w:tbl>
      <w:tblPr>
        <w:tblW w:w="9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00"/>
        <w:gridCol w:w="1011"/>
        <w:gridCol w:w="931"/>
        <w:gridCol w:w="931"/>
        <w:gridCol w:w="931"/>
        <w:gridCol w:w="931"/>
        <w:gridCol w:w="936"/>
      </w:tblGrid>
      <w:tr w:rsidR="005E0F90" w:rsidRPr="005E0F90" w14:paraId="3F68173E" w14:textId="77777777" w:rsidTr="00EE6513">
        <w:trPr>
          <w:trHeight w:val="411"/>
        </w:trPr>
        <w:tc>
          <w:tcPr>
            <w:tcW w:w="3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C14CA" w14:textId="77777777" w:rsidR="005E0F90" w:rsidRPr="005E0F90" w:rsidRDefault="005E0F90" w:rsidP="005E0F9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67EB9" w14:textId="269376AA" w:rsidR="005E0F90" w:rsidRPr="005E0F90" w:rsidRDefault="002628C3" w:rsidP="005E0F9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2020</w:t>
            </w:r>
            <w:r w:rsidR="005E0F90" w:rsidRPr="005E0F90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4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84412" w14:textId="77777777" w:rsidR="005E0F90" w:rsidRPr="005E0F90" w:rsidRDefault="005E0F90" w:rsidP="005E0F90">
            <w:pPr>
              <w:jc w:val="center"/>
              <w:rPr>
                <w:i/>
                <w:sz w:val="20"/>
                <w:szCs w:val="20"/>
              </w:rPr>
            </w:pPr>
            <w:r w:rsidRPr="005E0F90">
              <w:rPr>
                <w:i/>
                <w:sz w:val="20"/>
                <w:szCs w:val="20"/>
              </w:rPr>
              <w:t>Прогноз</w:t>
            </w:r>
          </w:p>
        </w:tc>
      </w:tr>
      <w:tr w:rsidR="005E0F90" w:rsidRPr="005E0F90" w14:paraId="14B3B450" w14:textId="77777777" w:rsidTr="00EE6513">
        <w:trPr>
          <w:trHeight w:val="411"/>
        </w:trPr>
        <w:tc>
          <w:tcPr>
            <w:tcW w:w="3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081EA" w14:textId="77777777" w:rsidR="005E0F90" w:rsidRPr="005E0F90" w:rsidRDefault="005E0F90" w:rsidP="005E0F9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4A010" w14:textId="77777777" w:rsidR="005E0F90" w:rsidRPr="005E0F90" w:rsidRDefault="005E0F90" w:rsidP="005E0F9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D462E" w14:textId="0A19A7B5" w:rsidR="005E0F90" w:rsidRPr="005E0F90" w:rsidRDefault="002628C3" w:rsidP="005E0F9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2021</w:t>
            </w:r>
            <w:r w:rsidR="005E0F90" w:rsidRPr="005E0F90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A074F" w14:textId="0A74CA5C" w:rsidR="005E0F90" w:rsidRPr="005E0F90" w:rsidRDefault="002628C3" w:rsidP="005E0F9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2022</w:t>
            </w:r>
            <w:r w:rsidR="005E0F90" w:rsidRPr="005E0F90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74F2B" w14:textId="77D453A0" w:rsidR="005E0F90" w:rsidRPr="005E0F90" w:rsidRDefault="002628C3" w:rsidP="005E0F9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2023</w:t>
            </w:r>
            <w:r w:rsidR="005E0F90" w:rsidRPr="005E0F90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50CFF" w14:textId="5ECEAF1E" w:rsidR="005E0F90" w:rsidRPr="005E0F90" w:rsidRDefault="002628C3" w:rsidP="005E0F9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2024</w:t>
            </w:r>
            <w:r w:rsidR="005E0F90" w:rsidRPr="005E0F90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06D72" w14:textId="3C12D410" w:rsidR="005E0F90" w:rsidRPr="005E0F90" w:rsidRDefault="002628C3" w:rsidP="005E0F9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2025</w:t>
            </w:r>
            <w:r w:rsidR="005E0F90" w:rsidRPr="005E0F90">
              <w:rPr>
                <w:i/>
                <w:sz w:val="20"/>
                <w:szCs w:val="20"/>
              </w:rPr>
              <w:t xml:space="preserve"> г.</w:t>
            </w:r>
          </w:p>
        </w:tc>
      </w:tr>
      <w:tr w:rsidR="005E0F90" w:rsidRPr="005E0F90" w14:paraId="6BF2CB59" w14:textId="77777777" w:rsidTr="00EE6513">
        <w:trPr>
          <w:trHeight w:val="383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92B51" w14:textId="77777777" w:rsidR="005E0F90" w:rsidRPr="005E0F90" w:rsidRDefault="005E0F90" w:rsidP="005E0F90">
            <w:pPr>
              <w:jc w:val="center"/>
              <w:rPr>
                <w:i/>
                <w:sz w:val="20"/>
                <w:szCs w:val="20"/>
              </w:rPr>
            </w:pPr>
            <w:r w:rsidRPr="005E0F90">
              <w:rPr>
                <w:i/>
                <w:sz w:val="20"/>
                <w:szCs w:val="20"/>
              </w:rPr>
              <w:t>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F9C7D" w14:textId="77777777" w:rsidR="005E0F90" w:rsidRPr="005E0F90" w:rsidRDefault="005E0F90" w:rsidP="005E0F90">
            <w:pPr>
              <w:jc w:val="center"/>
              <w:rPr>
                <w:i/>
                <w:sz w:val="20"/>
                <w:szCs w:val="20"/>
              </w:rPr>
            </w:pPr>
            <w:r w:rsidRPr="005E0F90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34DFC" w14:textId="77777777" w:rsidR="005E0F90" w:rsidRPr="005E0F90" w:rsidRDefault="005E0F90" w:rsidP="005E0F90">
            <w:pPr>
              <w:jc w:val="center"/>
              <w:rPr>
                <w:i/>
                <w:sz w:val="20"/>
                <w:szCs w:val="20"/>
              </w:rPr>
            </w:pPr>
            <w:r w:rsidRPr="005E0F90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3AFF0" w14:textId="77777777" w:rsidR="005E0F90" w:rsidRPr="005E0F90" w:rsidRDefault="005E0F90" w:rsidP="005E0F90">
            <w:pPr>
              <w:jc w:val="center"/>
              <w:rPr>
                <w:i/>
                <w:sz w:val="20"/>
                <w:szCs w:val="20"/>
              </w:rPr>
            </w:pPr>
            <w:r w:rsidRPr="005E0F90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15989" w14:textId="77777777" w:rsidR="005E0F90" w:rsidRPr="005E0F90" w:rsidRDefault="005E0F90" w:rsidP="005E0F90">
            <w:pPr>
              <w:jc w:val="center"/>
              <w:rPr>
                <w:i/>
                <w:sz w:val="20"/>
                <w:szCs w:val="20"/>
              </w:rPr>
            </w:pPr>
            <w:r w:rsidRPr="005E0F90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4C453" w14:textId="77777777" w:rsidR="005E0F90" w:rsidRPr="005E0F90" w:rsidRDefault="005E0F90" w:rsidP="005E0F90">
            <w:pPr>
              <w:jc w:val="center"/>
              <w:rPr>
                <w:i/>
                <w:sz w:val="20"/>
                <w:szCs w:val="20"/>
              </w:rPr>
            </w:pPr>
            <w:r w:rsidRPr="005E0F90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C58AD" w14:textId="77777777" w:rsidR="005E0F90" w:rsidRPr="005E0F90" w:rsidRDefault="005E0F90" w:rsidP="005E0F90">
            <w:pPr>
              <w:jc w:val="center"/>
              <w:rPr>
                <w:i/>
                <w:sz w:val="20"/>
                <w:szCs w:val="20"/>
              </w:rPr>
            </w:pPr>
            <w:r w:rsidRPr="005E0F90">
              <w:rPr>
                <w:i/>
                <w:sz w:val="20"/>
                <w:szCs w:val="20"/>
              </w:rPr>
              <w:t>6</w:t>
            </w:r>
          </w:p>
        </w:tc>
      </w:tr>
      <w:tr w:rsidR="00AA56A0" w:rsidRPr="005E0F90" w14:paraId="4E31A519" w14:textId="77777777" w:rsidTr="00EE6513">
        <w:trPr>
          <w:trHeight w:val="794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001C0" w14:textId="77777777" w:rsidR="00AA56A0" w:rsidRPr="004F2A3D" w:rsidRDefault="00AA56A0" w:rsidP="00D74A7D">
            <w:pPr>
              <w:ind w:left="85"/>
            </w:pPr>
            <w:r w:rsidRPr="004F2A3D">
              <w:t>Выручка от реализации продукции, товаров, работ, услуг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01CA8" w14:textId="77777777" w:rsidR="00AA56A0" w:rsidRPr="005E0F90" w:rsidRDefault="00AA56A0" w:rsidP="005E0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8472D" w14:textId="77777777" w:rsidR="00AA56A0" w:rsidRPr="005E0F90" w:rsidRDefault="00AA56A0" w:rsidP="005E0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F63A2" w14:textId="77777777" w:rsidR="00AA56A0" w:rsidRPr="005E0F90" w:rsidRDefault="00AA56A0" w:rsidP="005E0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E3956" w14:textId="77777777" w:rsidR="00AA56A0" w:rsidRPr="005E0F90" w:rsidRDefault="00AA56A0" w:rsidP="005E0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A58E9" w14:textId="77777777" w:rsidR="00AA56A0" w:rsidRPr="005E0F90" w:rsidRDefault="00AA56A0" w:rsidP="005E0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18CC0" w14:textId="77777777" w:rsidR="00AA56A0" w:rsidRPr="005E0F90" w:rsidRDefault="00AA56A0" w:rsidP="005E0F90">
            <w:pPr>
              <w:jc w:val="center"/>
              <w:rPr>
                <w:sz w:val="20"/>
                <w:szCs w:val="20"/>
              </w:rPr>
            </w:pPr>
          </w:p>
        </w:tc>
      </w:tr>
      <w:tr w:rsidR="00AA56A0" w:rsidRPr="005E0F90" w14:paraId="2008DF50" w14:textId="77777777" w:rsidTr="00EE6513">
        <w:trPr>
          <w:trHeight w:val="411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99F4" w14:textId="77777777" w:rsidR="00AA56A0" w:rsidRPr="004F2A3D" w:rsidRDefault="00AA56A0" w:rsidP="00D74A7D">
            <w:pPr>
              <w:ind w:left="85"/>
            </w:pPr>
            <w:r w:rsidRPr="004F2A3D">
              <w:t>Налоги и сборы, исчисляемые из выручки от реализации продукции, товаров, работ, услуг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A18BC" w14:textId="77777777" w:rsidR="00AA56A0" w:rsidRPr="005E0F90" w:rsidRDefault="00AA56A0" w:rsidP="005E0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397C7" w14:textId="77777777" w:rsidR="00AA56A0" w:rsidRPr="005E0F90" w:rsidRDefault="00AA56A0" w:rsidP="005E0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2589B" w14:textId="77777777" w:rsidR="00AA56A0" w:rsidRPr="005E0F90" w:rsidRDefault="00AA56A0" w:rsidP="005E0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DE556" w14:textId="77777777" w:rsidR="00AA56A0" w:rsidRPr="005E0F90" w:rsidRDefault="00AA56A0" w:rsidP="005E0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3E278" w14:textId="77777777" w:rsidR="00AA56A0" w:rsidRPr="005E0F90" w:rsidRDefault="00AA56A0" w:rsidP="005E0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3E158" w14:textId="77777777" w:rsidR="00AA56A0" w:rsidRPr="005E0F90" w:rsidRDefault="00AA56A0" w:rsidP="005E0F90">
            <w:pPr>
              <w:jc w:val="center"/>
              <w:rPr>
                <w:sz w:val="20"/>
                <w:szCs w:val="20"/>
              </w:rPr>
            </w:pPr>
          </w:p>
        </w:tc>
      </w:tr>
      <w:tr w:rsidR="00AA56A0" w:rsidRPr="005E0F90" w14:paraId="4D54C062" w14:textId="77777777" w:rsidTr="00EE6513">
        <w:trPr>
          <w:trHeight w:val="383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BBABC" w14:textId="77777777" w:rsidR="00AA56A0" w:rsidRPr="004F2A3D" w:rsidRDefault="00AA56A0" w:rsidP="00D74A7D">
            <w:pPr>
              <w:ind w:left="85"/>
            </w:pPr>
            <w:r w:rsidRPr="004F2A3D">
              <w:t xml:space="preserve">Выручка от реализации продукции, товаров, работ, услуг за вычетом  налогов и сборов, исчисляемых из выручки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77A64" w14:textId="77777777" w:rsidR="00AA56A0" w:rsidRPr="005E0F90" w:rsidRDefault="00AA56A0" w:rsidP="005E0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F1BBA" w14:textId="77777777" w:rsidR="00AA56A0" w:rsidRPr="005E0F90" w:rsidRDefault="00AA56A0" w:rsidP="005E0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7A0C2" w14:textId="77777777" w:rsidR="00AA56A0" w:rsidRPr="005E0F90" w:rsidRDefault="00AA56A0" w:rsidP="005E0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F2BC9" w14:textId="77777777" w:rsidR="00AA56A0" w:rsidRPr="005E0F90" w:rsidRDefault="00AA56A0" w:rsidP="005E0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F9ADA" w14:textId="77777777" w:rsidR="00AA56A0" w:rsidRPr="005E0F90" w:rsidRDefault="00AA56A0" w:rsidP="005E0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49F6C" w14:textId="77777777" w:rsidR="00AA56A0" w:rsidRPr="005E0F90" w:rsidRDefault="00AA56A0" w:rsidP="005E0F90">
            <w:pPr>
              <w:jc w:val="center"/>
              <w:rPr>
                <w:sz w:val="20"/>
                <w:szCs w:val="20"/>
              </w:rPr>
            </w:pPr>
          </w:p>
        </w:tc>
      </w:tr>
      <w:tr w:rsidR="00AA56A0" w:rsidRPr="005E0F90" w14:paraId="038E1BEB" w14:textId="77777777" w:rsidTr="00EE6513">
        <w:trPr>
          <w:trHeight w:val="383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55AC0" w14:textId="77777777" w:rsidR="00AA56A0" w:rsidRPr="004F2A3D" w:rsidRDefault="00AA56A0" w:rsidP="00D74A7D">
            <w:pPr>
              <w:ind w:left="85"/>
            </w:pPr>
            <w:r w:rsidRPr="004F2A3D">
              <w:t>Себестоимость реализованной продукции, товаров, работ, услуг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747DA" w14:textId="77777777" w:rsidR="00AA56A0" w:rsidRPr="005E0F90" w:rsidRDefault="00AA56A0" w:rsidP="005E0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C3057" w14:textId="77777777" w:rsidR="00AA56A0" w:rsidRPr="005E0F90" w:rsidRDefault="00AA56A0" w:rsidP="005E0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751A6" w14:textId="77777777" w:rsidR="00AA56A0" w:rsidRPr="005E0F90" w:rsidRDefault="00AA56A0" w:rsidP="005E0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41131" w14:textId="77777777" w:rsidR="00AA56A0" w:rsidRPr="005E0F90" w:rsidRDefault="00AA56A0" w:rsidP="005E0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44E01" w14:textId="77777777" w:rsidR="00AA56A0" w:rsidRPr="005E0F90" w:rsidRDefault="00AA56A0" w:rsidP="005E0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167F6" w14:textId="77777777" w:rsidR="00AA56A0" w:rsidRPr="005E0F90" w:rsidRDefault="00AA56A0" w:rsidP="005E0F90">
            <w:pPr>
              <w:jc w:val="center"/>
              <w:rPr>
                <w:sz w:val="20"/>
                <w:szCs w:val="20"/>
              </w:rPr>
            </w:pPr>
          </w:p>
        </w:tc>
      </w:tr>
      <w:tr w:rsidR="00AA56A0" w:rsidRPr="005E0F90" w14:paraId="374692E3" w14:textId="77777777" w:rsidTr="00EE6513">
        <w:trPr>
          <w:trHeight w:val="411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1A7C9" w14:textId="77777777" w:rsidR="00AA56A0" w:rsidRPr="004F2A3D" w:rsidRDefault="00AA56A0" w:rsidP="00D74A7D">
            <w:pPr>
              <w:ind w:left="85"/>
            </w:pPr>
            <w:r w:rsidRPr="004F2A3D">
              <w:t>Прибыль, убыток (-) от реализации продукции, товаров, работ, услуг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ECAAB" w14:textId="77777777" w:rsidR="00AA56A0" w:rsidRPr="005E0F90" w:rsidRDefault="00AA56A0" w:rsidP="005E0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1FDAE" w14:textId="77777777" w:rsidR="00AA56A0" w:rsidRPr="005E0F90" w:rsidRDefault="00AA56A0" w:rsidP="005E0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DC3EA" w14:textId="77777777" w:rsidR="00AA56A0" w:rsidRPr="005E0F90" w:rsidRDefault="00AA56A0" w:rsidP="005E0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1E1B0" w14:textId="77777777" w:rsidR="00AA56A0" w:rsidRPr="005E0F90" w:rsidRDefault="00AA56A0" w:rsidP="005E0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C1C8B" w14:textId="77777777" w:rsidR="00AA56A0" w:rsidRPr="005E0F90" w:rsidRDefault="00AA56A0" w:rsidP="005E0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FC0DD" w14:textId="77777777" w:rsidR="00AA56A0" w:rsidRPr="005E0F90" w:rsidRDefault="00AA56A0" w:rsidP="005E0F90">
            <w:pPr>
              <w:jc w:val="center"/>
              <w:rPr>
                <w:sz w:val="20"/>
                <w:szCs w:val="20"/>
              </w:rPr>
            </w:pPr>
          </w:p>
        </w:tc>
      </w:tr>
      <w:tr w:rsidR="00AA56A0" w:rsidRPr="005E0F90" w14:paraId="030C46AA" w14:textId="77777777" w:rsidTr="00EE6513">
        <w:trPr>
          <w:trHeight w:val="383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DD593" w14:textId="77777777" w:rsidR="00AA56A0" w:rsidRPr="004F2A3D" w:rsidRDefault="00AA56A0" w:rsidP="00D74A7D">
            <w:pPr>
              <w:ind w:left="85"/>
            </w:pPr>
            <w:r w:rsidRPr="004F2A3D">
              <w:t>Прибыль, убыток (-) от текущей деятельности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735CD" w14:textId="77777777" w:rsidR="00AA56A0" w:rsidRPr="005E0F90" w:rsidRDefault="00AA56A0" w:rsidP="005E0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7EBAB" w14:textId="77777777" w:rsidR="00AA56A0" w:rsidRPr="005E0F90" w:rsidRDefault="00AA56A0" w:rsidP="005E0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8ABB4" w14:textId="77777777" w:rsidR="00AA56A0" w:rsidRPr="005E0F90" w:rsidRDefault="00AA56A0" w:rsidP="005E0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FF527" w14:textId="77777777" w:rsidR="00AA56A0" w:rsidRPr="005E0F90" w:rsidRDefault="00AA56A0" w:rsidP="005E0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CAE10" w14:textId="77777777" w:rsidR="00AA56A0" w:rsidRPr="005E0F90" w:rsidRDefault="00AA56A0" w:rsidP="005E0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E6DEE" w14:textId="77777777" w:rsidR="00AA56A0" w:rsidRPr="005E0F90" w:rsidRDefault="00AA56A0" w:rsidP="005E0F90">
            <w:pPr>
              <w:jc w:val="center"/>
              <w:rPr>
                <w:sz w:val="20"/>
                <w:szCs w:val="20"/>
              </w:rPr>
            </w:pPr>
          </w:p>
        </w:tc>
      </w:tr>
      <w:tr w:rsidR="00AA56A0" w:rsidRPr="005E0F90" w14:paraId="6E9F7A53" w14:textId="77777777" w:rsidTr="00EE6513">
        <w:trPr>
          <w:trHeight w:val="383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9D56" w14:textId="77777777" w:rsidR="00AA56A0" w:rsidRPr="004F2A3D" w:rsidRDefault="00AA56A0" w:rsidP="00D74A7D">
            <w:pPr>
              <w:ind w:left="85"/>
            </w:pPr>
            <w:r w:rsidRPr="004F2A3D">
              <w:t>Прибыль, убыток (-) от инвестиционной, финансовой и иной деятельности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39AD9" w14:textId="77777777" w:rsidR="00AA56A0" w:rsidRPr="005E0F90" w:rsidRDefault="00AA56A0" w:rsidP="005E0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866EB" w14:textId="77777777" w:rsidR="00AA56A0" w:rsidRPr="005E0F90" w:rsidRDefault="00AA56A0" w:rsidP="005E0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105BC" w14:textId="77777777" w:rsidR="00AA56A0" w:rsidRPr="005E0F90" w:rsidRDefault="00AA56A0" w:rsidP="005E0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5D842" w14:textId="77777777" w:rsidR="00AA56A0" w:rsidRPr="005E0F90" w:rsidRDefault="00AA56A0" w:rsidP="005E0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64973" w14:textId="77777777" w:rsidR="00AA56A0" w:rsidRPr="005E0F90" w:rsidRDefault="00AA56A0" w:rsidP="005E0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C82B7" w14:textId="77777777" w:rsidR="00AA56A0" w:rsidRPr="005E0F90" w:rsidRDefault="00AA56A0" w:rsidP="005E0F90">
            <w:pPr>
              <w:jc w:val="center"/>
              <w:rPr>
                <w:sz w:val="20"/>
                <w:szCs w:val="20"/>
              </w:rPr>
            </w:pPr>
          </w:p>
        </w:tc>
      </w:tr>
      <w:tr w:rsidR="00AA56A0" w:rsidRPr="005E0F90" w14:paraId="40A99B62" w14:textId="77777777" w:rsidTr="00EE6513">
        <w:trPr>
          <w:trHeight w:val="411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4A5CE" w14:textId="77777777" w:rsidR="00AA56A0" w:rsidRPr="004F2A3D" w:rsidRDefault="00AA56A0" w:rsidP="00D74A7D">
            <w:pPr>
              <w:ind w:left="85"/>
            </w:pPr>
            <w:r w:rsidRPr="004F2A3D">
              <w:t>Налог на прибыль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9C027" w14:textId="77777777" w:rsidR="00AA56A0" w:rsidRPr="005E0F90" w:rsidRDefault="00AA56A0" w:rsidP="005E0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D7CCC" w14:textId="77777777" w:rsidR="00AA56A0" w:rsidRPr="005E0F90" w:rsidRDefault="00AA56A0" w:rsidP="005E0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975C6" w14:textId="77777777" w:rsidR="00AA56A0" w:rsidRPr="005E0F90" w:rsidRDefault="00AA56A0" w:rsidP="005E0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81AB3" w14:textId="77777777" w:rsidR="00AA56A0" w:rsidRPr="005E0F90" w:rsidRDefault="00AA56A0" w:rsidP="005E0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522D7" w14:textId="77777777" w:rsidR="00AA56A0" w:rsidRPr="005E0F90" w:rsidRDefault="00AA56A0" w:rsidP="005E0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65578" w14:textId="77777777" w:rsidR="00AA56A0" w:rsidRPr="005E0F90" w:rsidRDefault="00AA56A0" w:rsidP="005E0F90">
            <w:pPr>
              <w:jc w:val="center"/>
              <w:rPr>
                <w:sz w:val="20"/>
                <w:szCs w:val="20"/>
              </w:rPr>
            </w:pPr>
          </w:p>
        </w:tc>
      </w:tr>
      <w:tr w:rsidR="00AA56A0" w:rsidRPr="005E0F90" w14:paraId="4D4B1B37" w14:textId="77777777" w:rsidTr="00EE6513">
        <w:trPr>
          <w:trHeight w:val="383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AE0AF" w14:textId="77777777" w:rsidR="00AA56A0" w:rsidRPr="004F2A3D" w:rsidRDefault="00AA56A0" w:rsidP="00D74A7D">
            <w:pPr>
              <w:ind w:left="85"/>
            </w:pPr>
            <w:r w:rsidRPr="004F2A3D">
              <w:t>Изменение отложенных налоговых активов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A6A80" w14:textId="77777777" w:rsidR="00AA56A0" w:rsidRPr="005E0F90" w:rsidRDefault="00AA56A0" w:rsidP="005E0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46A92" w14:textId="77777777" w:rsidR="00AA56A0" w:rsidRPr="005E0F90" w:rsidRDefault="00AA56A0" w:rsidP="005E0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9341C" w14:textId="77777777" w:rsidR="00AA56A0" w:rsidRPr="005E0F90" w:rsidRDefault="00AA56A0" w:rsidP="005E0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1048A" w14:textId="77777777" w:rsidR="00AA56A0" w:rsidRPr="005E0F90" w:rsidRDefault="00AA56A0" w:rsidP="005E0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81154" w14:textId="77777777" w:rsidR="00AA56A0" w:rsidRPr="005E0F90" w:rsidRDefault="00AA56A0" w:rsidP="005E0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D8C46" w14:textId="77777777" w:rsidR="00AA56A0" w:rsidRPr="005E0F90" w:rsidRDefault="00AA56A0" w:rsidP="005E0F90">
            <w:pPr>
              <w:jc w:val="center"/>
              <w:rPr>
                <w:sz w:val="20"/>
                <w:szCs w:val="20"/>
              </w:rPr>
            </w:pPr>
          </w:p>
        </w:tc>
      </w:tr>
      <w:tr w:rsidR="00AA56A0" w:rsidRPr="005E0F90" w14:paraId="25B1B620" w14:textId="77777777" w:rsidTr="00EE6513">
        <w:trPr>
          <w:trHeight w:val="383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F940" w14:textId="77777777" w:rsidR="00AA56A0" w:rsidRPr="004F2A3D" w:rsidRDefault="00AA56A0" w:rsidP="00D74A7D">
            <w:pPr>
              <w:ind w:left="85"/>
            </w:pPr>
            <w:r w:rsidRPr="004F2A3D">
              <w:t>Изменение отложенных налоговых обязательств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9F825" w14:textId="77777777" w:rsidR="00AA56A0" w:rsidRPr="005E0F90" w:rsidRDefault="00AA56A0" w:rsidP="005E0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192DB" w14:textId="77777777" w:rsidR="00AA56A0" w:rsidRPr="005E0F90" w:rsidRDefault="00AA56A0" w:rsidP="005E0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BDF95" w14:textId="77777777" w:rsidR="00AA56A0" w:rsidRPr="005E0F90" w:rsidRDefault="00AA56A0" w:rsidP="005E0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D3311" w14:textId="77777777" w:rsidR="00AA56A0" w:rsidRPr="005E0F90" w:rsidRDefault="00AA56A0" w:rsidP="005E0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CE826" w14:textId="77777777" w:rsidR="00AA56A0" w:rsidRPr="005E0F90" w:rsidRDefault="00AA56A0" w:rsidP="005E0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2AC88" w14:textId="77777777" w:rsidR="00AA56A0" w:rsidRPr="005E0F90" w:rsidRDefault="00AA56A0" w:rsidP="005E0F90">
            <w:pPr>
              <w:jc w:val="center"/>
              <w:rPr>
                <w:sz w:val="20"/>
                <w:szCs w:val="20"/>
              </w:rPr>
            </w:pPr>
          </w:p>
        </w:tc>
      </w:tr>
      <w:tr w:rsidR="00AA56A0" w:rsidRPr="005E0F90" w14:paraId="6C281E1E" w14:textId="77777777" w:rsidTr="00EE6513">
        <w:trPr>
          <w:trHeight w:val="411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49F80" w14:textId="77777777" w:rsidR="00AA56A0" w:rsidRPr="004F2A3D" w:rsidRDefault="00AA56A0" w:rsidP="00D74A7D">
            <w:pPr>
              <w:ind w:left="85"/>
            </w:pPr>
            <w:r w:rsidRPr="004F2A3D">
              <w:t>Прочие налоги и сборы, исчисляемые из прибыли (дохода)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7BBFB" w14:textId="77777777" w:rsidR="00AA56A0" w:rsidRPr="005E0F90" w:rsidRDefault="00AA56A0" w:rsidP="005E0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354CA" w14:textId="77777777" w:rsidR="00AA56A0" w:rsidRPr="005E0F90" w:rsidRDefault="00AA56A0" w:rsidP="005E0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8A398" w14:textId="77777777" w:rsidR="00AA56A0" w:rsidRPr="005E0F90" w:rsidRDefault="00AA56A0" w:rsidP="005E0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8F2BC" w14:textId="77777777" w:rsidR="00AA56A0" w:rsidRPr="005E0F90" w:rsidRDefault="00AA56A0" w:rsidP="005E0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4DB27" w14:textId="77777777" w:rsidR="00AA56A0" w:rsidRPr="005E0F90" w:rsidRDefault="00AA56A0" w:rsidP="005E0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8649A" w14:textId="77777777" w:rsidR="00AA56A0" w:rsidRPr="005E0F90" w:rsidRDefault="00AA56A0" w:rsidP="005E0F90">
            <w:pPr>
              <w:jc w:val="center"/>
              <w:rPr>
                <w:sz w:val="20"/>
                <w:szCs w:val="20"/>
              </w:rPr>
            </w:pPr>
          </w:p>
        </w:tc>
      </w:tr>
      <w:tr w:rsidR="00AA56A0" w:rsidRPr="005E0F90" w14:paraId="576EA31D" w14:textId="77777777" w:rsidTr="00EE6513">
        <w:trPr>
          <w:trHeight w:val="383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4B40" w14:textId="77777777" w:rsidR="00AA56A0" w:rsidRPr="00EE6513" w:rsidRDefault="00AA56A0" w:rsidP="00D74A7D">
            <w:pPr>
              <w:ind w:left="85"/>
              <w:rPr>
                <w:b/>
                <w:bCs/>
              </w:rPr>
            </w:pPr>
            <w:r w:rsidRPr="00EE6513">
              <w:rPr>
                <w:b/>
                <w:bCs/>
              </w:rPr>
              <w:t>Чистая прибыль, убыток (-)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BB4E2" w14:textId="77777777" w:rsidR="00AA56A0" w:rsidRPr="005E0F90" w:rsidRDefault="00AA56A0" w:rsidP="005E0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72BC0" w14:textId="77777777" w:rsidR="00AA56A0" w:rsidRPr="005E0F90" w:rsidRDefault="00AA56A0" w:rsidP="005E0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64316" w14:textId="77777777" w:rsidR="00AA56A0" w:rsidRPr="005E0F90" w:rsidRDefault="00AA56A0" w:rsidP="005E0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870C5" w14:textId="77777777" w:rsidR="00AA56A0" w:rsidRPr="005E0F90" w:rsidRDefault="00AA56A0" w:rsidP="005E0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AFDDF" w14:textId="77777777" w:rsidR="00AA56A0" w:rsidRPr="005E0F90" w:rsidRDefault="00AA56A0" w:rsidP="005E0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A38B7" w14:textId="77777777" w:rsidR="00AA56A0" w:rsidRPr="005E0F90" w:rsidRDefault="00AA56A0" w:rsidP="005E0F90">
            <w:pPr>
              <w:jc w:val="center"/>
              <w:rPr>
                <w:sz w:val="20"/>
                <w:szCs w:val="20"/>
              </w:rPr>
            </w:pPr>
          </w:p>
        </w:tc>
      </w:tr>
      <w:tr w:rsidR="00AA56A0" w:rsidRPr="005E0F90" w14:paraId="4FECF90E" w14:textId="77777777" w:rsidTr="00EE6513">
        <w:trPr>
          <w:trHeight w:val="794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792F" w14:textId="77777777" w:rsidR="00AA56A0" w:rsidRPr="004F2A3D" w:rsidRDefault="00AA56A0" w:rsidP="00D74A7D">
            <w:pPr>
              <w:ind w:left="85"/>
            </w:pPr>
            <w:r w:rsidRPr="004F2A3D">
              <w:t>В том числе по направлениям использования (указать)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9DE42" w14:textId="77777777" w:rsidR="00AA56A0" w:rsidRPr="005E0F90" w:rsidRDefault="00AA56A0" w:rsidP="005E0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0702E" w14:textId="77777777" w:rsidR="00AA56A0" w:rsidRPr="005E0F90" w:rsidRDefault="00AA56A0" w:rsidP="005E0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C6542" w14:textId="77777777" w:rsidR="00AA56A0" w:rsidRPr="005E0F90" w:rsidRDefault="00AA56A0" w:rsidP="005E0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578EF" w14:textId="77777777" w:rsidR="00AA56A0" w:rsidRPr="005E0F90" w:rsidRDefault="00AA56A0" w:rsidP="005E0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D2823" w14:textId="77777777" w:rsidR="00AA56A0" w:rsidRPr="005E0F90" w:rsidRDefault="00AA56A0" w:rsidP="005E0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9B336" w14:textId="77777777" w:rsidR="00AA56A0" w:rsidRPr="005E0F90" w:rsidRDefault="00AA56A0" w:rsidP="005E0F90">
            <w:pPr>
              <w:jc w:val="center"/>
              <w:rPr>
                <w:sz w:val="20"/>
                <w:szCs w:val="20"/>
              </w:rPr>
            </w:pPr>
          </w:p>
        </w:tc>
      </w:tr>
      <w:tr w:rsidR="00AA56A0" w:rsidRPr="005E0F90" w14:paraId="7249EC63" w14:textId="77777777" w:rsidTr="00EE6513">
        <w:trPr>
          <w:trHeight w:val="383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B7124" w14:textId="77777777" w:rsidR="00AA56A0" w:rsidRPr="004F2A3D" w:rsidRDefault="00AA56A0" w:rsidP="00D74A7D">
            <w:pPr>
              <w:ind w:left="85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050DD" w14:textId="77777777" w:rsidR="00AA56A0" w:rsidRPr="005E0F90" w:rsidRDefault="00AA56A0" w:rsidP="005E0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AFF81" w14:textId="77777777" w:rsidR="00AA56A0" w:rsidRPr="005E0F90" w:rsidRDefault="00AA56A0" w:rsidP="005E0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8F42C" w14:textId="77777777" w:rsidR="00AA56A0" w:rsidRPr="005E0F90" w:rsidRDefault="00AA56A0" w:rsidP="005E0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BFC93" w14:textId="77777777" w:rsidR="00AA56A0" w:rsidRPr="005E0F90" w:rsidRDefault="00AA56A0" w:rsidP="005E0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55CE9" w14:textId="77777777" w:rsidR="00AA56A0" w:rsidRPr="005E0F90" w:rsidRDefault="00AA56A0" w:rsidP="005E0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A1163" w14:textId="77777777" w:rsidR="00AA56A0" w:rsidRPr="005E0F90" w:rsidRDefault="00AA56A0" w:rsidP="005E0F90">
            <w:pPr>
              <w:jc w:val="center"/>
              <w:rPr>
                <w:sz w:val="20"/>
                <w:szCs w:val="20"/>
              </w:rPr>
            </w:pPr>
          </w:p>
        </w:tc>
      </w:tr>
      <w:tr w:rsidR="00AA56A0" w:rsidRPr="005E0F90" w14:paraId="255056FA" w14:textId="77777777" w:rsidTr="00EE6513">
        <w:trPr>
          <w:trHeight w:val="411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819C" w14:textId="77777777" w:rsidR="00AA56A0" w:rsidRPr="00145917" w:rsidRDefault="00AA56A0" w:rsidP="00D74A7D">
            <w:pPr>
              <w:ind w:left="85"/>
              <w:rPr>
                <w:b/>
              </w:rPr>
            </w:pPr>
            <w:r w:rsidRPr="00145917">
              <w:rPr>
                <w:b/>
              </w:rPr>
              <w:t>Чистый доход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F0A05" w14:textId="77777777" w:rsidR="00AA56A0" w:rsidRPr="005E0F90" w:rsidRDefault="00AA56A0" w:rsidP="005E0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0658B" w14:textId="77777777" w:rsidR="00AA56A0" w:rsidRPr="005E0F90" w:rsidRDefault="00AA56A0" w:rsidP="005E0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44590" w14:textId="77777777" w:rsidR="00AA56A0" w:rsidRPr="005E0F90" w:rsidRDefault="00AA56A0" w:rsidP="005E0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D6467" w14:textId="77777777" w:rsidR="00AA56A0" w:rsidRPr="005E0F90" w:rsidRDefault="00AA56A0" w:rsidP="005E0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19B03" w14:textId="77777777" w:rsidR="00AA56A0" w:rsidRPr="005E0F90" w:rsidRDefault="00AA56A0" w:rsidP="005E0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48286" w14:textId="77777777" w:rsidR="00AA56A0" w:rsidRPr="005E0F90" w:rsidRDefault="00AA56A0" w:rsidP="005E0F90">
            <w:pPr>
              <w:jc w:val="center"/>
              <w:rPr>
                <w:sz w:val="20"/>
                <w:szCs w:val="20"/>
              </w:rPr>
            </w:pPr>
          </w:p>
        </w:tc>
      </w:tr>
      <w:tr w:rsidR="00AA56A0" w:rsidRPr="005E0F90" w14:paraId="04F36F64" w14:textId="77777777" w:rsidTr="00EE6513">
        <w:trPr>
          <w:trHeight w:val="383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77E2" w14:textId="77777777" w:rsidR="00AA56A0" w:rsidRPr="004F2A3D" w:rsidRDefault="00AA56A0" w:rsidP="00D74A7D">
            <w:pPr>
              <w:ind w:left="85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4E262" w14:textId="77777777" w:rsidR="00AA56A0" w:rsidRPr="005E0F90" w:rsidRDefault="00AA56A0" w:rsidP="005E0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D95CE" w14:textId="77777777" w:rsidR="00AA56A0" w:rsidRPr="005E0F90" w:rsidRDefault="00AA56A0" w:rsidP="005E0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8CF43" w14:textId="77777777" w:rsidR="00AA56A0" w:rsidRPr="005E0F90" w:rsidRDefault="00AA56A0" w:rsidP="005E0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4057E" w14:textId="77777777" w:rsidR="00AA56A0" w:rsidRPr="005E0F90" w:rsidRDefault="00AA56A0" w:rsidP="005E0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3AFE7" w14:textId="77777777" w:rsidR="00AA56A0" w:rsidRPr="005E0F90" w:rsidRDefault="00AA56A0" w:rsidP="005E0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017F1" w14:textId="77777777" w:rsidR="00AA56A0" w:rsidRPr="005E0F90" w:rsidRDefault="00AA56A0" w:rsidP="005E0F90">
            <w:pPr>
              <w:jc w:val="center"/>
              <w:rPr>
                <w:sz w:val="20"/>
                <w:szCs w:val="20"/>
              </w:rPr>
            </w:pPr>
          </w:p>
        </w:tc>
      </w:tr>
      <w:tr w:rsidR="00AA56A0" w:rsidRPr="005E0F90" w14:paraId="7C1C4461" w14:textId="77777777" w:rsidTr="00EE6513">
        <w:trPr>
          <w:trHeight w:val="383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061B" w14:textId="77777777" w:rsidR="00AA56A0" w:rsidRPr="00145917" w:rsidRDefault="00AA56A0" w:rsidP="00D74A7D">
            <w:pPr>
              <w:ind w:left="85"/>
              <w:rPr>
                <w:b/>
              </w:rPr>
            </w:pPr>
            <w:r w:rsidRPr="00145917">
              <w:rPr>
                <w:b/>
              </w:rPr>
              <w:t>Рентабельность реализованной продукции, %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7E4D0" w14:textId="77777777" w:rsidR="00AA56A0" w:rsidRPr="005E0F90" w:rsidRDefault="00AA56A0" w:rsidP="005E0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209CD" w14:textId="77777777" w:rsidR="00AA56A0" w:rsidRPr="005E0F90" w:rsidRDefault="00AA56A0" w:rsidP="005E0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F029E" w14:textId="77777777" w:rsidR="00AA56A0" w:rsidRPr="005E0F90" w:rsidRDefault="00AA56A0" w:rsidP="005E0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45F10" w14:textId="77777777" w:rsidR="00AA56A0" w:rsidRPr="005E0F90" w:rsidRDefault="00AA56A0" w:rsidP="005E0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F9F6F" w14:textId="77777777" w:rsidR="00AA56A0" w:rsidRPr="005E0F90" w:rsidRDefault="00AA56A0" w:rsidP="005E0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44F1F" w14:textId="77777777" w:rsidR="00AA56A0" w:rsidRPr="005E0F90" w:rsidRDefault="00AA56A0" w:rsidP="005E0F90">
            <w:pPr>
              <w:jc w:val="center"/>
              <w:rPr>
                <w:sz w:val="20"/>
                <w:szCs w:val="20"/>
              </w:rPr>
            </w:pPr>
          </w:p>
        </w:tc>
      </w:tr>
      <w:tr w:rsidR="00AA56A0" w:rsidRPr="005E0F90" w14:paraId="55C5AA86" w14:textId="77777777" w:rsidTr="00EE6513">
        <w:trPr>
          <w:trHeight w:val="411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41A2" w14:textId="77777777" w:rsidR="00AA56A0" w:rsidRPr="00145917" w:rsidRDefault="00AA56A0" w:rsidP="00D74A7D">
            <w:pPr>
              <w:ind w:left="85"/>
              <w:rPr>
                <w:b/>
              </w:rPr>
            </w:pPr>
            <w:r w:rsidRPr="00145917">
              <w:rPr>
                <w:b/>
              </w:rPr>
              <w:t>Рентабельность продаж, %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AE28F" w14:textId="77777777" w:rsidR="00AA56A0" w:rsidRPr="005E0F90" w:rsidRDefault="00AA56A0" w:rsidP="005E0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24158" w14:textId="77777777" w:rsidR="00AA56A0" w:rsidRPr="005E0F90" w:rsidRDefault="00AA56A0" w:rsidP="005E0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1AC0D" w14:textId="77777777" w:rsidR="00AA56A0" w:rsidRPr="005E0F90" w:rsidRDefault="00AA56A0" w:rsidP="005E0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25BD2" w14:textId="77777777" w:rsidR="00AA56A0" w:rsidRPr="005E0F90" w:rsidRDefault="00AA56A0" w:rsidP="005E0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94CC0" w14:textId="77777777" w:rsidR="00AA56A0" w:rsidRPr="005E0F90" w:rsidRDefault="00AA56A0" w:rsidP="005E0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223D6" w14:textId="77777777" w:rsidR="00AA56A0" w:rsidRPr="005E0F90" w:rsidRDefault="00AA56A0" w:rsidP="005E0F90">
            <w:pPr>
              <w:jc w:val="center"/>
              <w:rPr>
                <w:sz w:val="20"/>
                <w:szCs w:val="20"/>
              </w:rPr>
            </w:pPr>
          </w:p>
        </w:tc>
      </w:tr>
      <w:tr w:rsidR="00AA56A0" w:rsidRPr="005E0F90" w14:paraId="31966539" w14:textId="77777777" w:rsidTr="00EE6513">
        <w:trPr>
          <w:trHeight w:val="411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BB218" w14:textId="77777777" w:rsidR="00AA56A0" w:rsidRPr="00145917" w:rsidRDefault="00AA56A0" w:rsidP="00D74A7D">
            <w:pPr>
              <w:ind w:left="85"/>
              <w:rPr>
                <w:b/>
              </w:rPr>
            </w:pPr>
            <w:r w:rsidRPr="00145917">
              <w:rPr>
                <w:b/>
              </w:rPr>
              <w:t>Рентабельность по чистой прибыли, %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C0D45" w14:textId="77777777" w:rsidR="00AA56A0" w:rsidRPr="005E0F90" w:rsidRDefault="00AA56A0" w:rsidP="005E0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60601" w14:textId="77777777" w:rsidR="00AA56A0" w:rsidRPr="005E0F90" w:rsidRDefault="00AA56A0" w:rsidP="005E0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12A9A" w14:textId="77777777" w:rsidR="00AA56A0" w:rsidRPr="005E0F90" w:rsidRDefault="00AA56A0" w:rsidP="005E0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C58C5" w14:textId="77777777" w:rsidR="00AA56A0" w:rsidRPr="005E0F90" w:rsidRDefault="00AA56A0" w:rsidP="005E0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65D1A" w14:textId="77777777" w:rsidR="00AA56A0" w:rsidRPr="005E0F90" w:rsidRDefault="00AA56A0" w:rsidP="005E0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E78A0" w14:textId="77777777" w:rsidR="00AA56A0" w:rsidRPr="005E0F90" w:rsidRDefault="00AA56A0" w:rsidP="005E0F90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1B6000A" w14:textId="77777777" w:rsidR="00F17A5D" w:rsidRDefault="00F17A5D" w:rsidP="00B56316">
      <w:pPr>
        <w:pStyle w:val="a3"/>
        <w:tabs>
          <w:tab w:val="clear" w:pos="4153"/>
          <w:tab w:val="clear" w:pos="8306"/>
        </w:tabs>
        <w:jc w:val="center"/>
      </w:pPr>
    </w:p>
    <w:p w14:paraId="6E2C72A5" w14:textId="77777777" w:rsidR="00F17A5D" w:rsidRDefault="00F17A5D" w:rsidP="00B97A5D">
      <w:pPr>
        <w:pStyle w:val="a3"/>
        <w:tabs>
          <w:tab w:val="clear" w:pos="4153"/>
          <w:tab w:val="clear" w:pos="8306"/>
        </w:tabs>
        <w:sectPr w:rsidR="00F17A5D" w:rsidSect="00AA34A3">
          <w:footerReference w:type="even" r:id="rId17"/>
          <w:footerReference w:type="default" r:id="rId18"/>
          <w:pgSz w:w="11907" w:h="16840" w:code="9"/>
          <w:pgMar w:top="1134" w:right="851" w:bottom="1134" w:left="1701" w:header="720" w:footer="720" w:gutter="0"/>
          <w:cols w:space="720"/>
        </w:sectPr>
      </w:pPr>
    </w:p>
    <w:p w14:paraId="3A371D40" w14:textId="77777777" w:rsidR="00F17A5D" w:rsidRPr="00A84959" w:rsidRDefault="00F17A5D" w:rsidP="00A84959">
      <w:pPr>
        <w:pStyle w:val="3"/>
        <w:jc w:val="center"/>
        <w:rPr>
          <w:b/>
          <w:sz w:val="28"/>
          <w:szCs w:val="28"/>
        </w:rPr>
      </w:pPr>
      <w:bookmarkStart w:id="82" w:name="_Toc463957921"/>
      <w:r w:rsidRPr="00A84959">
        <w:rPr>
          <w:b/>
          <w:sz w:val="28"/>
          <w:szCs w:val="28"/>
        </w:rPr>
        <w:t>Расчет налогов, сборов и платежей</w:t>
      </w:r>
      <w:bookmarkEnd w:id="82"/>
    </w:p>
    <w:p w14:paraId="6F69FD15" w14:textId="77777777" w:rsidR="00476B42" w:rsidRDefault="00476B42" w:rsidP="00943382">
      <w:pPr>
        <w:jc w:val="right"/>
      </w:pPr>
      <w:r w:rsidRPr="00943382">
        <w:t xml:space="preserve">Таблица </w:t>
      </w:r>
      <w:r w:rsidR="00573DB6">
        <w:t>28</w:t>
      </w:r>
    </w:p>
    <w:tbl>
      <w:tblPr>
        <w:tblW w:w="4946" w:type="pct"/>
        <w:jc w:val="right"/>
        <w:tblLook w:val="04A0" w:firstRow="1" w:lastRow="0" w:firstColumn="1" w:lastColumn="0" w:noHBand="0" w:noVBand="1"/>
      </w:tblPr>
      <w:tblGrid>
        <w:gridCol w:w="711"/>
        <w:gridCol w:w="5540"/>
        <w:gridCol w:w="1078"/>
        <w:gridCol w:w="747"/>
        <w:gridCol w:w="857"/>
        <w:gridCol w:w="1037"/>
        <w:gridCol w:w="1037"/>
        <w:gridCol w:w="1037"/>
        <w:gridCol w:w="1037"/>
        <w:gridCol w:w="1043"/>
      </w:tblGrid>
      <w:tr w:rsidR="00AA56A0" w:rsidRPr="00C41BF3" w14:paraId="378E551B" w14:textId="77777777" w:rsidTr="00B07B15">
        <w:trPr>
          <w:trHeight w:val="207"/>
          <w:jc w:val="right"/>
        </w:trPr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501F10DB" w14:textId="77777777"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  <w:r w:rsidRPr="00C41BF3">
              <w:rPr>
                <w:sz w:val="18"/>
                <w:szCs w:val="18"/>
              </w:rPr>
              <w:t>№ п/п</w:t>
            </w:r>
          </w:p>
        </w:tc>
        <w:tc>
          <w:tcPr>
            <w:tcW w:w="19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52D66FB5" w14:textId="77777777"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  <w:r w:rsidRPr="00C41BF3">
              <w:rPr>
                <w:sz w:val="18"/>
                <w:szCs w:val="18"/>
              </w:rPr>
              <w:t>Виды налогов, сборов, платежей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85DE8" w14:textId="77777777"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  <w:r w:rsidRPr="00C41BF3">
              <w:rPr>
                <w:sz w:val="18"/>
                <w:szCs w:val="18"/>
              </w:rPr>
              <w:t>Налого-облагаемая база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73705" w14:textId="77777777"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  <w:r w:rsidRPr="00C41BF3">
              <w:rPr>
                <w:sz w:val="18"/>
                <w:szCs w:val="18"/>
              </w:rPr>
              <w:t>Ставка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674F5" w14:textId="56CF6B38" w:rsidR="00AA56A0" w:rsidRPr="00C41BF3" w:rsidRDefault="002628C3" w:rsidP="00B07B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 w:rsidR="00AA56A0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8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1D969" w14:textId="77777777" w:rsidR="00AA56A0" w:rsidRPr="00C41BF3" w:rsidRDefault="00AA56A0" w:rsidP="00B07B15">
            <w:pPr>
              <w:jc w:val="center"/>
              <w:rPr>
                <w:sz w:val="18"/>
                <w:szCs w:val="18"/>
              </w:rPr>
            </w:pPr>
            <w:r w:rsidRPr="00F17A5D">
              <w:rPr>
                <w:i/>
                <w:snapToGrid w:val="0"/>
                <w:color w:val="000000"/>
                <w:sz w:val="20"/>
                <w:szCs w:val="20"/>
              </w:rPr>
              <w:t>Прогноз</w:t>
            </w:r>
          </w:p>
        </w:tc>
      </w:tr>
      <w:tr w:rsidR="00AA56A0" w:rsidRPr="00C41BF3" w14:paraId="096E4C1A" w14:textId="77777777" w:rsidTr="00B07B15">
        <w:trPr>
          <w:trHeight w:val="221"/>
          <w:jc w:val="right"/>
        </w:trPr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6A63BCFB" w14:textId="77777777" w:rsidR="00AA56A0" w:rsidRPr="00C41BF3" w:rsidRDefault="00AA56A0" w:rsidP="00D74A7D">
            <w:pPr>
              <w:rPr>
                <w:sz w:val="18"/>
                <w:szCs w:val="18"/>
              </w:rPr>
            </w:pPr>
          </w:p>
        </w:tc>
        <w:tc>
          <w:tcPr>
            <w:tcW w:w="19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0F55D0AA" w14:textId="77777777" w:rsidR="00AA56A0" w:rsidRPr="00C41BF3" w:rsidRDefault="00AA56A0" w:rsidP="00D74A7D">
            <w:pPr>
              <w:rPr>
                <w:sz w:val="18"/>
                <w:szCs w:val="18"/>
              </w:rPr>
            </w:pP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2B750" w14:textId="77777777" w:rsidR="00AA56A0" w:rsidRPr="00C41BF3" w:rsidRDefault="00AA56A0" w:rsidP="00D74A7D">
            <w:pPr>
              <w:rPr>
                <w:sz w:val="18"/>
                <w:szCs w:val="18"/>
              </w:rPr>
            </w:pPr>
          </w:p>
        </w:tc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F62B0" w14:textId="77777777" w:rsidR="00AA56A0" w:rsidRPr="00C41BF3" w:rsidRDefault="00AA56A0" w:rsidP="00D74A7D">
            <w:pPr>
              <w:rPr>
                <w:sz w:val="18"/>
                <w:szCs w:val="18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9BFA0" w14:textId="77777777" w:rsidR="00AA56A0" w:rsidRPr="00C41BF3" w:rsidRDefault="00AA56A0" w:rsidP="00B07B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90DC1" w14:textId="5A59C314" w:rsidR="00AA56A0" w:rsidRPr="00F17A5D" w:rsidRDefault="002628C3" w:rsidP="00B07B15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>
              <w:rPr>
                <w:i/>
                <w:snapToGrid w:val="0"/>
                <w:color w:val="000000"/>
                <w:sz w:val="20"/>
                <w:szCs w:val="20"/>
              </w:rPr>
              <w:t>2021</w:t>
            </w:r>
            <w:r w:rsidR="00AA56A0" w:rsidRPr="00F17A5D">
              <w:rPr>
                <w:i/>
                <w:snapToGrid w:val="0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17A89" w14:textId="07EE0503" w:rsidR="00AA56A0" w:rsidRPr="00F17A5D" w:rsidRDefault="002628C3" w:rsidP="00B07B15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>
              <w:rPr>
                <w:i/>
                <w:snapToGrid w:val="0"/>
                <w:color w:val="000000"/>
                <w:sz w:val="20"/>
                <w:szCs w:val="20"/>
              </w:rPr>
              <w:t>2022</w:t>
            </w:r>
            <w:r w:rsidR="00AA56A0" w:rsidRPr="00F17A5D">
              <w:rPr>
                <w:i/>
                <w:snapToGrid w:val="0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69B67" w14:textId="34A3F319" w:rsidR="00AA56A0" w:rsidRPr="00F17A5D" w:rsidRDefault="002628C3" w:rsidP="00B07B15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>
              <w:rPr>
                <w:i/>
                <w:snapToGrid w:val="0"/>
                <w:color w:val="000000"/>
                <w:sz w:val="20"/>
                <w:szCs w:val="20"/>
              </w:rPr>
              <w:t>2023</w:t>
            </w:r>
            <w:r w:rsidR="00AA56A0" w:rsidRPr="00F17A5D">
              <w:rPr>
                <w:i/>
                <w:snapToGrid w:val="0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4C31D" w14:textId="202AF35B" w:rsidR="00AA56A0" w:rsidRPr="00F17A5D" w:rsidRDefault="002628C3" w:rsidP="00B07B15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>
              <w:rPr>
                <w:i/>
                <w:snapToGrid w:val="0"/>
                <w:color w:val="000000"/>
                <w:sz w:val="20"/>
                <w:szCs w:val="20"/>
              </w:rPr>
              <w:t>2024</w:t>
            </w:r>
            <w:r w:rsidR="00AA56A0" w:rsidRPr="00F17A5D">
              <w:rPr>
                <w:i/>
                <w:snapToGrid w:val="0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E23C0" w14:textId="6F3C7C03" w:rsidR="00AA56A0" w:rsidRPr="00F17A5D" w:rsidRDefault="002628C3" w:rsidP="00B07B15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>
              <w:rPr>
                <w:i/>
                <w:snapToGrid w:val="0"/>
                <w:color w:val="000000"/>
                <w:sz w:val="20"/>
                <w:szCs w:val="20"/>
              </w:rPr>
              <w:t>2025</w:t>
            </w:r>
            <w:r w:rsidR="00AA56A0" w:rsidRPr="00F17A5D">
              <w:rPr>
                <w:i/>
                <w:snapToGrid w:val="0"/>
                <w:color w:val="000000"/>
                <w:sz w:val="20"/>
                <w:szCs w:val="20"/>
              </w:rPr>
              <w:t xml:space="preserve"> г.</w:t>
            </w:r>
          </w:p>
        </w:tc>
      </w:tr>
      <w:tr w:rsidR="00AA56A0" w:rsidRPr="00C41BF3" w14:paraId="3D43A3D5" w14:textId="77777777" w:rsidTr="00B07B15">
        <w:trPr>
          <w:trHeight w:val="57"/>
          <w:jc w:val="right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6A42A1" w14:textId="77777777" w:rsidR="00AA56A0" w:rsidRPr="00C41BF3" w:rsidRDefault="00AA56A0" w:rsidP="00D74A7D">
            <w:pPr>
              <w:rPr>
                <w:b/>
                <w:bCs/>
                <w:sz w:val="18"/>
                <w:szCs w:val="18"/>
              </w:rPr>
            </w:pPr>
            <w:r w:rsidRPr="00C41BF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8B1BBD" w14:textId="77777777" w:rsidR="00AA56A0" w:rsidRPr="00C41BF3" w:rsidRDefault="00AA56A0" w:rsidP="00D74A7D">
            <w:pPr>
              <w:rPr>
                <w:b/>
                <w:bCs/>
                <w:sz w:val="18"/>
                <w:szCs w:val="18"/>
              </w:rPr>
            </w:pPr>
            <w:r w:rsidRPr="00C41BF3">
              <w:rPr>
                <w:b/>
                <w:bCs/>
                <w:sz w:val="18"/>
                <w:szCs w:val="18"/>
              </w:rPr>
              <w:t>Уплачиваемые из выручки от реализации: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B40829" w14:textId="77777777"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  <w:r w:rsidRPr="00C41BF3">
              <w:rPr>
                <w:sz w:val="18"/>
                <w:szCs w:val="18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A9F950" w14:textId="77777777"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  <w:r w:rsidRPr="00C41BF3">
              <w:rPr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CE6BE6" w14:textId="77777777"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  <w:r w:rsidRPr="00C41BF3">
              <w:rPr>
                <w:sz w:val="18"/>
                <w:szCs w:val="18"/>
              </w:rP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0E175E" w14:textId="77777777"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34F90" w14:textId="77777777"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F5B2" w14:textId="77777777"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171D8" w14:textId="77777777"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76E9" w14:textId="77777777"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</w:p>
        </w:tc>
      </w:tr>
      <w:tr w:rsidR="00AA56A0" w:rsidRPr="00C41BF3" w14:paraId="158D9B64" w14:textId="77777777" w:rsidTr="00B07B15">
        <w:trPr>
          <w:trHeight w:val="57"/>
          <w:jc w:val="right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F0FE64" w14:textId="77777777" w:rsidR="00AA56A0" w:rsidRPr="00C41BF3" w:rsidRDefault="00AA56A0" w:rsidP="00D74A7D">
            <w:pPr>
              <w:rPr>
                <w:sz w:val="18"/>
                <w:szCs w:val="18"/>
              </w:rPr>
            </w:pPr>
            <w:r w:rsidRPr="00C41BF3">
              <w:rPr>
                <w:sz w:val="18"/>
                <w:szCs w:val="18"/>
              </w:rPr>
              <w:t>1.1</w:t>
            </w:r>
          </w:p>
        </w:tc>
        <w:tc>
          <w:tcPr>
            <w:tcW w:w="196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65C1E44" w14:textId="77777777" w:rsidR="00AA56A0" w:rsidRPr="00C41BF3" w:rsidRDefault="00AA56A0" w:rsidP="00D74A7D">
            <w:pPr>
              <w:rPr>
                <w:sz w:val="18"/>
                <w:szCs w:val="18"/>
              </w:rPr>
            </w:pPr>
            <w:r w:rsidRPr="00C41BF3">
              <w:rPr>
                <w:sz w:val="18"/>
                <w:szCs w:val="18"/>
              </w:rPr>
              <w:t>НДС, подлежащий уплате (возврату)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01EBAC" w14:textId="77777777"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  <w:r w:rsidRPr="00C41BF3">
              <w:rPr>
                <w:sz w:val="18"/>
                <w:szCs w:val="18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BAFE92" w14:textId="77777777"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  <w:r w:rsidRPr="00C41BF3">
              <w:rPr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C5261E" w14:textId="77777777"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  <w:r w:rsidRPr="00C41BF3">
              <w:rPr>
                <w:sz w:val="18"/>
                <w:szCs w:val="18"/>
              </w:rP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542922" w14:textId="77777777"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EE32" w14:textId="77777777"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0BCEB" w14:textId="77777777"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C6B86" w14:textId="77777777"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5B996" w14:textId="77777777"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</w:p>
        </w:tc>
      </w:tr>
      <w:tr w:rsidR="00AA56A0" w:rsidRPr="00C41BF3" w14:paraId="3DF82490" w14:textId="77777777" w:rsidTr="00B07B15">
        <w:trPr>
          <w:trHeight w:val="57"/>
          <w:jc w:val="right"/>
        </w:trPr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748F1461" w14:textId="77777777" w:rsidR="00AA56A0" w:rsidRPr="00C41BF3" w:rsidRDefault="00AA56A0" w:rsidP="00D74A7D">
            <w:pPr>
              <w:rPr>
                <w:sz w:val="18"/>
                <w:szCs w:val="18"/>
              </w:rPr>
            </w:pPr>
            <w:r w:rsidRPr="00C41BF3">
              <w:rPr>
                <w:sz w:val="18"/>
                <w:szCs w:val="18"/>
              </w:rPr>
              <w:t>1.1.1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0DD143" w14:textId="77777777" w:rsidR="00AA56A0" w:rsidRPr="00C41BF3" w:rsidRDefault="00AA56A0" w:rsidP="00D74A7D">
            <w:pPr>
              <w:ind w:firstLineChars="200" w:firstLine="360"/>
              <w:rPr>
                <w:sz w:val="18"/>
                <w:szCs w:val="18"/>
              </w:rPr>
            </w:pPr>
            <w:r w:rsidRPr="00C41BF3">
              <w:rPr>
                <w:sz w:val="18"/>
                <w:szCs w:val="18"/>
              </w:rPr>
              <w:t>НДС начисленный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21D348" w14:textId="77777777"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  <w:r w:rsidRPr="00C41BF3">
              <w:rPr>
                <w:sz w:val="18"/>
                <w:szCs w:val="18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B31FC3" w14:textId="77777777"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  <w:r w:rsidRPr="00C41BF3">
              <w:rPr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D654EE" w14:textId="77777777"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  <w:r w:rsidRPr="00C41BF3">
              <w:rPr>
                <w:sz w:val="18"/>
                <w:szCs w:val="18"/>
              </w:rP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85072D" w14:textId="77777777"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12596" w14:textId="77777777"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BB5F8" w14:textId="77777777"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0DA10" w14:textId="77777777"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A721A" w14:textId="77777777"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</w:p>
        </w:tc>
      </w:tr>
      <w:tr w:rsidR="00AA56A0" w:rsidRPr="00C41BF3" w14:paraId="5A56824A" w14:textId="77777777" w:rsidTr="00B07B15">
        <w:trPr>
          <w:trHeight w:val="57"/>
          <w:jc w:val="right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739F8F56" w14:textId="77777777" w:rsidR="00AA56A0" w:rsidRPr="00C41BF3" w:rsidRDefault="00AA56A0" w:rsidP="00D74A7D">
            <w:pPr>
              <w:rPr>
                <w:sz w:val="18"/>
                <w:szCs w:val="18"/>
              </w:rPr>
            </w:pPr>
            <w:r w:rsidRPr="00C41BF3">
              <w:rPr>
                <w:sz w:val="18"/>
                <w:szCs w:val="18"/>
              </w:rPr>
              <w:t>1.1.2</w:t>
            </w:r>
          </w:p>
        </w:tc>
        <w:tc>
          <w:tcPr>
            <w:tcW w:w="196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B4ACD14" w14:textId="77777777" w:rsidR="00AA56A0" w:rsidRPr="00C41BF3" w:rsidRDefault="00AA56A0" w:rsidP="00D74A7D">
            <w:pPr>
              <w:ind w:firstLineChars="200" w:firstLine="360"/>
              <w:rPr>
                <w:sz w:val="18"/>
                <w:szCs w:val="18"/>
              </w:rPr>
            </w:pPr>
            <w:r w:rsidRPr="00C41BF3">
              <w:rPr>
                <w:sz w:val="18"/>
                <w:szCs w:val="18"/>
              </w:rPr>
              <w:t>НДС к вычету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AA5568" w14:textId="77777777"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  <w:r w:rsidRPr="00C41BF3">
              <w:rPr>
                <w:sz w:val="18"/>
                <w:szCs w:val="18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9B21CB" w14:textId="77777777"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  <w:r w:rsidRPr="00C41BF3">
              <w:rPr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6C2644" w14:textId="77777777"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  <w:r w:rsidRPr="00C41BF3">
              <w:rPr>
                <w:sz w:val="18"/>
                <w:szCs w:val="18"/>
              </w:rP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04B70D" w14:textId="77777777"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37F9" w14:textId="77777777"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34BE3" w14:textId="77777777"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03D3" w14:textId="77777777"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6B6FA" w14:textId="77777777"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</w:p>
        </w:tc>
      </w:tr>
      <w:tr w:rsidR="00AA56A0" w:rsidRPr="00C41BF3" w14:paraId="05D50ACC" w14:textId="77777777" w:rsidTr="00B07B15">
        <w:trPr>
          <w:trHeight w:val="57"/>
          <w:jc w:val="right"/>
        </w:trPr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D13942" w14:textId="77777777" w:rsidR="00AA56A0" w:rsidRPr="00C41BF3" w:rsidRDefault="00AA56A0" w:rsidP="00D74A7D">
            <w:pPr>
              <w:rPr>
                <w:sz w:val="18"/>
                <w:szCs w:val="18"/>
              </w:rPr>
            </w:pPr>
            <w:r w:rsidRPr="00C41BF3">
              <w:rPr>
                <w:sz w:val="18"/>
                <w:szCs w:val="18"/>
              </w:rPr>
              <w:t> </w:t>
            </w:r>
          </w:p>
          <w:p w14:paraId="4C8E73CA" w14:textId="77777777" w:rsidR="00AA56A0" w:rsidRPr="00C41BF3" w:rsidRDefault="00AA56A0" w:rsidP="00D74A7D">
            <w:pPr>
              <w:rPr>
                <w:sz w:val="18"/>
                <w:szCs w:val="18"/>
              </w:rPr>
            </w:pPr>
            <w:r w:rsidRPr="00C41BF3">
              <w:rPr>
                <w:sz w:val="18"/>
                <w:szCs w:val="18"/>
              </w:rPr>
              <w:t>1.1.2.1</w:t>
            </w:r>
          </w:p>
        </w:tc>
        <w:tc>
          <w:tcPr>
            <w:tcW w:w="196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FFCEBEB" w14:textId="77777777" w:rsidR="00AA56A0" w:rsidRPr="00C41BF3" w:rsidRDefault="00AA56A0" w:rsidP="00D74A7D">
            <w:pPr>
              <w:ind w:firstLineChars="200" w:firstLine="360"/>
              <w:rPr>
                <w:i/>
                <w:iCs/>
                <w:sz w:val="18"/>
                <w:szCs w:val="18"/>
              </w:rPr>
            </w:pPr>
            <w:r w:rsidRPr="00C41BF3">
              <w:rPr>
                <w:i/>
                <w:iCs/>
                <w:sz w:val="18"/>
                <w:szCs w:val="18"/>
              </w:rPr>
              <w:t>В том числе: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F3608C" w14:textId="77777777"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  <w:r w:rsidRPr="00C41BF3">
              <w:rPr>
                <w:sz w:val="18"/>
                <w:szCs w:val="18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CBD452" w14:textId="77777777"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  <w:r w:rsidRPr="00C41BF3">
              <w:rPr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9D1233" w14:textId="77777777"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  <w:r w:rsidRPr="00C41BF3">
              <w:rPr>
                <w:sz w:val="18"/>
                <w:szCs w:val="18"/>
              </w:rP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D00226" w14:textId="77777777"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3A8E" w14:textId="77777777"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2FC1" w14:textId="77777777"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2D49B" w14:textId="77777777"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21D0" w14:textId="77777777"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</w:p>
        </w:tc>
      </w:tr>
      <w:tr w:rsidR="00AA56A0" w:rsidRPr="00C41BF3" w14:paraId="2CD8F4C6" w14:textId="77777777" w:rsidTr="00B07B15">
        <w:trPr>
          <w:trHeight w:val="57"/>
          <w:jc w:val="right"/>
        </w:trPr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BEC9B" w14:textId="77777777" w:rsidR="00AA56A0" w:rsidRPr="00C41BF3" w:rsidRDefault="00AA56A0" w:rsidP="00D74A7D">
            <w:pPr>
              <w:rPr>
                <w:sz w:val="18"/>
                <w:szCs w:val="18"/>
              </w:rPr>
            </w:pP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80CE80" w14:textId="77777777" w:rsidR="00AA56A0" w:rsidRPr="00C41BF3" w:rsidRDefault="00AA56A0" w:rsidP="00D74A7D">
            <w:pPr>
              <w:rPr>
                <w:sz w:val="18"/>
                <w:szCs w:val="18"/>
              </w:rPr>
            </w:pPr>
            <w:r w:rsidRPr="00C41BF3">
              <w:rPr>
                <w:sz w:val="18"/>
                <w:szCs w:val="18"/>
              </w:rPr>
              <w:t>по приобретенным материальным ресурсам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7ED653" w14:textId="77777777"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  <w:r w:rsidRPr="00C41BF3">
              <w:rPr>
                <w:sz w:val="18"/>
                <w:szCs w:val="18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F0EF1E" w14:textId="77777777"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  <w:r w:rsidRPr="00C41BF3">
              <w:rPr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1217E2" w14:textId="77777777"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  <w:r w:rsidRPr="00C41BF3">
              <w:rPr>
                <w:sz w:val="18"/>
                <w:szCs w:val="18"/>
              </w:rP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2B059A" w14:textId="77777777"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D03F" w14:textId="77777777"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BB88F" w14:textId="77777777"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1E38" w14:textId="77777777"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FCC6" w14:textId="77777777"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</w:p>
        </w:tc>
      </w:tr>
      <w:tr w:rsidR="00AA56A0" w:rsidRPr="00C41BF3" w14:paraId="65E8686E" w14:textId="77777777" w:rsidTr="00B07B15">
        <w:trPr>
          <w:trHeight w:val="57"/>
          <w:jc w:val="right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33164A" w14:textId="77777777" w:rsidR="00AA56A0" w:rsidRPr="00C41BF3" w:rsidRDefault="00AA56A0" w:rsidP="00D74A7D">
            <w:pPr>
              <w:rPr>
                <w:sz w:val="18"/>
                <w:szCs w:val="18"/>
              </w:rPr>
            </w:pPr>
            <w:r w:rsidRPr="00C41BF3">
              <w:rPr>
                <w:sz w:val="18"/>
                <w:szCs w:val="18"/>
              </w:rPr>
              <w:t>1.1.2.2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EADDDD" w14:textId="77777777" w:rsidR="00AA56A0" w:rsidRPr="00C41BF3" w:rsidRDefault="00AA56A0" w:rsidP="00D74A7D">
            <w:pPr>
              <w:rPr>
                <w:sz w:val="18"/>
                <w:szCs w:val="18"/>
              </w:rPr>
            </w:pPr>
            <w:r w:rsidRPr="00C41BF3">
              <w:rPr>
                <w:sz w:val="18"/>
                <w:szCs w:val="18"/>
              </w:rPr>
              <w:t xml:space="preserve">по приобретенным прочим товарно-материальным ценностям, работам и услугам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4E3DFA" w14:textId="77777777"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  <w:r w:rsidRPr="00C41BF3">
              <w:rPr>
                <w:sz w:val="18"/>
                <w:szCs w:val="18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AC7FBB" w14:textId="77777777"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  <w:r w:rsidRPr="00C41BF3">
              <w:rPr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ACEF97" w14:textId="77777777"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  <w:r w:rsidRPr="00C41BF3">
              <w:rPr>
                <w:sz w:val="18"/>
                <w:szCs w:val="18"/>
              </w:rP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7058B6" w14:textId="77777777"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0479" w14:textId="77777777"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854C" w14:textId="77777777"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6B1D1" w14:textId="77777777"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667B" w14:textId="77777777"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</w:p>
        </w:tc>
      </w:tr>
      <w:tr w:rsidR="00AA56A0" w:rsidRPr="00C41BF3" w14:paraId="10E71B44" w14:textId="77777777" w:rsidTr="00B07B15">
        <w:trPr>
          <w:trHeight w:val="57"/>
          <w:jc w:val="right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FB2598" w14:textId="77777777" w:rsidR="00AA56A0" w:rsidRPr="00C41BF3" w:rsidRDefault="00AA56A0" w:rsidP="00D74A7D">
            <w:pPr>
              <w:rPr>
                <w:sz w:val="18"/>
                <w:szCs w:val="18"/>
              </w:rPr>
            </w:pPr>
            <w:r w:rsidRPr="00C41BF3">
              <w:rPr>
                <w:sz w:val="18"/>
                <w:szCs w:val="18"/>
              </w:rPr>
              <w:t>1.1.2.3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DE05B3" w14:textId="77777777" w:rsidR="00AA56A0" w:rsidRPr="00C41BF3" w:rsidRDefault="00AA56A0" w:rsidP="00D74A7D">
            <w:pPr>
              <w:rPr>
                <w:sz w:val="18"/>
                <w:szCs w:val="18"/>
              </w:rPr>
            </w:pPr>
            <w:r w:rsidRPr="00C41BF3">
              <w:rPr>
                <w:sz w:val="18"/>
                <w:szCs w:val="18"/>
              </w:rPr>
              <w:t>по приобретенным (ввезенным) основным средствам, нематериальным активам, выполненным строительно-монтажным работам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8D5075" w14:textId="77777777"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  <w:r w:rsidRPr="00C41BF3">
              <w:rPr>
                <w:sz w:val="18"/>
                <w:szCs w:val="18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548DB2" w14:textId="77777777"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  <w:r w:rsidRPr="00C41BF3">
              <w:rPr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CCA7E6" w14:textId="77777777"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  <w:r w:rsidRPr="00C41BF3">
              <w:rPr>
                <w:sz w:val="18"/>
                <w:szCs w:val="18"/>
              </w:rP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521246" w14:textId="77777777"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3DA9A" w14:textId="77777777"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1140" w14:textId="77777777"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08CC7" w14:textId="77777777"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5A7E8" w14:textId="77777777"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</w:p>
        </w:tc>
      </w:tr>
      <w:tr w:rsidR="00AA56A0" w:rsidRPr="00C41BF3" w14:paraId="1F9ED499" w14:textId="77777777" w:rsidTr="00B07B15">
        <w:trPr>
          <w:trHeight w:val="57"/>
          <w:jc w:val="right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0DCB16" w14:textId="77777777" w:rsidR="00AA56A0" w:rsidRPr="00C41BF3" w:rsidRDefault="00AA56A0" w:rsidP="00D74A7D">
            <w:pPr>
              <w:rPr>
                <w:sz w:val="18"/>
                <w:szCs w:val="18"/>
              </w:rPr>
            </w:pPr>
            <w:r w:rsidRPr="00C41BF3">
              <w:rPr>
                <w:sz w:val="18"/>
                <w:szCs w:val="18"/>
              </w:rPr>
              <w:t>1.2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34CB21" w14:textId="77777777" w:rsidR="00AA56A0" w:rsidRPr="00C41BF3" w:rsidRDefault="00AA56A0" w:rsidP="00D74A7D">
            <w:pPr>
              <w:rPr>
                <w:sz w:val="18"/>
                <w:szCs w:val="18"/>
              </w:rPr>
            </w:pPr>
            <w:r w:rsidRPr="00C41BF3">
              <w:rPr>
                <w:sz w:val="18"/>
                <w:szCs w:val="18"/>
              </w:rPr>
              <w:t>единый налог  для производителей сельскохозяйственной продукции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619D69" w14:textId="77777777"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E0989C" w14:textId="77777777"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4BA636" w14:textId="77777777"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34441B" w14:textId="77777777"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57529" w14:textId="77777777"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65F6" w14:textId="77777777"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04D74" w14:textId="77777777"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5918" w14:textId="77777777"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</w:p>
        </w:tc>
      </w:tr>
      <w:tr w:rsidR="00AA56A0" w:rsidRPr="00C41BF3" w14:paraId="3E059081" w14:textId="77777777" w:rsidTr="00B07B15">
        <w:trPr>
          <w:trHeight w:val="57"/>
          <w:jc w:val="right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4EB432" w14:textId="77777777" w:rsidR="00AA56A0" w:rsidRPr="00C41BF3" w:rsidRDefault="00AA56A0" w:rsidP="00D74A7D">
            <w:pPr>
              <w:rPr>
                <w:sz w:val="18"/>
                <w:szCs w:val="18"/>
              </w:rPr>
            </w:pPr>
            <w:r w:rsidRPr="00C41BF3">
              <w:rPr>
                <w:sz w:val="18"/>
                <w:szCs w:val="18"/>
              </w:rPr>
              <w:t>1.3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63A800" w14:textId="77777777" w:rsidR="00AA56A0" w:rsidRPr="00C41BF3" w:rsidRDefault="00AA56A0" w:rsidP="00D74A7D">
            <w:pPr>
              <w:rPr>
                <w:sz w:val="18"/>
                <w:szCs w:val="18"/>
              </w:rPr>
            </w:pPr>
            <w:r w:rsidRPr="00C41BF3">
              <w:rPr>
                <w:sz w:val="18"/>
                <w:szCs w:val="18"/>
              </w:rPr>
              <w:t>акцизы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30C690" w14:textId="77777777"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  <w:r w:rsidRPr="00C41BF3">
              <w:rPr>
                <w:sz w:val="18"/>
                <w:szCs w:val="18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3E75D9" w14:textId="77777777"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  <w:r w:rsidRPr="00C41BF3">
              <w:rPr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3C097B" w14:textId="77777777"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  <w:r w:rsidRPr="00C41BF3">
              <w:rPr>
                <w:sz w:val="18"/>
                <w:szCs w:val="18"/>
              </w:rP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449311" w14:textId="77777777"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AD5DC" w14:textId="77777777"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14DD" w14:textId="77777777"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C481C" w14:textId="77777777"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7549C" w14:textId="77777777"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</w:p>
        </w:tc>
      </w:tr>
      <w:tr w:rsidR="00AA56A0" w:rsidRPr="00C41BF3" w14:paraId="1D450C42" w14:textId="77777777" w:rsidTr="00B07B15">
        <w:trPr>
          <w:trHeight w:val="57"/>
          <w:jc w:val="right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8588AA" w14:textId="77777777" w:rsidR="00AA56A0" w:rsidRPr="00C41BF3" w:rsidRDefault="00AA56A0" w:rsidP="00D74A7D">
            <w:pPr>
              <w:rPr>
                <w:sz w:val="18"/>
                <w:szCs w:val="18"/>
              </w:rPr>
            </w:pPr>
            <w:r w:rsidRPr="00C41BF3">
              <w:rPr>
                <w:sz w:val="18"/>
                <w:szCs w:val="18"/>
              </w:rPr>
              <w:t>1.4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D8DFDC" w14:textId="77777777" w:rsidR="00AA56A0" w:rsidRPr="00C41BF3" w:rsidRDefault="00AA56A0" w:rsidP="00D74A7D">
            <w:pPr>
              <w:rPr>
                <w:sz w:val="18"/>
                <w:szCs w:val="18"/>
              </w:rPr>
            </w:pPr>
            <w:r w:rsidRPr="00C41BF3">
              <w:rPr>
                <w:sz w:val="18"/>
                <w:szCs w:val="18"/>
              </w:rPr>
              <w:t>прочие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10EFBC" w14:textId="77777777"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  <w:r w:rsidRPr="00C41BF3">
              <w:rPr>
                <w:sz w:val="18"/>
                <w:szCs w:val="18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C9E008" w14:textId="77777777"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  <w:r w:rsidRPr="00C41BF3">
              <w:rPr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A4597E" w14:textId="77777777"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  <w:r w:rsidRPr="00C41BF3">
              <w:rPr>
                <w:sz w:val="18"/>
                <w:szCs w:val="18"/>
              </w:rP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09EE4D" w14:textId="77777777"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A3EF" w14:textId="77777777"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0F39" w14:textId="77777777"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C569" w14:textId="77777777"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46D4" w14:textId="77777777"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</w:p>
        </w:tc>
      </w:tr>
      <w:tr w:rsidR="00AA56A0" w:rsidRPr="00C41BF3" w14:paraId="709EEB76" w14:textId="77777777" w:rsidTr="00B07B15">
        <w:trPr>
          <w:trHeight w:val="57"/>
          <w:jc w:val="right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F40043" w14:textId="77777777" w:rsidR="00AA56A0" w:rsidRPr="00C41BF3" w:rsidRDefault="00AA56A0" w:rsidP="00D74A7D">
            <w:pPr>
              <w:rPr>
                <w:sz w:val="18"/>
                <w:szCs w:val="18"/>
              </w:rPr>
            </w:pPr>
            <w:r w:rsidRPr="00C41BF3">
              <w:rPr>
                <w:sz w:val="18"/>
                <w:szCs w:val="18"/>
              </w:rPr>
              <w:t>1.5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BB04B3" w14:textId="77777777" w:rsidR="00AA56A0" w:rsidRPr="00C41BF3" w:rsidRDefault="00AA56A0" w:rsidP="00D74A7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C41BF3">
              <w:rPr>
                <w:b/>
                <w:bCs/>
                <w:i/>
                <w:iCs/>
                <w:sz w:val="18"/>
                <w:szCs w:val="18"/>
              </w:rPr>
              <w:t>Итого налогов, сборов, платежей, уплачиваемых из выручки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B01255" w14:textId="77777777"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  <w:r w:rsidRPr="00C41BF3">
              <w:rPr>
                <w:sz w:val="18"/>
                <w:szCs w:val="18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BC0F69" w14:textId="77777777"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  <w:r w:rsidRPr="00C41BF3">
              <w:rPr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A80264" w14:textId="77777777"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  <w:r w:rsidRPr="00C41BF3">
              <w:rPr>
                <w:sz w:val="18"/>
                <w:szCs w:val="18"/>
              </w:rP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708899" w14:textId="77777777"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405B" w14:textId="77777777"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B6C2" w14:textId="77777777"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DFD5" w14:textId="77777777"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C06E" w14:textId="77777777"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</w:p>
        </w:tc>
      </w:tr>
      <w:tr w:rsidR="00AA56A0" w:rsidRPr="00C41BF3" w14:paraId="291E7533" w14:textId="77777777" w:rsidTr="00B07B15">
        <w:trPr>
          <w:trHeight w:val="57"/>
          <w:jc w:val="right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BC1437" w14:textId="77777777" w:rsidR="00AA56A0" w:rsidRPr="00C41BF3" w:rsidRDefault="00AA56A0" w:rsidP="00D74A7D">
            <w:pPr>
              <w:rPr>
                <w:b/>
                <w:bCs/>
                <w:sz w:val="18"/>
                <w:szCs w:val="18"/>
              </w:rPr>
            </w:pPr>
            <w:r w:rsidRPr="00C41BF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604FAF" w14:textId="77777777" w:rsidR="00AA56A0" w:rsidRPr="00C41BF3" w:rsidRDefault="00AA56A0" w:rsidP="00D74A7D">
            <w:pPr>
              <w:rPr>
                <w:b/>
                <w:bCs/>
                <w:sz w:val="18"/>
                <w:szCs w:val="18"/>
              </w:rPr>
            </w:pPr>
            <w:r w:rsidRPr="00C41BF3">
              <w:rPr>
                <w:b/>
                <w:bCs/>
                <w:sz w:val="18"/>
                <w:szCs w:val="18"/>
              </w:rPr>
              <w:t>Уплачиваемые из прибыли (доходов):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DDADEA" w14:textId="77777777"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  <w:r w:rsidRPr="00C41BF3">
              <w:rPr>
                <w:sz w:val="18"/>
                <w:szCs w:val="18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65AC78" w14:textId="77777777"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  <w:r w:rsidRPr="00C41BF3">
              <w:rPr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9655DB" w14:textId="77777777"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  <w:r w:rsidRPr="00C41BF3">
              <w:rPr>
                <w:sz w:val="18"/>
                <w:szCs w:val="18"/>
              </w:rP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68795D" w14:textId="77777777"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4D794" w14:textId="77777777"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06BC" w14:textId="77777777"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21617" w14:textId="77777777"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64840" w14:textId="77777777"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</w:p>
        </w:tc>
      </w:tr>
      <w:tr w:rsidR="00AA56A0" w:rsidRPr="00C41BF3" w14:paraId="5CCCDE5F" w14:textId="77777777" w:rsidTr="00B07B15">
        <w:trPr>
          <w:trHeight w:val="57"/>
          <w:jc w:val="right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82F6FA" w14:textId="77777777" w:rsidR="00AA56A0" w:rsidRPr="00C41BF3" w:rsidRDefault="00AA56A0" w:rsidP="00D74A7D">
            <w:pPr>
              <w:rPr>
                <w:sz w:val="18"/>
                <w:szCs w:val="18"/>
              </w:rPr>
            </w:pPr>
            <w:r w:rsidRPr="00C41BF3">
              <w:rPr>
                <w:sz w:val="18"/>
                <w:szCs w:val="18"/>
              </w:rPr>
              <w:t>2.1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49994F" w14:textId="77777777" w:rsidR="00AA56A0" w:rsidRPr="00C41BF3" w:rsidRDefault="00AA56A0" w:rsidP="00D74A7D">
            <w:pPr>
              <w:rPr>
                <w:sz w:val="18"/>
                <w:szCs w:val="18"/>
              </w:rPr>
            </w:pPr>
            <w:r w:rsidRPr="00C41BF3">
              <w:rPr>
                <w:sz w:val="18"/>
                <w:szCs w:val="18"/>
              </w:rPr>
              <w:t>налог на прибыль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8B1FED" w14:textId="77777777"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  <w:r w:rsidRPr="00C41BF3">
              <w:rPr>
                <w:sz w:val="18"/>
                <w:szCs w:val="18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5491B9" w14:textId="77777777"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  <w:r w:rsidRPr="00C41BF3">
              <w:rPr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67631D" w14:textId="77777777"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  <w:r w:rsidRPr="00C41BF3">
              <w:rPr>
                <w:sz w:val="18"/>
                <w:szCs w:val="18"/>
              </w:rP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522196" w14:textId="77777777"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F26FE" w14:textId="77777777"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7E49E" w14:textId="77777777"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7576" w14:textId="77777777"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917A5" w14:textId="77777777"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</w:p>
        </w:tc>
      </w:tr>
      <w:tr w:rsidR="00AA56A0" w:rsidRPr="00C41BF3" w14:paraId="22AC0C84" w14:textId="77777777" w:rsidTr="00B07B15">
        <w:trPr>
          <w:trHeight w:val="57"/>
          <w:jc w:val="right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7BBCA7" w14:textId="77777777" w:rsidR="00AA56A0" w:rsidRPr="00C41BF3" w:rsidRDefault="00AA56A0" w:rsidP="00D74A7D">
            <w:pPr>
              <w:rPr>
                <w:sz w:val="18"/>
                <w:szCs w:val="18"/>
              </w:rPr>
            </w:pPr>
            <w:r w:rsidRPr="00C41BF3">
              <w:rPr>
                <w:sz w:val="18"/>
                <w:szCs w:val="18"/>
              </w:rPr>
              <w:t>2.2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0119DA" w14:textId="77777777" w:rsidR="00AA56A0" w:rsidRPr="00C41BF3" w:rsidRDefault="00AA56A0" w:rsidP="00D74A7D">
            <w:pPr>
              <w:rPr>
                <w:sz w:val="18"/>
                <w:szCs w:val="18"/>
              </w:rPr>
            </w:pPr>
            <w:r w:rsidRPr="00C41BF3">
              <w:rPr>
                <w:sz w:val="18"/>
                <w:szCs w:val="18"/>
              </w:rPr>
              <w:t>налог на доходы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49891A" w14:textId="77777777"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  <w:r w:rsidRPr="00C41BF3">
              <w:rPr>
                <w:sz w:val="18"/>
                <w:szCs w:val="18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1D7A2C" w14:textId="77777777"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  <w:r w:rsidRPr="00C41BF3">
              <w:rPr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E4A7A6" w14:textId="77777777"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  <w:r w:rsidRPr="00C41BF3">
              <w:rPr>
                <w:sz w:val="18"/>
                <w:szCs w:val="18"/>
              </w:rP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0077F3" w14:textId="77777777"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68DCD" w14:textId="77777777"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DA3A" w14:textId="77777777"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9400" w14:textId="77777777"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8EEE" w14:textId="77777777"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</w:p>
        </w:tc>
      </w:tr>
      <w:tr w:rsidR="00AA56A0" w:rsidRPr="00C41BF3" w14:paraId="3EF3151A" w14:textId="77777777" w:rsidTr="00B07B15">
        <w:trPr>
          <w:trHeight w:val="57"/>
          <w:jc w:val="right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68E571" w14:textId="77777777" w:rsidR="00AA56A0" w:rsidRPr="00C41BF3" w:rsidRDefault="00AA56A0" w:rsidP="00D74A7D">
            <w:pPr>
              <w:rPr>
                <w:sz w:val="18"/>
                <w:szCs w:val="18"/>
              </w:rPr>
            </w:pPr>
            <w:r w:rsidRPr="00C41BF3">
              <w:rPr>
                <w:sz w:val="18"/>
                <w:szCs w:val="18"/>
              </w:rPr>
              <w:t>2.3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36F072" w14:textId="77777777" w:rsidR="00AA56A0" w:rsidRPr="00C41BF3" w:rsidRDefault="00AA56A0" w:rsidP="00D74A7D">
            <w:pPr>
              <w:rPr>
                <w:sz w:val="18"/>
                <w:szCs w:val="18"/>
              </w:rPr>
            </w:pPr>
            <w:r w:rsidRPr="00C41BF3">
              <w:rPr>
                <w:sz w:val="18"/>
                <w:szCs w:val="18"/>
              </w:rPr>
              <w:t>целевые сборы, уплачиваемые в местный бюджет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B341CB" w14:textId="77777777"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  <w:r w:rsidRPr="00C41BF3">
              <w:rPr>
                <w:sz w:val="18"/>
                <w:szCs w:val="18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EFF6AB" w14:textId="77777777"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  <w:r w:rsidRPr="00C41BF3">
              <w:rPr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D6C381" w14:textId="77777777"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  <w:r w:rsidRPr="00C41BF3">
              <w:rPr>
                <w:sz w:val="18"/>
                <w:szCs w:val="18"/>
              </w:rP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170D58" w14:textId="77777777"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7CEDF" w14:textId="77777777"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1C0C" w14:textId="77777777"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8ECCD" w14:textId="77777777"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3249" w14:textId="77777777"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</w:p>
        </w:tc>
      </w:tr>
      <w:tr w:rsidR="00AA56A0" w:rsidRPr="00C41BF3" w14:paraId="52B5F54B" w14:textId="77777777" w:rsidTr="00B07B15">
        <w:trPr>
          <w:trHeight w:val="543"/>
          <w:jc w:val="right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7D6695" w14:textId="77777777" w:rsidR="00AA56A0" w:rsidRPr="00C41BF3" w:rsidRDefault="00AA56A0" w:rsidP="00D74A7D">
            <w:pPr>
              <w:rPr>
                <w:sz w:val="18"/>
                <w:szCs w:val="18"/>
              </w:rPr>
            </w:pPr>
            <w:r w:rsidRPr="00C41BF3">
              <w:rPr>
                <w:sz w:val="18"/>
                <w:szCs w:val="18"/>
              </w:rPr>
              <w:t>2.4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D51753" w14:textId="77777777" w:rsidR="00AA56A0" w:rsidRPr="00C41BF3" w:rsidRDefault="00AA56A0" w:rsidP="00D74A7D">
            <w:pPr>
              <w:rPr>
                <w:sz w:val="18"/>
                <w:szCs w:val="18"/>
              </w:rPr>
            </w:pPr>
            <w:r w:rsidRPr="00C41BF3">
              <w:rPr>
                <w:sz w:val="18"/>
                <w:szCs w:val="18"/>
              </w:rPr>
              <w:t>прочие (налоги сборы  и сборы)____________________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ECCA02" w14:textId="77777777"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  <w:r w:rsidRPr="00C41BF3">
              <w:rPr>
                <w:sz w:val="18"/>
                <w:szCs w:val="18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0E7621" w14:textId="77777777"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  <w:r w:rsidRPr="00C41BF3">
              <w:rPr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D6D42A" w14:textId="77777777"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  <w:r w:rsidRPr="00C41BF3">
              <w:rPr>
                <w:sz w:val="18"/>
                <w:szCs w:val="18"/>
              </w:rP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96129F" w14:textId="77777777"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1C8E" w14:textId="77777777"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52F4E" w14:textId="77777777"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49442" w14:textId="77777777"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886A" w14:textId="77777777"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</w:p>
        </w:tc>
      </w:tr>
      <w:tr w:rsidR="00AA56A0" w:rsidRPr="00C41BF3" w14:paraId="0294A3F9" w14:textId="77777777" w:rsidTr="00B07B15">
        <w:trPr>
          <w:trHeight w:val="57"/>
          <w:jc w:val="right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900D39" w14:textId="77777777" w:rsidR="00AA56A0" w:rsidRPr="00C41BF3" w:rsidRDefault="00AA56A0" w:rsidP="00D74A7D">
            <w:pPr>
              <w:rPr>
                <w:sz w:val="18"/>
                <w:szCs w:val="18"/>
              </w:rPr>
            </w:pPr>
            <w:r w:rsidRPr="00C41BF3">
              <w:rPr>
                <w:sz w:val="18"/>
                <w:szCs w:val="18"/>
              </w:rPr>
              <w:t>2.5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58086B" w14:textId="77777777" w:rsidR="00AA56A0" w:rsidRPr="00C41BF3" w:rsidRDefault="00AA56A0" w:rsidP="00D74A7D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C41BF3">
              <w:rPr>
                <w:b/>
                <w:bCs/>
                <w:i/>
                <w:iCs/>
                <w:sz w:val="18"/>
                <w:szCs w:val="18"/>
              </w:rPr>
              <w:t>итого налогов, сборов, платежей, уплачиваемых из прибыли (доходов)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47BA00" w14:textId="77777777"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  <w:r w:rsidRPr="00C41BF3">
              <w:rPr>
                <w:sz w:val="18"/>
                <w:szCs w:val="18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B776A1" w14:textId="77777777"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  <w:r w:rsidRPr="00C41BF3">
              <w:rPr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4ED627" w14:textId="77777777"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  <w:r w:rsidRPr="00C41BF3">
              <w:rPr>
                <w:sz w:val="18"/>
                <w:szCs w:val="18"/>
              </w:rP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7A83F1" w14:textId="77777777"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46C00" w14:textId="77777777"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FFF5C" w14:textId="77777777"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45193" w14:textId="77777777"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567C" w14:textId="77777777"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</w:p>
        </w:tc>
      </w:tr>
      <w:tr w:rsidR="00AA56A0" w:rsidRPr="00C41BF3" w14:paraId="513D8056" w14:textId="77777777" w:rsidTr="00B07B15">
        <w:trPr>
          <w:trHeight w:val="57"/>
          <w:jc w:val="right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634187" w14:textId="77777777" w:rsidR="00AA56A0" w:rsidRPr="00C41BF3" w:rsidRDefault="00AA56A0" w:rsidP="00D74A7D">
            <w:pPr>
              <w:rPr>
                <w:b/>
                <w:bCs/>
                <w:sz w:val="18"/>
                <w:szCs w:val="18"/>
              </w:rPr>
            </w:pPr>
            <w:r w:rsidRPr="00C41BF3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D5A91E" w14:textId="77777777" w:rsidR="00AA56A0" w:rsidRPr="00C41BF3" w:rsidRDefault="00AA56A0" w:rsidP="00D74A7D">
            <w:pPr>
              <w:rPr>
                <w:b/>
                <w:bCs/>
                <w:sz w:val="18"/>
                <w:szCs w:val="18"/>
              </w:rPr>
            </w:pPr>
            <w:r w:rsidRPr="00C41BF3">
              <w:rPr>
                <w:b/>
                <w:bCs/>
                <w:sz w:val="18"/>
                <w:szCs w:val="18"/>
              </w:rPr>
              <w:t>Относимые на себестоимость: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C5C2E9" w14:textId="77777777"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  <w:r w:rsidRPr="00C41BF3">
              <w:rPr>
                <w:sz w:val="18"/>
                <w:szCs w:val="18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D32468" w14:textId="77777777"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  <w:r w:rsidRPr="00C41BF3">
              <w:rPr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2899BA" w14:textId="77777777"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  <w:r w:rsidRPr="00C41BF3">
              <w:rPr>
                <w:sz w:val="18"/>
                <w:szCs w:val="18"/>
              </w:rP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9E3649" w14:textId="77777777"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4D75" w14:textId="77777777"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7186" w14:textId="77777777"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EA5C" w14:textId="77777777"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AC9B" w14:textId="77777777"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</w:p>
        </w:tc>
      </w:tr>
      <w:tr w:rsidR="00AA56A0" w:rsidRPr="00C41BF3" w14:paraId="14EE01D3" w14:textId="77777777" w:rsidTr="00B07B15">
        <w:trPr>
          <w:trHeight w:val="57"/>
          <w:jc w:val="right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714EC4" w14:textId="77777777" w:rsidR="00AA56A0" w:rsidRPr="00C41BF3" w:rsidRDefault="00AA56A0" w:rsidP="00D74A7D">
            <w:pPr>
              <w:rPr>
                <w:sz w:val="18"/>
                <w:szCs w:val="18"/>
              </w:rPr>
            </w:pPr>
            <w:r w:rsidRPr="00C41BF3">
              <w:rPr>
                <w:sz w:val="18"/>
                <w:szCs w:val="18"/>
              </w:rPr>
              <w:t>3.1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E781C7" w14:textId="77777777" w:rsidR="00AA56A0" w:rsidRPr="00C41BF3" w:rsidRDefault="00AA56A0" w:rsidP="00D74A7D">
            <w:pPr>
              <w:rPr>
                <w:sz w:val="18"/>
                <w:szCs w:val="18"/>
              </w:rPr>
            </w:pPr>
            <w:r w:rsidRPr="00C41BF3">
              <w:rPr>
                <w:sz w:val="18"/>
                <w:szCs w:val="18"/>
              </w:rPr>
              <w:t>платежи за землю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6AA18F" w14:textId="77777777"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  <w:r w:rsidRPr="00C41BF3">
              <w:rPr>
                <w:sz w:val="18"/>
                <w:szCs w:val="18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C4C4F0" w14:textId="77777777"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  <w:r w:rsidRPr="00C41BF3">
              <w:rPr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C40ACC" w14:textId="77777777"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  <w:r w:rsidRPr="00C41BF3">
              <w:rPr>
                <w:sz w:val="18"/>
                <w:szCs w:val="18"/>
              </w:rP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DF0542" w14:textId="77777777"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83F3" w14:textId="77777777"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7EC5A" w14:textId="77777777"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301D3" w14:textId="77777777"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9E049" w14:textId="77777777"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</w:p>
        </w:tc>
      </w:tr>
      <w:tr w:rsidR="00AA56A0" w:rsidRPr="00C41BF3" w14:paraId="77375AAB" w14:textId="77777777" w:rsidTr="00B07B15">
        <w:trPr>
          <w:trHeight w:val="57"/>
          <w:jc w:val="right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C8C310" w14:textId="77777777" w:rsidR="00AA56A0" w:rsidRPr="00C41BF3" w:rsidRDefault="00AA56A0" w:rsidP="00D74A7D">
            <w:pPr>
              <w:rPr>
                <w:sz w:val="18"/>
                <w:szCs w:val="18"/>
              </w:rPr>
            </w:pPr>
            <w:r w:rsidRPr="00C41BF3">
              <w:rPr>
                <w:sz w:val="18"/>
                <w:szCs w:val="18"/>
              </w:rPr>
              <w:t>3.2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EFF442" w14:textId="77777777" w:rsidR="00AA56A0" w:rsidRPr="00C41BF3" w:rsidRDefault="00AA56A0" w:rsidP="00D74A7D">
            <w:pPr>
              <w:rPr>
                <w:sz w:val="18"/>
                <w:szCs w:val="18"/>
              </w:rPr>
            </w:pPr>
            <w:r w:rsidRPr="00C41BF3">
              <w:rPr>
                <w:sz w:val="18"/>
                <w:szCs w:val="18"/>
              </w:rPr>
              <w:t>налог за использование природных ресурсов (экологический налог)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7A71B4" w14:textId="77777777"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  <w:r w:rsidRPr="00C41BF3">
              <w:rPr>
                <w:sz w:val="18"/>
                <w:szCs w:val="18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68C542" w14:textId="77777777"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  <w:r w:rsidRPr="00C41BF3">
              <w:rPr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6437AA" w14:textId="77777777"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  <w:r w:rsidRPr="00C41BF3">
              <w:rPr>
                <w:sz w:val="18"/>
                <w:szCs w:val="18"/>
              </w:rP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B8418F" w14:textId="77777777"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EBC1" w14:textId="77777777"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C3F06" w14:textId="77777777"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C94E" w14:textId="77777777"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9A68E" w14:textId="77777777"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</w:p>
        </w:tc>
      </w:tr>
      <w:tr w:rsidR="00AA56A0" w:rsidRPr="00C41BF3" w14:paraId="5EFA2EBC" w14:textId="77777777" w:rsidTr="00B07B15">
        <w:trPr>
          <w:trHeight w:val="57"/>
          <w:jc w:val="right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9E3E18" w14:textId="77777777" w:rsidR="00AA56A0" w:rsidRPr="00C41BF3" w:rsidRDefault="00AA56A0" w:rsidP="00D74A7D">
            <w:pPr>
              <w:rPr>
                <w:sz w:val="18"/>
                <w:szCs w:val="18"/>
              </w:rPr>
            </w:pPr>
            <w:r w:rsidRPr="00C41BF3">
              <w:rPr>
                <w:sz w:val="18"/>
                <w:szCs w:val="18"/>
              </w:rPr>
              <w:t>3.3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C0EED1" w14:textId="77777777" w:rsidR="00AA56A0" w:rsidRPr="00C41BF3" w:rsidRDefault="00AA56A0" w:rsidP="00D74A7D">
            <w:pPr>
              <w:rPr>
                <w:sz w:val="18"/>
                <w:szCs w:val="18"/>
              </w:rPr>
            </w:pPr>
            <w:r w:rsidRPr="00C41BF3">
              <w:rPr>
                <w:sz w:val="18"/>
                <w:szCs w:val="18"/>
              </w:rPr>
              <w:t>налог на недвижимость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96A86F" w14:textId="77777777"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C8825D" w14:textId="77777777"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3E140A" w14:textId="77777777"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936679" w14:textId="77777777"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F1B8D" w14:textId="77777777"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EA22" w14:textId="77777777"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E235" w14:textId="77777777"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EC83" w14:textId="77777777"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</w:p>
        </w:tc>
      </w:tr>
      <w:tr w:rsidR="00AA56A0" w:rsidRPr="00C41BF3" w14:paraId="72614771" w14:textId="77777777" w:rsidTr="00B07B15">
        <w:trPr>
          <w:trHeight w:val="57"/>
          <w:jc w:val="right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DFD7A3" w14:textId="77777777" w:rsidR="00AA56A0" w:rsidRPr="00C41BF3" w:rsidRDefault="00AA56A0" w:rsidP="00D74A7D">
            <w:pPr>
              <w:rPr>
                <w:sz w:val="18"/>
                <w:szCs w:val="18"/>
              </w:rPr>
            </w:pPr>
            <w:r w:rsidRPr="00C41BF3">
              <w:rPr>
                <w:sz w:val="18"/>
                <w:szCs w:val="18"/>
              </w:rPr>
              <w:t>3.4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604CED" w14:textId="77777777" w:rsidR="00AA56A0" w:rsidRPr="00C41BF3" w:rsidRDefault="00AA56A0" w:rsidP="00D74A7D">
            <w:pPr>
              <w:rPr>
                <w:sz w:val="18"/>
                <w:szCs w:val="18"/>
              </w:rPr>
            </w:pPr>
            <w:r w:rsidRPr="00C41BF3">
              <w:rPr>
                <w:sz w:val="18"/>
                <w:szCs w:val="18"/>
              </w:rPr>
              <w:t xml:space="preserve">отчисления в Фонд социальной защиты населения Министерства труда и социальной защиты Республики Беларусь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73E93B" w14:textId="77777777"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  <w:r w:rsidRPr="00C41BF3">
              <w:rPr>
                <w:sz w:val="18"/>
                <w:szCs w:val="18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C73AB3" w14:textId="77777777"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  <w:r w:rsidRPr="00C41BF3">
              <w:rPr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23BCB1" w14:textId="77777777"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  <w:r w:rsidRPr="00C41BF3">
              <w:rPr>
                <w:sz w:val="18"/>
                <w:szCs w:val="18"/>
              </w:rP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0AC011" w14:textId="77777777"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7505A" w14:textId="77777777"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2500E" w14:textId="77777777"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60E3D" w14:textId="77777777"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1C3E" w14:textId="77777777"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</w:p>
        </w:tc>
      </w:tr>
      <w:tr w:rsidR="00AA56A0" w:rsidRPr="00C41BF3" w14:paraId="50DA4F0F" w14:textId="77777777" w:rsidTr="00B07B15">
        <w:trPr>
          <w:trHeight w:val="57"/>
          <w:jc w:val="right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FEC0D9" w14:textId="77777777" w:rsidR="00AA56A0" w:rsidRPr="00C41BF3" w:rsidRDefault="00AA56A0" w:rsidP="00D74A7D">
            <w:pPr>
              <w:rPr>
                <w:sz w:val="18"/>
                <w:szCs w:val="18"/>
              </w:rPr>
            </w:pPr>
            <w:r w:rsidRPr="00C41BF3">
              <w:rPr>
                <w:sz w:val="18"/>
                <w:szCs w:val="18"/>
              </w:rPr>
              <w:t>3.5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3915FC" w14:textId="77777777" w:rsidR="00AA56A0" w:rsidRPr="00C41BF3" w:rsidRDefault="00AA56A0" w:rsidP="00D74A7D">
            <w:pPr>
              <w:rPr>
                <w:sz w:val="18"/>
                <w:szCs w:val="18"/>
              </w:rPr>
            </w:pPr>
            <w:r w:rsidRPr="00C41BF3">
              <w:rPr>
                <w:sz w:val="18"/>
                <w:szCs w:val="18"/>
              </w:rPr>
              <w:t>отчисления по обязательному страхованию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0D0D29" w14:textId="77777777"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  <w:r w:rsidRPr="00C41BF3">
              <w:rPr>
                <w:sz w:val="18"/>
                <w:szCs w:val="18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BEA29A" w14:textId="77777777"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  <w:r w:rsidRPr="00C41BF3">
              <w:rPr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70EBD3" w14:textId="77777777"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  <w:r w:rsidRPr="00C41BF3">
              <w:rPr>
                <w:sz w:val="18"/>
                <w:szCs w:val="18"/>
              </w:rP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13DD7D" w14:textId="77777777"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C419" w14:textId="77777777"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DC0E" w14:textId="77777777"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F15B" w14:textId="77777777"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11BF6" w14:textId="77777777"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</w:p>
        </w:tc>
      </w:tr>
      <w:tr w:rsidR="00AA56A0" w:rsidRPr="00C41BF3" w14:paraId="307B0E81" w14:textId="77777777" w:rsidTr="00B07B15">
        <w:trPr>
          <w:trHeight w:val="57"/>
          <w:jc w:val="right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17D01C" w14:textId="77777777" w:rsidR="00AA56A0" w:rsidRPr="00C41BF3" w:rsidRDefault="00AA56A0" w:rsidP="00D74A7D">
            <w:pPr>
              <w:rPr>
                <w:sz w:val="18"/>
                <w:szCs w:val="18"/>
              </w:rPr>
            </w:pPr>
            <w:r w:rsidRPr="00C41BF3">
              <w:rPr>
                <w:sz w:val="18"/>
                <w:szCs w:val="18"/>
              </w:rPr>
              <w:t>3.6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979DF5" w14:textId="77777777" w:rsidR="00AA56A0" w:rsidRPr="00C41BF3" w:rsidRDefault="00AA56A0" w:rsidP="00D74A7D">
            <w:pPr>
              <w:rPr>
                <w:sz w:val="18"/>
                <w:szCs w:val="18"/>
              </w:rPr>
            </w:pPr>
            <w:r w:rsidRPr="00C41BF3">
              <w:rPr>
                <w:sz w:val="18"/>
                <w:szCs w:val="18"/>
              </w:rPr>
              <w:t>таможенные сборы и платежи, уплачиваемые при импорте сырья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93AD66" w14:textId="77777777"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  <w:r w:rsidRPr="00C41BF3">
              <w:rPr>
                <w:sz w:val="18"/>
                <w:szCs w:val="18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700363" w14:textId="77777777"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  <w:r w:rsidRPr="00C41BF3">
              <w:rPr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3EC4EE" w14:textId="77777777"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  <w:r w:rsidRPr="00C41BF3">
              <w:rPr>
                <w:sz w:val="18"/>
                <w:szCs w:val="18"/>
              </w:rP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15C1BE" w14:textId="77777777"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635A" w14:textId="77777777"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E388E" w14:textId="77777777"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C76A8" w14:textId="77777777"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C10E" w14:textId="77777777"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</w:p>
        </w:tc>
      </w:tr>
      <w:tr w:rsidR="00AA56A0" w:rsidRPr="00C41BF3" w14:paraId="42D23A60" w14:textId="77777777" w:rsidTr="00B07B15">
        <w:trPr>
          <w:trHeight w:val="57"/>
          <w:jc w:val="right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E82B39" w14:textId="77777777" w:rsidR="00AA56A0" w:rsidRPr="00C41BF3" w:rsidRDefault="00AA56A0" w:rsidP="00D74A7D">
            <w:pPr>
              <w:rPr>
                <w:sz w:val="18"/>
                <w:szCs w:val="18"/>
              </w:rPr>
            </w:pPr>
            <w:r w:rsidRPr="00C41BF3">
              <w:rPr>
                <w:sz w:val="18"/>
                <w:szCs w:val="18"/>
              </w:rPr>
              <w:t>3.7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CF2B09" w14:textId="77777777" w:rsidR="00AA56A0" w:rsidRPr="00C41BF3" w:rsidRDefault="00AA56A0" w:rsidP="00D74A7D">
            <w:pPr>
              <w:rPr>
                <w:sz w:val="18"/>
                <w:szCs w:val="18"/>
              </w:rPr>
            </w:pPr>
            <w:r w:rsidRPr="00C41BF3">
              <w:rPr>
                <w:sz w:val="18"/>
                <w:szCs w:val="18"/>
              </w:rPr>
              <w:t xml:space="preserve">Прочие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B2BF86" w14:textId="77777777"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  <w:r w:rsidRPr="00C41BF3">
              <w:rPr>
                <w:sz w:val="18"/>
                <w:szCs w:val="18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6A6DEA" w14:textId="77777777"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  <w:r w:rsidRPr="00C41BF3">
              <w:rPr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079BFA" w14:textId="77777777"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  <w:r w:rsidRPr="00C41BF3">
              <w:rPr>
                <w:sz w:val="18"/>
                <w:szCs w:val="18"/>
              </w:rP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F783DC" w14:textId="77777777"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A780C" w14:textId="77777777"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C3834" w14:textId="77777777"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5068C" w14:textId="77777777"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8F2AB" w14:textId="77777777"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</w:p>
        </w:tc>
      </w:tr>
      <w:tr w:rsidR="00AA56A0" w:rsidRPr="00C41BF3" w14:paraId="091733A4" w14:textId="77777777" w:rsidTr="00B07B15">
        <w:trPr>
          <w:trHeight w:val="57"/>
          <w:jc w:val="right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164DD1" w14:textId="77777777" w:rsidR="00AA56A0" w:rsidRPr="00C41BF3" w:rsidRDefault="00AA56A0" w:rsidP="00D74A7D">
            <w:pPr>
              <w:rPr>
                <w:sz w:val="18"/>
                <w:szCs w:val="18"/>
              </w:rPr>
            </w:pPr>
            <w:r w:rsidRPr="00C41BF3">
              <w:rPr>
                <w:sz w:val="18"/>
                <w:szCs w:val="18"/>
              </w:rPr>
              <w:t>3.8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B415B4" w14:textId="77777777" w:rsidR="00AA56A0" w:rsidRPr="00C41BF3" w:rsidRDefault="00AA56A0" w:rsidP="00D74A7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C41BF3">
              <w:rPr>
                <w:b/>
                <w:bCs/>
                <w:i/>
                <w:iCs/>
                <w:sz w:val="18"/>
                <w:szCs w:val="18"/>
              </w:rPr>
              <w:t>Итого налогов, сборов, платежей, относимых на себестоимость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B17EDF" w14:textId="77777777"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  <w:r w:rsidRPr="00C41BF3">
              <w:rPr>
                <w:sz w:val="18"/>
                <w:szCs w:val="18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5CFAD0" w14:textId="77777777"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  <w:r w:rsidRPr="00C41BF3">
              <w:rPr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0EFA8B" w14:textId="77777777"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  <w:r w:rsidRPr="00C41BF3">
              <w:rPr>
                <w:sz w:val="18"/>
                <w:szCs w:val="18"/>
              </w:rP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AE7F70" w14:textId="77777777"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B677" w14:textId="77777777"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3D7B6" w14:textId="77777777"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2AEC" w14:textId="77777777"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6765A" w14:textId="77777777"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</w:p>
        </w:tc>
      </w:tr>
      <w:tr w:rsidR="00AA56A0" w:rsidRPr="00C41BF3" w14:paraId="5EF5ED95" w14:textId="77777777" w:rsidTr="00B07B15">
        <w:trPr>
          <w:trHeight w:val="57"/>
          <w:jc w:val="right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24BEFE" w14:textId="77777777" w:rsidR="00AA56A0" w:rsidRPr="00C41BF3" w:rsidRDefault="00AA56A0" w:rsidP="00D74A7D">
            <w:pPr>
              <w:rPr>
                <w:b/>
                <w:bCs/>
                <w:sz w:val="18"/>
                <w:szCs w:val="18"/>
              </w:rPr>
            </w:pPr>
            <w:r w:rsidRPr="00C41BF3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BFFAC0" w14:textId="77777777" w:rsidR="00AA56A0" w:rsidRPr="00C41BF3" w:rsidRDefault="00AA56A0" w:rsidP="00D74A7D">
            <w:pPr>
              <w:rPr>
                <w:b/>
                <w:bCs/>
                <w:sz w:val="18"/>
                <w:szCs w:val="18"/>
              </w:rPr>
            </w:pPr>
            <w:r w:rsidRPr="00C41BF3">
              <w:rPr>
                <w:b/>
                <w:bCs/>
                <w:sz w:val="18"/>
                <w:szCs w:val="18"/>
              </w:rPr>
              <w:t>Всего налогов, сборов и платежей</w:t>
            </w:r>
            <w:r w:rsidRPr="00C41BF3">
              <w:rPr>
                <w:sz w:val="18"/>
                <w:szCs w:val="18"/>
              </w:rPr>
              <w:t xml:space="preserve"> (стр. 1.5 + стр. 2.6 + стр. 3.8)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0387D8" w14:textId="77777777"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  <w:r w:rsidRPr="00C41BF3">
              <w:rPr>
                <w:sz w:val="18"/>
                <w:szCs w:val="18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7F391E" w14:textId="77777777"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  <w:r w:rsidRPr="00C41BF3">
              <w:rPr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BF10F5" w14:textId="77777777" w:rsidR="00AA56A0" w:rsidRPr="00C41BF3" w:rsidRDefault="00AA56A0" w:rsidP="00D74A7D">
            <w:pPr>
              <w:jc w:val="center"/>
              <w:rPr>
                <w:b/>
                <w:bCs/>
                <w:sz w:val="18"/>
                <w:szCs w:val="18"/>
              </w:rPr>
            </w:pPr>
            <w:r w:rsidRPr="00C41BF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FA77C6" w14:textId="77777777" w:rsidR="00AA56A0" w:rsidRPr="00C41BF3" w:rsidRDefault="00AA56A0" w:rsidP="00D74A7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A8A4" w14:textId="77777777" w:rsidR="00AA56A0" w:rsidRPr="00C41BF3" w:rsidRDefault="00AA56A0" w:rsidP="00D74A7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80E1" w14:textId="77777777" w:rsidR="00AA56A0" w:rsidRPr="00C41BF3" w:rsidRDefault="00AA56A0" w:rsidP="00D74A7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27C1" w14:textId="77777777" w:rsidR="00AA56A0" w:rsidRPr="00C41BF3" w:rsidRDefault="00AA56A0" w:rsidP="00D74A7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2063B" w14:textId="77777777" w:rsidR="00AA56A0" w:rsidRPr="00C41BF3" w:rsidRDefault="00AA56A0" w:rsidP="00D74A7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1BA8598D" w14:textId="77777777" w:rsidR="00AE3D30" w:rsidRDefault="00AE3D30" w:rsidP="00F17A5D">
      <w:pPr>
        <w:pStyle w:val="a3"/>
        <w:tabs>
          <w:tab w:val="clear" w:pos="4153"/>
          <w:tab w:val="clear" w:pos="8306"/>
        </w:tabs>
        <w:jc w:val="center"/>
        <w:sectPr w:rsidR="00AE3D30" w:rsidSect="00AA34A3">
          <w:footerReference w:type="even" r:id="rId19"/>
          <w:footerReference w:type="default" r:id="rId20"/>
          <w:pgSz w:w="16840" w:h="11907" w:orient="landscape" w:code="9"/>
          <w:pgMar w:top="1134" w:right="851" w:bottom="1134" w:left="1701" w:header="720" w:footer="720" w:gutter="0"/>
          <w:cols w:space="720"/>
        </w:sectPr>
      </w:pPr>
    </w:p>
    <w:p w14:paraId="248049B2" w14:textId="77777777" w:rsidR="00F65945" w:rsidRDefault="00F65945" w:rsidP="00F65945">
      <w:pPr>
        <w:pStyle w:val="3"/>
        <w:jc w:val="center"/>
        <w:rPr>
          <w:b/>
          <w:sz w:val="28"/>
          <w:szCs w:val="28"/>
        </w:rPr>
      </w:pPr>
      <w:bookmarkStart w:id="83" w:name="_Toc463957922"/>
      <w:r>
        <w:rPr>
          <w:b/>
          <w:sz w:val="28"/>
          <w:szCs w:val="28"/>
        </w:rPr>
        <w:t>С</w:t>
      </w:r>
      <w:r w:rsidR="00A84959" w:rsidRPr="00A84959">
        <w:rPr>
          <w:b/>
          <w:sz w:val="28"/>
          <w:szCs w:val="28"/>
        </w:rPr>
        <w:t>водный расчет погашения долговых обязательств</w:t>
      </w:r>
      <w:bookmarkEnd w:id="83"/>
    </w:p>
    <w:p w14:paraId="6897F27A" w14:textId="77777777" w:rsidR="00AE3D30" w:rsidRPr="00943382" w:rsidRDefault="00943382" w:rsidP="00943382">
      <w:pPr>
        <w:jc w:val="center"/>
      </w:pPr>
      <w:r>
        <w:t>(</w:t>
      </w:r>
      <w:r w:rsidR="009D2680">
        <w:t>тыс. руб</w:t>
      </w:r>
      <w:r w:rsidR="00AE3D30" w:rsidRPr="00943382">
        <w:t>.</w:t>
      </w:r>
      <w:r>
        <w:t>)</w:t>
      </w:r>
    </w:p>
    <w:p w14:paraId="283E10BB" w14:textId="77777777" w:rsidR="00476B42" w:rsidRDefault="00476B42" w:rsidP="00476B42">
      <w:pPr>
        <w:jc w:val="right"/>
      </w:pPr>
      <w:r>
        <w:t>Т</w:t>
      </w:r>
      <w:r w:rsidRPr="00476B42">
        <w:t>аблиц</w:t>
      </w:r>
      <w:r>
        <w:t>а</w:t>
      </w:r>
      <w:r w:rsidRPr="00476B42">
        <w:t xml:space="preserve"> </w:t>
      </w:r>
      <w:r w:rsidR="00573DB6">
        <w:t>29</w:t>
      </w:r>
    </w:p>
    <w:tbl>
      <w:tblPr>
        <w:tblW w:w="948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"/>
        <w:gridCol w:w="3809"/>
        <w:gridCol w:w="1100"/>
        <w:gridCol w:w="809"/>
        <w:gridCol w:w="809"/>
        <w:gridCol w:w="809"/>
        <w:gridCol w:w="809"/>
        <w:gridCol w:w="810"/>
      </w:tblGrid>
      <w:tr w:rsidR="00AA56A0" w:rsidRPr="00B07B15" w14:paraId="5B9AF227" w14:textId="77777777" w:rsidTr="00B07B15">
        <w:trPr>
          <w:cantSplit/>
          <w:trHeight w:val="360"/>
          <w:tblHeader/>
        </w:trPr>
        <w:tc>
          <w:tcPr>
            <w:tcW w:w="5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14AAAD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7B15">
              <w:rPr>
                <w:sz w:val="22"/>
                <w:szCs w:val="22"/>
              </w:rPr>
              <w:t xml:space="preserve">N </w:t>
            </w:r>
            <w:r w:rsidRPr="00B07B15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38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E49965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7B15">
              <w:rPr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1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D9CEB" w14:textId="3889005F" w:rsidR="00AA56A0" w:rsidRPr="00B07B15" w:rsidRDefault="002628C3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2020</w:t>
            </w:r>
            <w:r w:rsidR="00AA56A0" w:rsidRPr="00B07B15">
              <w:rPr>
                <w:sz w:val="22"/>
                <w:szCs w:val="22"/>
              </w:rPr>
              <w:t>г</w:t>
            </w:r>
          </w:p>
          <w:p w14:paraId="77D9CC6B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7B15">
              <w:rPr>
                <w:sz w:val="22"/>
                <w:szCs w:val="22"/>
              </w:rPr>
              <w:t>(оценка)</w:t>
            </w:r>
          </w:p>
        </w:tc>
        <w:tc>
          <w:tcPr>
            <w:tcW w:w="404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9841808" w14:textId="77777777" w:rsidR="00AA56A0" w:rsidRPr="00B07B15" w:rsidRDefault="00AA56A0" w:rsidP="00AA56A0">
            <w:pPr>
              <w:autoSpaceDE w:val="0"/>
              <w:autoSpaceDN w:val="0"/>
              <w:adjustRightInd w:val="0"/>
              <w:ind w:left="164" w:hanging="57"/>
              <w:jc w:val="center"/>
              <w:rPr>
                <w:sz w:val="22"/>
                <w:szCs w:val="22"/>
              </w:rPr>
            </w:pPr>
            <w:r w:rsidRPr="00B07B15">
              <w:rPr>
                <w:sz w:val="22"/>
                <w:szCs w:val="22"/>
              </w:rPr>
              <w:t>план по годам</w:t>
            </w:r>
          </w:p>
        </w:tc>
      </w:tr>
      <w:tr w:rsidR="00AA56A0" w:rsidRPr="00B07B15" w14:paraId="52A49BB4" w14:textId="77777777" w:rsidTr="00B07B15">
        <w:trPr>
          <w:cantSplit/>
          <w:trHeight w:val="240"/>
          <w:tblHeader/>
        </w:trPr>
        <w:tc>
          <w:tcPr>
            <w:tcW w:w="5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4896C3" w14:textId="77777777" w:rsidR="00AA56A0" w:rsidRPr="00B07B15" w:rsidRDefault="00AA56A0" w:rsidP="00D74A7D">
            <w:pPr>
              <w:rPr>
                <w:sz w:val="22"/>
                <w:szCs w:val="22"/>
              </w:rPr>
            </w:pPr>
          </w:p>
        </w:tc>
        <w:tc>
          <w:tcPr>
            <w:tcW w:w="38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C9374" w14:textId="77777777" w:rsidR="00AA56A0" w:rsidRPr="00B07B15" w:rsidRDefault="00AA56A0" w:rsidP="00D74A7D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419019" w14:textId="77777777" w:rsidR="00AA56A0" w:rsidRPr="00B07B15" w:rsidRDefault="00AA56A0" w:rsidP="00D74A7D">
            <w:pPr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41E972" w14:textId="7C76ED9B" w:rsidR="00AA56A0" w:rsidRPr="00B07B15" w:rsidRDefault="002628C3" w:rsidP="00D74A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A5967F" w14:textId="1403061D" w:rsidR="00AA56A0" w:rsidRPr="00B07B15" w:rsidRDefault="002628C3" w:rsidP="00D74A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8B8F67" w14:textId="139D4A43" w:rsidR="00AA56A0" w:rsidRPr="00B07B15" w:rsidRDefault="002628C3" w:rsidP="00D74A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0959A1" w14:textId="215CB985" w:rsidR="00AA56A0" w:rsidRPr="00B07B15" w:rsidRDefault="002628C3" w:rsidP="00D74A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04F08" w14:textId="6D4D5210" w:rsidR="00AA56A0" w:rsidRPr="00B07B15" w:rsidRDefault="002628C3" w:rsidP="00D74A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</w:tr>
      <w:tr w:rsidR="00AA56A0" w:rsidRPr="00B07B15" w14:paraId="5CEA468A" w14:textId="77777777" w:rsidTr="00B07B15">
        <w:trPr>
          <w:cantSplit/>
          <w:trHeight w:val="360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F63244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F3276D" w14:textId="77777777" w:rsidR="00AA56A0" w:rsidRPr="00B07B15" w:rsidRDefault="00AA56A0" w:rsidP="00D74A7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B07B15">
              <w:rPr>
                <w:b/>
                <w:sz w:val="22"/>
                <w:szCs w:val="22"/>
              </w:rPr>
              <w:t xml:space="preserve">I. Привлекаемые кредиты, ссуды, займы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3C80CC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260A39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62E6C7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3C315E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3EAB27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8E65C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A56A0" w:rsidRPr="00B07B15" w14:paraId="750CE734" w14:textId="77777777" w:rsidTr="00B07B15">
        <w:trPr>
          <w:cantSplit/>
          <w:trHeight w:hRule="exact" w:val="261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A1045C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7B15">
              <w:rPr>
                <w:sz w:val="22"/>
                <w:szCs w:val="22"/>
              </w:rPr>
              <w:t>1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310A4D" w14:textId="77777777" w:rsidR="00AA56A0" w:rsidRPr="00B07B15" w:rsidRDefault="00AA56A0" w:rsidP="00D74A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7B15">
              <w:rPr>
                <w:sz w:val="22"/>
                <w:szCs w:val="22"/>
              </w:rPr>
              <w:t xml:space="preserve">Сумма получаемых кредитов, ссуд,займов 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64ED62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F3B866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F5D4D5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F2B68F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527B37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DE312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A56A0" w:rsidRPr="00B07B15" w14:paraId="41B0A5A1" w14:textId="77777777" w:rsidTr="00B07B15">
        <w:trPr>
          <w:cantSplit/>
          <w:trHeight w:hRule="exact" w:val="261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0EA28A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7E4A4B" w14:textId="77777777" w:rsidR="00AA56A0" w:rsidRPr="00B07B15" w:rsidRDefault="00AA56A0" w:rsidP="00D74A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7B15">
              <w:rPr>
                <w:sz w:val="22"/>
                <w:szCs w:val="22"/>
              </w:rPr>
              <w:t>кредит 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F507FF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4098EE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37AD63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03A162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52EE18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4B8C2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A56A0" w:rsidRPr="00B07B15" w14:paraId="32324927" w14:textId="77777777" w:rsidTr="00B07B15">
        <w:trPr>
          <w:cantSplit/>
          <w:trHeight w:hRule="exact" w:val="261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CEF70E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E8A2EA" w14:textId="77777777" w:rsidR="00AA56A0" w:rsidRPr="00B07B15" w:rsidRDefault="00AA56A0" w:rsidP="00D74A7D">
            <w:pPr>
              <w:rPr>
                <w:sz w:val="22"/>
                <w:szCs w:val="22"/>
                <w:lang w:val="en-US"/>
              </w:rPr>
            </w:pPr>
            <w:r w:rsidRPr="00B07B15">
              <w:rPr>
                <w:sz w:val="22"/>
                <w:szCs w:val="22"/>
              </w:rPr>
              <w:t xml:space="preserve">кредит </w:t>
            </w:r>
            <w:r w:rsidRPr="00B07B1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BEA1C9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514707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1EBB6B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08FCF3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DC9A2B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33DB0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A56A0" w:rsidRPr="00B07B15" w14:paraId="568E4CFF" w14:textId="77777777" w:rsidTr="00B07B15">
        <w:trPr>
          <w:cantSplit/>
          <w:trHeight w:hRule="exact" w:val="261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2D2A32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B88F84" w14:textId="77777777" w:rsidR="00AA56A0" w:rsidRPr="00B07B15" w:rsidRDefault="00AA56A0" w:rsidP="00D74A7D">
            <w:pPr>
              <w:rPr>
                <w:sz w:val="22"/>
                <w:szCs w:val="22"/>
                <w:lang w:val="en-US"/>
              </w:rPr>
            </w:pPr>
            <w:r w:rsidRPr="00B07B15">
              <w:rPr>
                <w:sz w:val="22"/>
                <w:szCs w:val="22"/>
              </w:rPr>
              <w:t xml:space="preserve">кредит </w:t>
            </w:r>
            <w:r w:rsidRPr="00B07B15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667C25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B54BF7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30293B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AAA8DA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1CAD08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6CCDE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A56A0" w:rsidRPr="00B07B15" w14:paraId="7928BE51" w14:textId="77777777" w:rsidTr="00B07B15">
        <w:trPr>
          <w:cantSplit/>
          <w:trHeight w:hRule="exact" w:val="261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2CAD87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7B15">
              <w:rPr>
                <w:sz w:val="22"/>
                <w:szCs w:val="22"/>
              </w:rPr>
              <w:t>2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09D42E" w14:textId="77777777" w:rsidR="00AA56A0" w:rsidRPr="00B07B15" w:rsidRDefault="00AA56A0" w:rsidP="00D74A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7B15">
              <w:rPr>
                <w:sz w:val="22"/>
                <w:szCs w:val="22"/>
              </w:rPr>
              <w:t>Задолженность на начало периода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1DD523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864CD3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3DFB77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E4E2A4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D78252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F6E57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A56A0" w:rsidRPr="00B07B15" w14:paraId="32C8CCFC" w14:textId="77777777" w:rsidTr="00B07B15">
        <w:trPr>
          <w:cantSplit/>
          <w:trHeight w:hRule="exact" w:val="261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1A2AE7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ECB4F7" w14:textId="77777777" w:rsidR="00AA56A0" w:rsidRPr="00B07B15" w:rsidRDefault="00AA56A0" w:rsidP="00D74A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7B15">
              <w:rPr>
                <w:sz w:val="22"/>
                <w:szCs w:val="22"/>
              </w:rPr>
              <w:t xml:space="preserve">кредит 1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E7216E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FA2731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E5F69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5F2C76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39AB98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8C276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A56A0" w:rsidRPr="00B07B15" w14:paraId="57CB6E2F" w14:textId="77777777" w:rsidTr="00B07B15">
        <w:trPr>
          <w:cantSplit/>
          <w:trHeight w:hRule="exact" w:val="261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6CA827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7BBA62" w14:textId="77777777" w:rsidR="00AA56A0" w:rsidRPr="00B07B15" w:rsidRDefault="00AA56A0" w:rsidP="00D74A7D">
            <w:pPr>
              <w:rPr>
                <w:sz w:val="22"/>
                <w:szCs w:val="22"/>
                <w:lang w:val="en-US"/>
              </w:rPr>
            </w:pPr>
            <w:r w:rsidRPr="00B07B15">
              <w:rPr>
                <w:sz w:val="22"/>
                <w:szCs w:val="22"/>
              </w:rPr>
              <w:t xml:space="preserve">кредит </w:t>
            </w:r>
            <w:r w:rsidRPr="00B07B1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AA0FC0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2B23E7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0CFEA8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922D2D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DBEF64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B9337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A56A0" w:rsidRPr="00B07B15" w14:paraId="19B29FAD" w14:textId="77777777" w:rsidTr="00B07B15">
        <w:trPr>
          <w:cantSplit/>
          <w:trHeight w:hRule="exact" w:val="261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4EECAC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DA5608" w14:textId="77777777" w:rsidR="00AA56A0" w:rsidRPr="00B07B15" w:rsidRDefault="00AA56A0" w:rsidP="00D74A7D">
            <w:pPr>
              <w:rPr>
                <w:sz w:val="22"/>
                <w:szCs w:val="22"/>
                <w:lang w:val="en-US"/>
              </w:rPr>
            </w:pPr>
            <w:r w:rsidRPr="00B07B15">
              <w:rPr>
                <w:sz w:val="22"/>
                <w:szCs w:val="22"/>
              </w:rPr>
              <w:t xml:space="preserve">кредит </w:t>
            </w:r>
            <w:r w:rsidRPr="00B07B15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2338B1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429239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F09030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D86878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2C6DB4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96F61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A56A0" w:rsidRPr="00B07B15" w14:paraId="44171ACE" w14:textId="77777777" w:rsidTr="00B07B15">
        <w:trPr>
          <w:cantSplit/>
          <w:trHeight w:hRule="exact" w:val="261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A4759A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7B15">
              <w:rPr>
                <w:sz w:val="22"/>
                <w:szCs w:val="22"/>
              </w:rPr>
              <w:t>3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409944" w14:textId="77777777" w:rsidR="00AA56A0" w:rsidRPr="00B07B15" w:rsidRDefault="00AA56A0" w:rsidP="00D74A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7B15">
              <w:rPr>
                <w:sz w:val="22"/>
                <w:szCs w:val="22"/>
              </w:rPr>
              <w:t xml:space="preserve">Сумма основного долга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44BD84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27356F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39E448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F7427F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BEDFA6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6B128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A56A0" w:rsidRPr="00B07B15" w14:paraId="34E43CE7" w14:textId="77777777" w:rsidTr="00B07B15">
        <w:trPr>
          <w:cantSplit/>
          <w:trHeight w:hRule="exact" w:val="261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6C316B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B0B4E1" w14:textId="77777777" w:rsidR="00AA56A0" w:rsidRPr="00B07B15" w:rsidRDefault="00AA56A0" w:rsidP="00D74A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7B15">
              <w:rPr>
                <w:sz w:val="22"/>
                <w:szCs w:val="22"/>
              </w:rPr>
              <w:t>кредит 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801DE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0C6B3B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7A7826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6008BE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3C510B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DDBC0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A56A0" w:rsidRPr="00B07B15" w14:paraId="4EED4B36" w14:textId="77777777" w:rsidTr="00B07B15">
        <w:trPr>
          <w:cantSplit/>
          <w:trHeight w:hRule="exact" w:val="261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012FD4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949D8C" w14:textId="77777777" w:rsidR="00AA56A0" w:rsidRPr="00B07B15" w:rsidRDefault="00AA56A0" w:rsidP="00D74A7D">
            <w:pPr>
              <w:rPr>
                <w:sz w:val="22"/>
                <w:szCs w:val="22"/>
                <w:lang w:val="en-US"/>
              </w:rPr>
            </w:pPr>
            <w:r w:rsidRPr="00B07B15">
              <w:rPr>
                <w:sz w:val="22"/>
                <w:szCs w:val="22"/>
              </w:rPr>
              <w:t xml:space="preserve">кредит </w:t>
            </w:r>
            <w:r w:rsidRPr="00B07B1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6CF348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BDC874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BFE5ED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E4A27F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3A9D1C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9ECC6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A56A0" w:rsidRPr="00B07B15" w14:paraId="2E0BA30F" w14:textId="77777777" w:rsidTr="00B07B15">
        <w:trPr>
          <w:cantSplit/>
          <w:trHeight w:hRule="exact" w:val="261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6B23F3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4EBFC6" w14:textId="77777777" w:rsidR="00AA56A0" w:rsidRPr="00B07B15" w:rsidRDefault="00AA56A0" w:rsidP="00D74A7D">
            <w:pPr>
              <w:rPr>
                <w:sz w:val="22"/>
                <w:szCs w:val="22"/>
                <w:lang w:val="en-US"/>
              </w:rPr>
            </w:pPr>
            <w:r w:rsidRPr="00B07B15">
              <w:rPr>
                <w:sz w:val="22"/>
                <w:szCs w:val="22"/>
              </w:rPr>
              <w:t xml:space="preserve">кредит </w:t>
            </w:r>
            <w:r w:rsidRPr="00B07B15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FE5FF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74F86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42AEC9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38061A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4EC5F2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CBF17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A56A0" w:rsidRPr="00B07B15" w14:paraId="77672B12" w14:textId="77777777" w:rsidTr="00B07B15">
        <w:trPr>
          <w:cantSplit/>
          <w:trHeight w:hRule="exact" w:val="261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7B37CA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7B15">
              <w:rPr>
                <w:sz w:val="22"/>
                <w:szCs w:val="22"/>
              </w:rPr>
              <w:t>4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802D9" w14:textId="77777777" w:rsidR="00AA56A0" w:rsidRPr="00B07B15" w:rsidRDefault="00AA56A0" w:rsidP="00D74A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7B15">
              <w:rPr>
                <w:sz w:val="22"/>
                <w:szCs w:val="22"/>
              </w:rPr>
              <w:t xml:space="preserve">Начислено процентов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31F6BC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D32ABD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1B8774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82B1C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0A8CF7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EB79F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A56A0" w:rsidRPr="00B07B15" w14:paraId="221BA07C" w14:textId="77777777" w:rsidTr="00B07B15">
        <w:trPr>
          <w:cantSplit/>
          <w:trHeight w:hRule="exact" w:val="261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EC4959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C6C641" w14:textId="77777777" w:rsidR="00AA56A0" w:rsidRPr="00B07B15" w:rsidRDefault="00AA56A0" w:rsidP="00D74A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7B15">
              <w:rPr>
                <w:sz w:val="22"/>
                <w:szCs w:val="22"/>
              </w:rPr>
              <w:t xml:space="preserve">кредит 1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B08D2B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24977E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D493B1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32BBC0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599568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59CC2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A56A0" w:rsidRPr="00B07B15" w14:paraId="4DD8F30C" w14:textId="77777777" w:rsidTr="00B07B15">
        <w:trPr>
          <w:cantSplit/>
          <w:trHeight w:hRule="exact" w:val="261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E87F01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5D078E" w14:textId="77777777" w:rsidR="00AA56A0" w:rsidRPr="00B07B15" w:rsidRDefault="00AA56A0" w:rsidP="00D74A7D">
            <w:pPr>
              <w:rPr>
                <w:sz w:val="22"/>
                <w:szCs w:val="22"/>
                <w:lang w:val="en-US"/>
              </w:rPr>
            </w:pPr>
            <w:r w:rsidRPr="00B07B15">
              <w:rPr>
                <w:sz w:val="22"/>
                <w:szCs w:val="22"/>
              </w:rPr>
              <w:t xml:space="preserve">кредит </w:t>
            </w:r>
            <w:r w:rsidRPr="00B07B1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F7A348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3FF30C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5BF0CC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3188FF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614BAB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0BF55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A56A0" w:rsidRPr="00B07B15" w14:paraId="0C7397E4" w14:textId="77777777" w:rsidTr="00B07B15">
        <w:trPr>
          <w:cantSplit/>
          <w:trHeight w:hRule="exact" w:val="261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10507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5AA613" w14:textId="77777777" w:rsidR="00AA56A0" w:rsidRPr="00B07B15" w:rsidRDefault="00AA56A0" w:rsidP="00D74A7D">
            <w:pPr>
              <w:rPr>
                <w:sz w:val="22"/>
                <w:szCs w:val="22"/>
                <w:lang w:val="en-US"/>
              </w:rPr>
            </w:pPr>
            <w:r w:rsidRPr="00B07B15">
              <w:rPr>
                <w:sz w:val="22"/>
                <w:szCs w:val="22"/>
              </w:rPr>
              <w:t xml:space="preserve">кредит </w:t>
            </w:r>
            <w:r w:rsidRPr="00B07B15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A1FA26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065615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101AE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4A1D79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5960FF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B0D8D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A56A0" w:rsidRPr="00B07B15" w14:paraId="11ABB793" w14:textId="77777777" w:rsidTr="00B07B15">
        <w:trPr>
          <w:cantSplit/>
          <w:trHeight w:hRule="exact" w:val="261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96CC1C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7B15">
              <w:rPr>
                <w:sz w:val="22"/>
                <w:szCs w:val="22"/>
              </w:rPr>
              <w:t>5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21368C" w14:textId="77777777" w:rsidR="00AA56A0" w:rsidRPr="00B07B15" w:rsidRDefault="00AA56A0" w:rsidP="00D74A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7B15">
              <w:rPr>
                <w:sz w:val="22"/>
                <w:szCs w:val="22"/>
              </w:rPr>
              <w:t xml:space="preserve">Начислено прочих издержек  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3673AC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006D05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6322FE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4263BB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F8E7B4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DDE73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A56A0" w:rsidRPr="00B07B15" w14:paraId="2A4B9F27" w14:textId="77777777" w:rsidTr="00B07B15">
        <w:trPr>
          <w:cantSplit/>
          <w:trHeight w:hRule="exact" w:val="261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AE350F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362BD5" w14:textId="77777777" w:rsidR="00AA56A0" w:rsidRPr="00B07B15" w:rsidRDefault="00AA56A0" w:rsidP="00D74A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7B15">
              <w:rPr>
                <w:sz w:val="22"/>
                <w:szCs w:val="22"/>
              </w:rPr>
              <w:t>кредит 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3C6ABD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D79EC3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F29155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BE3255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9DD986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E99B6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A56A0" w:rsidRPr="00B07B15" w14:paraId="10F4B9F7" w14:textId="77777777" w:rsidTr="00B07B15">
        <w:trPr>
          <w:cantSplit/>
          <w:trHeight w:hRule="exact" w:val="261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257250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9F240D" w14:textId="77777777" w:rsidR="00AA56A0" w:rsidRPr="00B07B15" w:rsidRDefault="00AA56A0" w:rsidP="00D74A7D">
            <w:pPr>
              <w:rPr>
                <w:sz w:val="22"/>
                <w:szCs w:val="22"/>
                <w:lang w:val="en-US"/>
              </w:rPr>
            </w:pPr>
            <w:r w:rsidRPr="00B07B15">
              <w:rPr>
                <w:sz w:val="22"/>
                <w:szCs w:val="22"/>
              </w:rPr>
              <w:t xml:space="preserve">кредит </w:t>
            </w:r>
            <w:r w:rsidRPr="00B07B1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370162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3CCD57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E5A0D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F1573A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AC0FE2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A1356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A56A0" w:rsidRPr="00B07B15" w14:paraId="6DF985E5" w14:textId="77777777" w:rsidTr="00B07B15">
        <w:trPr>
          <w:cantSplit/>
          <w:trHeight w:hRule="exact" w:val="261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8EE58A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08AA6F" w14:textId="77777777" w:rsidR="00AA56A0" w:rsidRPr="00B07B15" w:rsidRDefault="00AA56A0" w:rsidP="00D74A7D">
            <w:pPr>
              <w:rPr>
                <w:sz w:val="22"/>
                <w:szCs w:val="22"/>
                <w:lang w:val="en-US"/>
              </w:rPr>
            </w:pPr>
            <w:r w:rsidRPr="00B07B15">
              <w:rPr>
                <w:sz w:val="22"/>
                <w:szCs w:val="22"/>
              </w:rPr>
              <w:t xml:space="preserve">кредит </w:t>
            </w:r>
            <w:r w:rsidRPr="00B07B15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7F5338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A85E96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419921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9C4B8B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0B1B6B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79E87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A56A0" w:rsidRPr="00B07B15" w14:paraId="65D29844" w14:textId="77777777" w:rsidTr="00B07B15">
        <w:trPr>
          <w:cantSplit/>
          <w:trHeight w:hRule="exact" w:val="261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28EC4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7B15">
              <w:rPr>
                <w:sz w:val="22"/>
                <w:szCs w:val="22"/>
              </w:rPr>
              <w:t>6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7BB052" w14:textId="77777777" w:rsidR="00AA56A0" w:rsidRPr="00B07B15" w:rsidRDefault="00AA56A0" w:rsidP="00D74A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7B15">
              <w:rPr>
                <w:sz w:val="22"/>
                <w:szCs w:val="22"/>
              </w:rPr>
              <w:t xml:space="preserve">Погашение основного долга  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281FB1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54A458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316BAE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FCD665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B9A58C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0E94A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A56A0" w:rsidRPr="00B07B15" w14:paraId="1CBB702D" w14:textId="77777777" w:rsidTr="00B07B15">
        <w:trPr>
          <w:cantSplit/>
          <w:trHeight w:hRule="exact" w:val="261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28677B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16C069" w14:textId="77777777" w:rsidR="00AA56A0" w:rsidRPr="00B07B15" w:rsidRDefault="00AA56A0" w:rsidP="00D74A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7B15">
              <w:rPr>
                <w:sz w:val="22"/>
                <w:szCs w:val="22"/>
              </w:rPr>
              <w:t xml:space="preserve">кредит 1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E0571B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7A9447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975018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E87C90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FF83F8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68AE6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A56A0" w:rsidRPr="00B07B15" w14:paraId="7DA19CC0" w14:textId="77777777" w:rsidTr="00B07B15">
        <w:trPr>
          <w:cantSplit/>
          <w:trHeight w:hRule="exact" w:val="261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CB20EC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BAEEE0" w14:textId="77777777" w:rsidR="00AA56A0" w:rsidRPr="00B07B15" w:rsidRDefault="00AA56A0" w:rsidP="00D74A7D">
            <w:pPr>
              <w:rPr>
                <w:sz w:val="22"/>
                <w:szCs w:val="22"/>
                <w:lang w:val="en-US"/>
              </w:rPr>
            </w:pPr>
            <w:r w:rsidRPr="00B07B15">
              <w:rPr>
                <w:sz w:val="22"/>
                <w:szCs w:val="22"/>
              </w:rPr>
              <w:t xml:space="preserve">кредит </w:t>
            </w:r>
            <w:r w:rsidRPr="00B07B1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6AEBDB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6FA49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1CB889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E0168C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DA3DE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45F87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A56A0" w:rsidRPr="00B07B15" w14:paraId="1676DC57" w14:textId="77777777" w:rsidTr="00B07B15">
        <w:trPr>
          <w:cantSplit/>
          <w:trHeight w:hRule="exact" w:val="261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07625E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558A4B" w14:textId="77777777" w:rsidR="00AA56A0" w:rsidRPr="00B07B15" w:rsidRDefault="00AA56A0" w:rsidP="00D74A7D">
            <w:pPr>
              <w:rPr>
                <w:sz w:val="22"/>
                <w:szCs w:val="22"/>
                <w:lang w:val="en-US"/>
              </w:rPr>
            </w:pPr>
            <w:r w:rsidRPr="00B07B15">
              <w:rPr>
                <w:sz w:val="22"/>
                <w:szCs w:val="22"/>
              </w:rPr>
              <w:t xml:space="preserve">кредит </w:t>
            </w:r>
            <w:r w:rsidRPr="00B07B15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A70011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BA5515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5EED5B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C4971A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56828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9AAB7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A56A0" w:rsidRPr="00B07B15" w14:paraId="5C332410" w14:textId="77777777" w:rsidTr="00B07B15">
        <w:trPr>
          <w:cantSplit/>
          <w:trHeight w:hRule="exact" w:val="261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EFAF60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7B15">
              <w:rPr>
                <w:sz w:val="22"/>
                <w:szCs w:val="22"/>
              </w:rPr>
              <w:t>7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27E871" w14:textId="77777777" w:rsidR="00AA56A0" w:rsidRPr="00B07B15" w:rsidRDefault="00AA56A0" w:rsidP="00D74A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7B15">
              <w:rPr>
                <w:sz w:val="22"/>
                <w:szCs w:val="22"/>
              </w:rPr>
              <w:t xml:space="preserve">Погашение процентов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0D0679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BE3E7A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6FA529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2003BC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3C4E96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FC41C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A56A0" w:rsidRPr="00B07B15" w14:paraId="4F4670D0" w14:textId="77777777" w:rsidTr="00B07B15">
        <w:trPr>
          <w:cantSplit/>
          <w:trHeight w:hRule="exact" w:val="261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FB5500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F8BD03" w14:textId="77777777" w:rsidR="00AA56A0" w:rsidRPr="00B07B15" w:rsidRDefault="00AA56A0" w:rsidP="00D74A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7B15">
              <w:rPr>
                <w:sz w:val="22"/>
                <w:szCs w:val="22"/>
              </w:rPr>
              <w:t>кредит 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77F807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72F983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DAEFAE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29BEEE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8E6655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8BBB9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A56A0" w:rsidRPr="00B07B15" w14:paraId="4313A915" w14:textId="77777777" w:rsidTr="00B07B15">
        <w:trPr>
          <w:cantSplit/>
          <w:trHeight w:hRule="exact" w:val="261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62B5C6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E46171" w14:textId="77777777" w:rsidR="00AA56A0" w:rsidRPr="00B07B15" w:rsidRDefault="00AA56A0" w:rsidP="00D74A7D">
            <w:pPr>
              <w:rPr>
                <w:sz w:val="22"/>
                <w:szCs w:val="22"/>
                <w:lang w:val="en-US"/>
              </w:rPr>
            </w:pPr>
            <w:r w:rsidRPr="00B07B15">
              <w:rPr>
                <w:sz w:val="22"/>
                <w:szCs w:val="22"/>
              </w:rPr>
              <w:t xml:space="preserve">кредит </w:t>
            </w:r>
            <w:r w:rsidRPr="00B07B1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7B1733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35CFA1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6B0DA1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F6D7E5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C53027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51858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A56A0" w:rsidRPr="00B07B15" w14:paraId="24ECB3C2" w14:textId="77777777" w:rsidTr="00B07B15">
        <w:trPr>
          <w:cantSplit/>
          <w:trHeight w:hRule="exact" w:val="261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4A5E8C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1A0B7C" w14:textId="77777777" w:rsidR="00AA56A0" w:rsidRPr="00B07B15" w:rsidRDefault="00AA56A0" w:rsidP="00D74A7D">
            <w:pPr>
              <w:rPr>
                <w:sz w:val="22"/>
                <w:szCs w:val="22"/>
                <w:lang w:val="en-US"/>
              </w:rPr>
            </w:pPr>
            <w:r w:rsidRPr="00B07B15">
              <w:rPr>
                <w:sz w:val="22"/>
                <w:szCs w:val="22"/>
              </w:rPr>
              <w:t xml:space="preserve">кредит </w:t>
            </w:r>
            <w:r w:rsidRPr="00B07B15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3759BB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7A31ED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A2683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04727D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A90BD6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7F632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A56A0" w:rsidRPr="00B07B15" w14:paraId="2A995AB7" w14:textId="77777777" w:rsidTr="00B07B15">
        <w:trPr>
          <w:cantSplit/>
          <w:trHeight w:hRule="exact" w:val="261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B8D9EB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7B15">
              <w:rPr>
                <w:sz w:val="22"/>
                <w:szCs w:val="22"/>
              </w:rPr>
              <w:t>8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8CC7F0" w14:textId="77777777" w:rsidR="00AA56A0" w:rsidRPr="00B07B15" w:rsidRDefault="00AA56A0" w:rsidP="00D74A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7B15">
              <w:rPr>
                <w:sz w:val="22"/>
                <w:szCs w:val="22"/>
              </w:rPr>
              <w:t xml:space="preserve">Погашение прочих издержек  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DF2B8A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960F99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E1187A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74ED7D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7C733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1D3DA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A56A0" w:rsidRPr="00B07B15" w14:paraId="4DD474B8" w14:textId="77777777" w:rsidTr="00B07B15">
        <w:trPr>
          <w:cantSplit/>
          <w:trHeight w:hRule="exact" w:val="261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39F685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B33691" w14:textId="77777777" w:rsidR="00AA56A0" w:rsidRPr="00B07B15" w:rsidRDefault="00AA56A0" w:rsidP="00D74A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7B15">
              <w:rPr>
                <w:sz w:val="22"/>
                <w:szCs w:val="22"/>
              </w:rPr>
              <w:t xml:space="preserve">кредит 1                   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4121E1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BDA057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BCD6CA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88CB29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E6E48C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AA40E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A56A0" w:rsidRPr="00B07B15" w14:paraId="60B330C7" w14:textId="77777777" w:rsidTr="00B07B15">
        <w:trPr>
          <w:cantSplit/>
          <w:trHeight w:hRule="exact" w:val="261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8E8332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4BF286" w14:textId="77777777" w:rsidR="00AA56A0" w:rsidRPr="00B07B15" w:rsidRDefault="00AA56A0" w:rsidP="00D74A7D">
            <w:pPr>
              <w:rPr>
                <w:sz w:val="22"/>
                <w:szCs w:val="22"/>
                <w:lang w:val="en-US"/>
              </w:rPr>
            </w:pPr>
            <w:r w:rsidRPr="00B07B15">
              <w:rPr>
                <w:sz w:val="22"/>
                <w:szCs w:val="22"/>
              </w:rPr>
              <w:t xml:space="preserve">кредит </w:t>
            </w:r>
            <w:r w:rsidRPr="00B07B1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A3E4F6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936298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3A4806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E9C9C0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ED8DBD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34DFA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A56A0" w:rsidRPr="00B07B15" w14:paraId="3D605AFD" w14:textId="77777777" w:rsidTr="00B07B15">
        <w:trPr>
          <w:cantSplit/>
          <w:trHeight w:hRule="exact" w:val="261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631B7E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22A729" w14:textId="77777777" w:rsidR="00AA56A0" w:rsidRPr="00B07B15" w:rsidRDefault="00AA56A0" w:rsidP="00D74A7D">
            <w:pPr>
              <w:rPr>
                <w:sz w:val="22"/>
                <w:szCs w:val="22"/>
                <w:lang w:val="en-US"/>
              </w:rPr>
            </w:pPr>
            <w:r w:rsidRPr="00B07B15">
              <w:rPr>
                <w:sz w:val="22"/>
                <w:szCs w:val="22"/>
              </w:rPr>
              <w:t xml:space="preserve">кредит </w:t>
            </w:r>
            <w:r w:rsidRPr="00B07B15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73A970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37E37D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EF5ED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CD2B77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0927B5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51C6C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A56A0" w:rsidRPr="00B07B15" w14:paraId="02B4D7A0" w14:textId="77777777" w:rsidTr="00B07B15">
        <w:trPr>
          <w:cantSplit/>
          <w:trHeight w:val="480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8F6A36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07B15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EA6C56" w14:textId="77777777" w:rsidR="00AA56A0" w:rsidRPr="00B07B15" w:rsidRDefault="00AA56A0" w:rsidP="00D74A7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be-BY"/>
              </w:rPr>
            </w:pPr>
            <w:r w:rsidRPr="00B07B15">
              <w:rPr>
                <w:b/>
                <w:sz w:val="22"/>
                <w:szCs w:val="22"/>
              </w:rPr>
              <w:t xml:space="preserve">Итого погашение задолженности </w:t>
            </w:r>
          </w:p>
          <w:p w14:paraId="484B0D76" w14:textId="77777777" w:rsidR="00AA56A0" w:rsidRPr="00B07B15" w:rsidRDefault="00AA56A0" w:rsidP="00D74A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7B15">
              <w:rPr>
                <w:sz w:val="22"/>
                <w:szCs w:val="22"/>
              </w:rPr>
              <w:t xml:space="preserve">(стр. 6 +  стр. 7 + стр. 8)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504934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15017E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E7220F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12576B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B05FA9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2D4A7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A56A0" w:rsidRPr="00B07B15" w14:paraId="5E714013" w14:textId="77777777" w:rsidTr="00B07B15">
        <w:trPr>
          <w:cantSplit/>
          <w:trHeight w:hRule="exact" w:val="261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C0B724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3ECBC0" w14:textId="77777777" w:rsidR="00AA56A0" w:rsidRPr="00B07B15" w:rsidRDefault="00AA56A0" w:rsidP="00D74A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7B15">
              <w:rPr>
                <w:sz w:val="22"/>
                <w:szCs w:val="22"/>
              </w:rPr>
              <w:t>кредит 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1B7644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4EFBD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BDE1D4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8D5662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7DBAB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328CD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A56A0" w:rsidRPr="00B07B15" w14:paraId="517F2324" w14:textId="77777777" w:rsidTr="00B07B15">
        <w:trPr>
          <w:cantSplit/>
          <w:trHeight w:hRule="exact" w:val="261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B3FFA1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629E73" w14:textId="77777777" w:rsidR="00AA56A0" w:rsidRPr="00B07B15" w:rsidRDefault="00AA56A0" w:rsidP="00D74A7D">
            <w:pPr>
              <w:rPr>
                <w:sz w:val="22"/>
                <w:szCs w:val="22"/>
                <w:lang w:val="en-US"/>
              </w:rPr>
            </w:pPr>
            <w:r w:rsidRPr="00B07B15">
              <w:rPr>
                <w:sz w:val="22"/>
                <w:szCs w:val="22"/>
              </w:rPr>
              <w:t xml:space="preserve">кредит </w:t>
            </w:r>
            <w:r w:rsidRPr="00B07B1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658F3F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354C30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B8A149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102ACF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47375E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3E7C4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A56A0" w:rsidRPr="00B07B15" w14:paraId="5004E057" w14:textId="77777777" w:rsidTr="00B07B15">
        <w:trPr>
          <w:cantSplit/>
          <w:trHeight w:hRule="exact" w:val="261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740D39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2C01D3" w14:textId="77777777" w:rsidR="00AA56A0" w:rsidRPr="00B07B15" w:rsidRDefault="00AA56A0" w:rsidP="00D74A7D">
            <w:pPr>
              <w:rPr>
                <w:sz w:val="22"/>
                <w:szCs w:val="22"/>
                <w:lang w:val="en-US"/>
              </w:rPr>
            </w:pPr>
            <w:r w:rsidRPr="00B07B15">
              <w:rPr>
                <w:sz w:val="22"/>
                <w:szCs w:val="22"/>
              </w:rPr>
              <w:t xml:space="preserve">кредит </w:t>
            </w:r>
            <w:r w:rsidRPr="00B07B15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4EC562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F71041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374450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447B78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16C3C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1F1C5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A56A0" w:rsidRPr="00B07B15" w14:paraId="3E1FEAEB" w14:textId="77777777" w:rsidTr="00B07B15">
        <w:trPr>
          <w:cantSplit/>
          <w:trHeight w:hRule="exact" w:val="261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1F5846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7B15">
              <w:rPr>
                <w:sz w:val="22"/>
                <w:szCs w:val="22"/>
              </w:rPr>
              <w:t>10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8A5A22" w14:textId="77777777" w:rsidR="00AA56A0" w:rsidRPr="00B07B15" w:rsidRDefault="00AA56A0" w:rsidP="00D74A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7B15">
              <w:rPr>
                <w:sz w:val="22"/>
                <w:szCs w:val="22"/>
              </w:rPr>
              <w:t xml:space="preserve">Задолженность на конец периода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B0A8FC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4FB532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E71D5A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5DC589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6FE952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6AC61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A56A0" w:rsidRPr="00B07B15" w14:paraId="6AAC144C" w14:textId="77777777" w:rsidTr="00B07B15">
        <w:trPr>
          <w:cantSplit/>
          <w:trHeight w:hRule="exact" w:val="261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83FF80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EDD24E" w14:textId="77777777" w:rsidR="00AA56A0" w:rsidRPr="00B07B15" w:rsidRDefault="00AA56A0" w:rsidP="00D74A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7B15">
              <w:rPr>
                <w:sz w:val="22"/>
                <w:szCs w:val="22"/>
              </w:rPr>
              <w:t xml:space="preserve">кредит 1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A9B707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DF6655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6575BD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62A99A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115FE5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8C435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A56A0" w:rsidRPr="00B07B15" w14:paraId="1925E808" w14:textId="77777777" w:rsidTr="00B07B15">
        <w:trPr>
          <w:cantSplit/>
          <w:trHeight w:hRule="exact" w:val="261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9388CA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F39DC6" w14:textId="77777777" w:rsidR="00AA56A0" w:rsidRPr="00B07B15" w:rsidRDefault="00AA56A0" w:rsidP="00D74A7D">
            <w:pPr>
              <w:rPr>
                <w:sz w:val="22"/>
                <w:szCs w:val="22"/>
                <w:lang w:val="en-US"/>
              </w:rPr>
            </w:pPr>
            <w:r w:rsidRPr="00B07B15">
              <w:rPr>
                <w:sz w:val="22"/>
                <w:szCs w:val="22"/>
              </w:rPr>
              <w:t xml:space="preserve">кредит </w:t>
            </w:r>
            <w:r w:rsidRPr="00B07B1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F8A073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304EB7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48B4BE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4ADD61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1B8B90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5C511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A56A0" w:rsidRPr="00B07B15" w14:paraId="40C6928C" w14:textId="77777777" w:rsidTr="00B07B15">
        <w:trPr>
          <w:cantSplit/>
          <w:trHeight w:hRule="exact" w:val="261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433FFD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AB8E2" w14:textId="77777777" w:rsidR="00AA56A0" w:rsidRPr="00B07B15" w:rsidRDefault="00AA56A0" w:rsidP="00D74A7D">
            <w:pPr>
              <w:rPr>
                <w:sz w:val="22"/>
                <w:szCs w:val="22"/>
                <w:lang w:val="en-US"/>
              </w:rPr>
            </w:pPr>
            <w:r w:rsidRPr="00B07B15">
              <w:rPr>
                <w:sz w:val="22"/>
                <w:szCs w:val="22"/>
              </w:rPr>
              <w:t xml:space="preserve">кредит </w:t>
            </w:r>
            <w:r w:rsidRPr="00B07B15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938620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8D532B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BC4E6B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1948BE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8941E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6F660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A56A0" w:rsidRPr="00B07B15" w14:paraId="634FE10B" w14:textId="77777777" w:rsidTr="00B07B15">
        <w:trPr>
          <w:cantSplit/>
          <w:trHeight w:hRule="exact" w:val="261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F0DE40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7B15">
              <w:rPr>
                <w:sz w:val="22"/>
                <w:szCs w:val="22"/>
              </w:rPr>
              <w:t>11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8B0B79" w14:textId="77777777" w:rsidR="00AA56A0" w:rsidRPr="00B07B15" w:rsidRDefault="00AA56A0" w:rsidP="00D74A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7B15">
              <w:rPr>
                <w:sz w:val="22"/>
                <w:szCs w:val="22"/>
              </w:rPr>
              <w:t xml:space="preserve">Возмещение из бюджета части процентов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441312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9C8BE0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AF17C4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2FC319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5C6A88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F8BB8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A56A0" w:rsidRPr="00B07B15" w14:paraId="05372F62" w14:textId="77777777" w:rsidTr="00B07B15">
        <w:trPr>
          <w:cantSplit/>
          <w:trHeight w:hRule="exact" w:val="261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793C9D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170FCD" w14:textId="77777777" w:rsidR="00AA56A0" w:rsidRPr="00B07B15" w:rsidRDefault="00AA56A0" w:rsidP="00D74A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7B15">
              <w:rPr>
                <w:sz w:val="22"/>
                <w:szCs w:val="22"/>
              </w:rPr>
              <w:t xml:space="preserve">кредит 1                   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C61139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8FAB2B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A68D4C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87A666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0798C1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C0E22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A56A0" w:rsidRPr="00B07B15" w14:paraId="4179F4D6" w14:textId="77777777" w:rsidTr="00B07B15">
        <w:trPr>
          <w:cantSplit/>
          <w:trHeight w:hRule="exact" w:val="261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216DFC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853CE7" w14:textId="77777777" w:rsidR="00AA56A0" w:rsidRPr="00B07B15" w:rsidRDefault="00AA56A0" w:rsidP="00D74A7D">
            <w:pPr>
              <w:rPr>
                <w:sz w:val="22"/>
                <w:szCs w:val="22"/>
                <w:lang w:val="en-US"/>
              </w:rPr>
            </w:pPr>
            <w:r w:rsidRPr="00B07B15">
              <w:rPr>
                <w:sz w:val="22"/>
                <w:szCs w:val="22"/>
              </w:rPr>
              <w:t xml:space="preserve">кредит </w:t>
            </w:r>
            <w:r w:rsidRPr="00B07B1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7E5A63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5E5417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CCE52D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80BBA0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AABF85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2155A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A56A0" w:rsidRPr="00B07B15" w14:paraId="4C74899C" w14:textId="77777777" w:rsidTr="00B07B15">
        <w:trPr>
          <w:cantSplit/>
          <w:trHeight w:hRule="exact" w:val="261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B29918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A82861" w14:textId="77777777" w:rsidR="00AA56A0" w:rsidRPr="00B07B15" w:rsidRDefault="00AA56A0" w:rsidP="00D74A7D">
            <w:pPr>
              <w:rPr>
                <w:sz w:val="22"/>
                <w:szCs w:val="22"/>
                <w:lang w:val="en-US"/>
              </w:rPr>
            </w:pPr>
            <w:r w:rsidRPr="00B07B15">
              <w:rPr>
                <w:sz w:val="22"/>
                <w:szCs w:val="22"/>
              </w:rPr>
              <w:t xml:space="preserve">кредит </w:t>
            </w:r>
            <w:r w:rsidRPr="00B07B15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21D20D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841B22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11BC18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69CF45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4148C9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1FBC6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A56A0" w:rsidRPr="00B07B15" w14:paraId="551A7F08" w14:textId="77777777" w:rsidTr="00B07B15">
        <w:trPr>
          <w:cantSplit/>
          <w:trHeight w:val="480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005BB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78AB88" w14:textId="77777777" w:rsidR="00AA56A0" w:rsidRPr="00B07B15" w:rsidRDefault="00AA56A0" w:rsidP="00D74A7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B07B15">
              <w:rPr>
                <w:b/>
                <w:sz w:val="22"/>
                <w:szCs w:val="22"/>
              </w:rPr>
              <w:t xml:space="preserve">II. Существующие кредиты, ссуды, займы организации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5936A7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7B15">
              <w:rPr>
                <w:sz w:val="22"/>
                <w:szCs w:val="22"/>
              </w:rPr>
              <w:t>х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9291FE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7B15">
              <w:rPr>
                <w:sz w:val="22"/>
                <w:szCs w:val="22"/>
              </w:rPr>
              <w:t>х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F77146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7B15">
              <w:rPr>
                <w:sz w:val="22"/>
                <w:szCs w:val="22"/>
              </w:rPr>
              <w:t>х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C16684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7B15">
              <w:rPr>
                <w:sz w:val="22"/>
                <w:szCs w:val="22"/>
              </w:rPr>
              <w:t>х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86B8DC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7B15">
              <w:rPr>
                <w:sz w:val="22"/>
                <w:szCs w:val="22"/>
              </w:rPr>
              <w:t>х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EA0C5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A56A0" w:rsidRPr="00B07B15" w14:paraId="73E14C14" w14:textId="77777777" w:rsidTr="00B07B15">
        <w:trPr>
          <w:cantSplit/>
          <w:trHeight w:hRule="exact" w:val="261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882B19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7B15">
              <w:rPr>
                <w:sz w:val="22"/>
                <w:szCs w:val="22"/>
              </w:rPr>
              <w:t>12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EA4C14" w14:textId="77777777" w:rsidR="00AA56A0" w:rsidRPr="00B07B15" w:rsidRDefault="00AA56A0" w:rsidP="00D74A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7B15">
              <w:rPr>
                <w:sz w:val="22"/>
                <w:szCs w:val="22"/>
              </w:rPr>
              <w:t xml:space="preserve">Сумма полученных кредитов, ссуд, займов   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75679F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14F5C3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7B15">
              <w:rPr>
                <w:sz w:val="22"/>
                <w:szCs w:val="22"/>
              </w:rPr>
              <w:t>х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24F9C1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7B15">
              <w:rPr>
                <w:sz w:val="22"/>
                <w:szCs w:val="22"/>
              </w:rPr>
              <w:t>х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8E38A2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7B15">
              <w:rPr>
                <w:sz w:val="22"/>
                <w:szCs w:val="22"/>
              </w:rPr>
              <w:t>х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1F5852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7B15">
              <w:rPr>
                <w:sz w:val="22"/>
                <w:szCs w:val="22"/>
              </w:rPr>
              <w:t>х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C27D8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A56A0" w:rsidRPr="00B07B15" w14:paraId="009E1EE1" w14:textId="77777777" w:rsidTr="00B07B15">
        <w:trPr>
          <w:cantSplit/>
          <w:trHeight w:hRule="exact" w:val="261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308777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99ECB" w14:textId="77777777" w:rsidR="00AA56A0" w:rsidRPr="00B07B15" w:rsidRDefault="00AA56A0" w:rsidP="00D74A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7B15">
              <w:rPr>
                <w:sz w:val="22"/>
                <w:szCs w:val="22"/>
              </w:rPr>
              <w:t>кредит 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DDC549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65ECE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CFE426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703B15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974DB9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D9BC9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A56A0" w:rsidRPr="00B07B15" w14:paraId="75B457DC" w14:textId="77777777" w:rsidTr="00B07B15">
        <w:trPr>
          <w:cantSplit/>
          <w:trHeight w:hRule="exact" w:val="261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33B56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D8226A" w14:textId="77777777" w:rsidR="00AA56A0" w:rsidRPr="00B07B15" w:rsidRDefault="00AA56A0" w:rsidP="00D74A7D">
            <w:pPr>
              <w:rPr>
                <w:sz w:val="22"/>
                <w:szCs w:val="22"/>
                <w:lang w:val="en-US"/>
              </w:rPr>
            </w:pPr>
            <w:r w:rsidRPr="00B07B15">
              <w:rPr>
                <w:sz w:val="22"/>
                <w:szCs w:val="22"/>
              </w:rPr>
              <w:t xml:space="preserve">кредит </w:t>
            </w:r>
            <w:r w:rsidRPr="00B07B1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AD2F72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021AD5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C1EF2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CBDAEB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9A3B44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08DFF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A56A0" w:rsidRPr="00B07B15" w14:paraId="09C3C444" w14:textId="77777777" w:rsidTr="00B07B15">
        <w:trPr>
          <w:cantSplit/>
          <w:trHeight w:hRule="exact" w:val="261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B862A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76BAD2" w14:textId="77777777" w:rsidR="00AA56A0" w:rsidRPr="00B07B15" w:rsidRDefault="00AA56A0" w:rsidP="00D74A7D">
            <w:pPr>
              <w:rPr>
                <w:sz w:val="22"/>
                <w:szCs w:val="22"/>
                <w:lang w:val="en-US"/>
              </w:rPr>
            </w:pPr>
            <w:r w:rsidRPr="00B07B15">
              <w:rPr>
                <w:sz w:val="22"/>
                <w:szCs w:val="22"/>
              </w:rPr>
              <w:t xml:space="preserve">кредит </w:t>
            </w:r>
            <w:r w:rsidRPr="00B07B15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E9E1A8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82BBED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706164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55218D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F5118A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EA384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A56A0" w:rsidRPr="00B07B15" w14:paraId="762FDD88" w14:textId="77777777" w:rsidTr="00B07B15">
        <w:trPr>
          <w:cantSplit/>
          <w:trHeight w:val="250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4D18DB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7B15">
              <w:rPr>
                <w:sz w:val="22"/>
                <w:szCs w:val="22"/>
              </w:rPr>
              <w:t>13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BF4D38" w14:textId="77777777" w:rsidR="00AA56A0" w:rsidRPr="00B07B15" w:rsidRDefault="00AA56A0" w:rsidP="00D74A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7B15">
              <w:rPr>
                <w:sz w:val="22"/>
                <w:szCs w:val="22"/>
              </w:rPr>
              <w:t>Задолженность на начало периода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023802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2B7653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672093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5979BF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A08621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66F7D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A56A0" w:rsidRPr="00B07B15" w14:paraId="143DB6AE" w14:textId="77777777" w:rsidTr="00B07B15">
        <w:trPr>
          <w:cantSplit/>
          <w:trHeight w:val="250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52A36B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5400D5" w14:textId="77777777" w:rsidR="00AA56A0" w:rsidRPr="00B07B15" w:rsidRDefault="00AA56A0" w:rsidP="00D74A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7B15">
              <w:rPr>
                <w:sz w:val="22"/>
                <w:szCs w:val="22"/>
              </w:rPr>
              <w:t>кредит 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B0D7BA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50C739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F7A894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B0B8E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745F8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3E67B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A56A0" w:rsidRPr="00B07B15" w14:paraId="7A7170F6" w14:textId="77777777" w:rsidTr="00B07B15">
        <w:trPr>
          <w:cantSplit/>
          <w:trHeight w:val="251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95FB51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D71E8D" w14:textId="77777777" w:rsidR="00AA56A0" w:rsidRPr="00B07B15" w:rsidRDefault="00AA56A0" w:rsidP="00D74A7D">
            <w:pPr>
              <w:rPr>
                <w:sz w:val="22"/>
                <w:szCs w:val="22"/>
                <w:lang w:val="en-US"/>
              </w:rPr>
            </w:pPr>
            <w:r w:rsidRPr="00B07B15">
              <w:rPr>
                <w:sz w:val="22"/>
                <w:szCs w:val="22"/>
              </w:rPr>
              <w:t xml:space="preserve">кредит </w:t>
            </w:r>
            <w:r w:rsidRPr="00B07B1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BBF60B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AD05A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77C3B2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9B4394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7C5C48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D15FE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A56A0" w:rsidRPr="00B07B15" w14:paraId="0AA63C00" w14:textId="77777777" w:rsidTr="00B07B15">
        <w:trPr>
          <w:cantSplit/>
          <w:trHeight w:val="250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077657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53D3E0" w14:textId="77777777" w:rsidR="00AA56A0" w:rsidRPr="00B07B15" w:rsidRDefault="00AA56A0" w:rsidP="00D74A7D">
            <w:pPr>
              <w:rPr>
                <w:sz w:val="22"/>
                <w:szCs w:val="22"/>
                <w:lang w:val="en-US"/>
              </w:rPr>
            </w:pPr>
            <w:r w:rsidRPr="00B07B15">
              <w:rPr>
                <w:sz w:val="22"/>
                <w:szCs w:val="22"/>
              </w:rPr>
              <w:t xml:space="preserve">кредит </w:t>
            </w:r>
            <w:r w:rsidRPr="00B07B15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42458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233A5B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828E99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A55FBF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56E5E6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E7549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A56A0" w:rsidRPr="00B07B15" w14:paraId="25010324" w14:textId="77777777" w:rsidTr="00EE6513">
        <w:trPr>
          <w:cantSplit/>
          <w:trHeight w:val="251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8949B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7B15">
              <w:rPr>
                <w:sz w:val="22"/>
                <w:szCs w:val="22"/>
              </w:rPr>
              <w:t>14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49D886" w14:textId="77777777" w:rsidR="00AA56A0" w:rsidRPr="00B07B15" w:rsidRDefault="00AA56A0" w:rsidP="00D74A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7B15">
              <w:rPr>
                <w:sz w:val="22"/>
                <w:szCs w:val="22"/>
              </w:rPr>
              <w:t xml:space="preserve">Начислено процентов и прочих издержек 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45AD5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1D622A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4BB55A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794491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4846B7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DC4BB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A56A0" w:rsidRPr="00B07B15" w14:paraId="0ECEFA8F" w14:textId="77777777" w:rsidTr="00EE6513">
        <w:trPr>
          <w:cantSplit/>
          <w:trHeight w:val="250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E24150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F06D9C" w14:textId="77777777" w:rsidR="00AA56A0" w:rsidRPr="00B07B15" w:rsidRDefault="00AA56A0" w:rsidP="00D74A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7B15">
              <w:rPr>
                <w:sz w:val="22"/>
                <w:szCs w:val="22"/>
              </w:rPr>
              <w:t xml:space="preserve">кредит 1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A9C175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6F596D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C6A614" w14:textId="77777777" w:rsidR="00AA56A0" w:rsidRPr="00B07B15" w:rsidRDefault="00AA56A0" w:rsidP="00D74A7D">
            <w:pPr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DE344A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88F1B8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DFCFB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A56A0" w:rsidRPr="00B07B15" w14:paraId="03215FCB" w14:textId="77777777" w:rsidTr="00B07B15">
        <w:trPr>
          <w:cantSplit/>
          <w:trHeight w:val="251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6EFD77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FE9CF0" w14:textId="77777777" w:rsidR="00AA56A0" w:rsidRPr="00B07B15" w:rsidRDefault="00AA56A0" w:rsidP="00D74A7D">
            <w:pPr>
              <w:rPr>
                <w:sz w:val="22"/>
                <w:szCs w:val="22"/>
                <w:lang w:val="en-US"/>
              </w:rPr>
            </w:pPr>
            <w:r w:rsidRPr="00B07B15">
              <w:rPr>
                <w:sz w:val="22"/>
                <w:szCs w:val="22"/>
              </w:rPr>
              <w:t xml:space="preserve">кредит </w:t>
            </w:r>
            <w:r w:rsidRPr="00B07B1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D793CE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4E1FFA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2D8101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BACC45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3B42CA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E2369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A56A0" w:rsidRPr="00B07B15" w14:paraId="16084211" w14:textId="77777777" w:rsidTr="00B07B15">
        <w:trPr>
          <w:cantSplit/>
          <w:trHeight w:val="250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64B0E9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E39D08" w14:textId="77777777" w:rsidR="00AA56A0" w:rsidRPr="00B07B15" w:rsidRDefault="00AA56A0" w:rsidP="00D74A7D">
            <w:pPr>
              <w:rPr>
                <w:sz w:val="22"/>
                <w:szCs w:val="22"/>
                <w:lang w:val="en-US"/>
              </w:rPr>
            </w:pPr>
            <w:r w:rsidRPr="00B07B15">
              <w:rPr>
                <w:sz w:val="22"/>
                <w:szCs w:val="22"/>
              </w:rPr>
              <w:t xml:space="preserve">кредит </w:t>
            </w:r>
            <w:r w:rsidRPr="00B07B15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0C2A33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BBCEC0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F78EFD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3567B0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D7945E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3B44A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A56A0" w:rsidRPr="00B07B15" w14:paraId="6166A8A1" w14:textId="77777777" w:rsidTr="00B07B15">
        <w:trPr>
          <w:cantSplit/>
          <w:trHeight w:val="250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DB4F14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7B15">
              <w:rPr>
                <w:sz w:val="22"/>
                <w:szCs w:val="22"/>
              </w:rPr>
              <w:t>15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75A85A" w14:textId="77777777" w:rsidR="00AA56A0" w:rsidRPr="00B07B15" w:rsidRDefault="00AA56A0" w:rsidP="00D74A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7B15">
              <w:rPr>
                <w:sz w:val="22"/>
                <w:szCs w:val="22"/>
              </w:rPr>
              <w:t xml:space="preserve">Погашение основного долга  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C868BA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666DDA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912C93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67B7DA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505BB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9A11C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A56A0" w:rsidRPr="00B07B15" w14:paraId="2399F990" w14:textId="77777777" w:rsidTr="00B07B15">
        <w:trPr>
          <w:cantSplit/>
          <w:trHeight w:val="251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601343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CFC4F7" w14:textId="77777777" w:rsidR="00AA56A0" w:rsidRPr="00B07B15" w:rsidRDefault="00AA56A0" w:rsidP="00D74A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7B15">
              <w:rPr>
                <w:sz w:val="22"/>
                <w:szCs w:val="22"/>
              </w:rPr>
              <w:t xml:space="preserve">кредит 1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C3E01E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79B511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2422AC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52DDA0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0D255B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EF2EB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A56A0" w:rsidRPr="00B07B15" w14:paraId="33310166" w14:textId="77777777" w:rsidTr="00B07B15">
        <w:trPr>
          <w:cantSplit/>
          <w:trHeight w:val="250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07DB22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6E8EAD" w14:textId="77777777" w:rsidR="00AA56A0" w:rsidRPr="00B07B15" w:rsidRDefault="00AA56A0" w:rsidP="00D74A7D">
            <w:pPr>
              <w:rPr>
                <w:sz w:val="22"/>
                <w:szCs w:val="22"/>
                <w:lang w:val="en-US"/>
              </w:rPr>
            </w:pPr>
            <w:r w:rsidRPr="00B07B15">
              <w:rPr>
                <w:sz w:val="22"/>
                <w:szCs w:val="22"/>
              </w:rPr>
              <w:t xml:space="preserve">кредит </w:t>
            </w:r>
            <w:r w:rsidRPr="00B07B1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646F32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0A9DD1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552DCC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AC0E8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5736EF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34093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A56A0" w:rsidRPr="00B07B15" w14:paraId="7B1EC9C4" w14:textId="77777777" w:rsidTr="00B07B15">
        <w:trPr>
          <w:cantSplit/>
          <w:trHeight w:val="251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0F7028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4EA106" w14:textId="77777777" w:rsidR="00AA56A0" w:rsidRPr="00B07B15" w:rsidRDefault="00AA56A0" w:rsidP="00D74A7D">
            <w:pPr>
              <w:rPr>
                <w:sz w:val="22"/>
                <w:szCs w:val="22"/>
                <w:lang w:val="en-US"/>
              </w:rPr>
            </w:pPr>
            <w:r w:rsidRPr="00B07B15">
              <w:rPr>
                <w:sz w:val="22"/>
                <w:szCs w:val="22"/>
              </w:rPr>
              <w:t xml:space="preserve">кредит </w:t>
            </w:r>
            <w:r w:rsidRPr="00B07B15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842BA4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8AD87E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A0302A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64A5A7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33F52D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17C6A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A56A0" w:rsidRPr="00B07B15" w14:paraId="757ED685" w14:textId="77777777" w:rsidTr="00B07B15">
        <w:trPr>
          <w:cantSplit/>
          <w:trHeight w:val="250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2F6D8B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7B15">
              <w:rPr>
                <w:sz w:val="22"/>
                <w:szCs w:val="22"/>
              </w:rPr>
              <w:t>16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8A6BC1" w14:textId="77777777" w:rsidR="00AA56A0" w:rsidRPr="00B07B15" w:rsidRDefault="00AA56A0" w:rsidP="00D74A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7B15">
              <w:rPr>
                <w:sz w:val="22"/>
                <w:szCs w:val="22"/>
              </w:rPr>
              <w:t xml:space="preserve">Погашение процентов и прочих издержек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548110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E81443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5E12D4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05033E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5A4328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F2303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A56A0" w:rsidRPr="00B07B15" w14:paraId="37855F28" w14:textId="77777777" w:rsidTr="00B07B15">
        <w:trPr>
          <w:cantSplit/>
          <w:trHeight w:val="251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8A182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58AEFF" w14:textId="77777777" w:rsidR="00AA56A0" w:rsidRPr="00B07B15" w:rsidRDefault="00AA56A0" w:rsidP="00D74A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7B15">
              <w:rPr>
                <w:sz w:val="22"/>
                <w:szCs w:val="22"/>
              </w:rPr>
              <w:t xml:space="preserve">кредит 1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3E645F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9D7464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86FF1D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F5CCC2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BD046C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F63D4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A56A0" w:rsidRPr="00B07B15" w14:paraId="7236758F" w14:textId="77777777" w:rsidTr="00B07B15">
        <w:trPr>
          <w:cantSplit/>
          <w:trHeight w:val="250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A062A4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4F0A4" w14:textId="77777777" w:rsidR="00AA56A0" w:rsidRPr="00B07B15" w:rsidRDefault="00AA56A0" w:rsidP="00D74A7D">
            <w:pPr>
              <w:rPr>
                <w:sz w:val="22"/>
                <w:szCs w:val="22"/>
                <w:lang w:val="en-US"/>
              </w:rPr>
            </w:pPr>
            <w:r w:rsidRPr="00B07B15">
              <w:rPr>
                <w:sz w:val="22"/>
                <w:szCs w:val="22"/>
              </w:rPr>
              <w:t xml:space="preserve">кредит </w:t>
            </w:r>
            <w:r w:rsidRPr="00B07B1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C08CDC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E8A01F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53BB0C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3BA9E2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0F382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A82BE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A56A0" w:rsidRPr="00B07B15" w14:paraId="79B35978" w14:textId="77777777" w:rsidTr="00B07B15">
        <w:trPr>
          <w:cantSplit/>
          <w:trHeight w:val="251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48D42E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00AB79" w14:textId="77777777" w:rsidR="00AA56A0" w:rsidRPr="00B07B15" w:rsidRDefault="00AA56A0" w:rsidP="00D74A7D">
            <w:pPr>
              <w:rPr>
                <w:sz w:val="22"/>
                <w:szCs w:val="22"/>
                <w:lang w:val="en-US"/>
              </w:rPr>
            </w:pPr>
            <w:r w:rsidRPr="00B07B15">
              <w:rPr>
                <w:sz w:val="22"/>
                <w:szCs w:val="22"/>
              </w:rPr>
              <w:t xml:space="preserve">кредит </w:t>
            </w:r>
            <w:r w:rsidRPr="00B07B15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BF14BB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8B0041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95B1E8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6C128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BD1E5A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26897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A56A0" w:rsidRPr="00B07B15" w14:paraId="04A39A65" w14:textId="77777777" w:rsidTr="00B07B15">
        <w:trPr>
          <w:cantSplit/>
          <w:trHeight w:val="480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7C5105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7B15">
              <w:rPr>
                <w:sz w:val="22"/>
                <w:szCs w:val="22"/>
              </w:rPr>
              <w:t>17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3D138A" w14:textId="77777777" w:rsidR="00AA56A0" w:rsidRPr="00B07B15" w:rsidRDefault="00AA56A0" w:rsidP="00D74A7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B07B15">
              <w:rPr>
                <w:b/>
                <w:sz w:val="22"/>
                <w:szCs w:val="22"/>
              </w:rPr>
              <w:t xml:space="preserve">Итого погашение  задолженности       </w:t>
            </w:r>
            <w:r w:rsidRPr="00B07B15">
              <w:rPr>
                <w:b/>
                <w:sz w:val="22"/>
                <w:szCs w:val="22"/>
              </w:rPr>
              <w:br/>
              <w:t xml:space="preserve">(стр. 15 + стр. 16)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239688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52D3EC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8C998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7AA349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703E8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DB3B3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A56A0" w:rsidRPr="00B07B15" w14:paraId="13F76670" w14:textId="77777777" w:rsidTr="00B07B15">
        <w:trPr>
          <w:cantSplit/>
          <w:trHeight w:val="250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66C94B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45095A" w14:textId="77777777" w:rsidR="00AA56A0" w:rsidRPr="00B07B15" w:rsidRDefault="00AA56A0" w:rsidP="00D74A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7B15">
              <w:rPr>
                <w:sz w:val="22"/>
                <w:szCs w:val="22"/>
              </w:rPr>
              <w:t>кредит 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84AA00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7A6F7C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13A556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BAC46A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0DC6C4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EFFC9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A56A0" w:rsidRPr="00B07B15" w14:paraId="26D79022" w14:textId="77777777" w:rsidTr="00B07B15">
        <w:trPr>
          <w:cantSplit/>
          <w:trHeight w:val="250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194CE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66C91" w14:textId="77777777" w:rsidR="00AA56A0" w:rsidRPr="00B07B15" w:rsidRDefault="00AA56A0" w:rsidP="00D74A7D">
            <w:pPr>
              <w:rPr>
                <w:sz w:val="22"/>
                <w:szCs w:val="22"/>
                <w:lang w:val="en-US"/>
              </w:rPr>
            </w:pPr>
            <w:r w:rsidRPr="00B07B15">
              <w:rPr>
                <w:sz w:val="22"/>
                <w:szCs w:val="22"/>
              </w:rPr>
              <w:t xml:space="preserve">кредит </w:t>
            </w:r>
            <w:r w:rsidRPr="00B07B1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8FC653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B83B37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C47762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24D29A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B03C49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563EE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A56A0" w:rsidRPr="00B07B15" w14:paraId="172FBA90" w14:textId="77777777" w:rsidTr="00B07B15">
        <w:trPr>
          <w:cantSplit/>
          <w:trHeight w:val="251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13DB2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68AB3C" w14:textId="77777777" w:rsidR="00AA56A0" w:rsidRPr="00B07B15" w:rsidRDefault="00AA56A0" w:rsidP="00D74A7D">
            <w:pPr>
              <w:rPr>
                <w:sz w:val="22"/>
                <w:szCs w:val="22"/>
                <w:lang w:val="en-US"/>
              </w:rPr>
            </w:pPr>
            <w:r w:rsidRPr="00B07B15">
              <w:rPr>
                <w:sz w:val="22"/>
                <w:szCs w:val="22"/>
              </w:rPr>
              <w:t xml:space="preserve">кредит </w:t>
            </w:r>
            <w:r w:rsidRPr="00B07B15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7DE0E9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A0263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AA958F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389598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CFD1CB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0300A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A56A0" w:rsidRPr="00B07B15" w14:paraId="342A9A27" w14:textId="77777777" w:rsidTr="00B07B15">
        <w:trPr>
          <w:cantSplit/>
          <w:trHeight w:val="250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14F25E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7B15">
              <w:rPr>
                <w:sz w:val="22"/>
                <w:szCs w:val="22"/>
              </w:rPr>
              <w:t>18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A2C1A3" w14:textId="77777777" w:rsidR="00AA56A0" w:rsidRPr="00B07B15" w:rsidRDefault="00AA56A0" w:rsidP="00D74A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7B15">
              <w:rPr>
                <w:sz w:val="22"/>
                <w:szCs w:val="22"/>
              </w:rPr>
              <w:t>Задолженность на конец периода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B5A9D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000F0D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4E53A4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EBA654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89FA2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0EFC2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A56A0" w:rsidRPr="00B07B15" w14:paraId="4CF4AB6C" w14:textId="77777777" w:rsidTr="00B07B15">
        <w:trPr>
          <w:cantSplit/>
          <w:trHeight w:val="251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68983E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A566B5" w14:textId="77777777" w:rsidR="00AA56A0" w:rsidRPr="00B07B15" w:rsidRDefault="00AA56A0" w:rsidP="00D74A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7B15">
              <w:rPr>
                <w:sz w:val="22"/>
                <w:szCs w:val="22"/>
              </w:rPr>
              <w:t xml:space="preserve">кредит 1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61DB9C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32CFCE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5AED66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523A8B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CD432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532A4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A56A0" w:rsidRPr="00B07B15" w14:paraId="7A912AA7" w14:textId="77777777" w:rsidTr="00B07B15">
        <w:trPr>
          <w:cantSplit/>
          <w:trHeight w:val="250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613329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F49F6F" w14:textId="77777777" w:rsidR="00AA56A0" w:rsidRPr="00B07B15" w:rsidRDefault="00AA56A0" w:rsidP="00D74A7D">
            <w:pPr>
              <w:rPr>
                <w:sz w:val="22"/>
                <w:szCs w:val="22"/>
                <w:lang w:val="en-US"/>
              </w:rPr>
            </w:pPr>
            <w:r w:rsidRPr="00B07B15">
              <w:rPr>
                <w:sz w:val="22"/>
                <w:szCs w:val="22"/>
              </w:rPr>
              <w:t xml:space="preserve">кредит </w:t>
            </w:r>
            <w:r w:rsidRPr="00B07B1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95429D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939FA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A22DD2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4B0D3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C058D5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CB67A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A56A0" w:rsidRPr="00B07B15" w14:paraId="5E4B712D" w14:textId="77777777" w:rsidTr="00B07B15">
        <w:trPr>
          <w:cantSplit/>
          <w:trHeight w:val="251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1E3BAF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E47B85" w14:textId="77777777" w:rsidR="00AA56A0" w:rsidRPr="00B07B15" w:rsidRDefault="00AA56A0" w:rsidP="00D74A7D">
            <w:pPr>
              <w:rPr>
                <w:sz w:val="22"/>
                <w:szCs w:val="22"/>
                <w:lang w:val="en-US"/>
              </w:rPr>
            </w:pPr>
            <w:r w:rsidRPr="00B07B15">
              <w:rPr>
                <w:sz w:val="22"/>
                <w:szCs w:val="22"/>
              </w:rPr>
              <w:t xml:space="preserve">кредит </w:t>
            </w:r>
            <w:r w:rsidRPr="00B07B15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637A14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4F262A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77C504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CE074A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FA7DC0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6D664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A56A0" w:rsidRPr="00B07B15" w14:paraId="6FF6C88B" w14:textId="77777777" w:rsidTr="00B07B15">
        <w:trPr>
          <w:cantSplit/>
          <w:trHeight w:val="250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41BAB1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7B15">
              <w:rPr>
                <w:sz w:val="22"/>
                <w:szCs w:val="22"/>
              </w:rPr>
              <w:t>19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A3C0FC" w14:textId="77777777" w:rsidR="00AA56A0" w:rsidRPr="00B07B15" w:rsidRDefault="00AA56A0" w:rsidP="00D74A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7B15">
              <w:rPr>
                <w:sz w:val="22"/>
                <w:szCs w:val="22"/>
              </w:rPr>
              <w:t xml:space="preserve">Возмещение из бюджета части  процентов 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2F7597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BEE6DE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AB914A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F19806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21DB5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A8897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A56A0" w:rsidRPr="00B07B15" w14:paraId="3DD4A098" w14:textId="77777777" w:rsidTr="00B07B15">
        <w:trPr>
          <w:cantSplit/>
          <w:trHeight w:val="251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786578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D998DD" w14:textId="77777777" w:rsidR="00AA56A0" w:rsidRPr="00B07B15" w:rsidRDefault="00AA56A0" w:rsidP="00D74A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7B15">
              <w:rPr>
                <w:sz w:val="22"/>
                <w:szCs w:val="22"/>
              </w:rPr>
              <w:t>кредит 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CA422F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59CE22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45A5A5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F0AD18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2D38C1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6FF15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A56A0" w:rsidRPr="00B07B15" w14:paraId="2C1CD142" w14:textId="77777777" w:rsidTr="00B07B15">
        <w:trPr>
          <w:cantSplit/>
          <w:trHeight w:val="250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21CA80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625DD4" w14:textId="77777777" w:rsidR="00AA56A0" w:rsidRPr="00B07B15" w:rsidRDefault="00AA56A0" w:rsidP="00D74A7D">
            <w:pPr>
              <w:rPr>
                <w:sz w:val="22"/>
                <w:szCs w:val="22"/>
                <w:lang w:val="en-US"/>
              </w:rPr>
            </w:pPr>
            <w:r w:rsidRPr="00B07B15">
              <w:rPr>
                <w:sz w:val="22"/>
                <w:szCs w:val="22"/>
              </w:rPr>
              <w:t xml:space="preserve">кредит </w:t>
            </w:r>
            <w:r w:rsidRPr="00B07B1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B652E0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963271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19F571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E9A219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FCA62C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FC105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A56A0" w:rsidRPr="00B07B15" w14:paraId="3D9BD17A" w14:textId="77777777" w:rsidTr="00B07B15">
        <w:trPr>
          <w:cantSplit/>
          <w:trHeight w:val="251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948ECA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36D5F8" w14:textId="77777777" w:rsidR="00AA56A0" w:rsidRPr="00B07B15" w:rsidRDefault="00AA56A0" w:rsidP="00D74A7D">
            <w:pPr>
              <w:rPr>
                <w:sz w:val="22"/>
                <w:szCs w:val="22"/>
                <w:lang w:val="en-US"/>
              </w:rPr>
            </w:pPr>
            <w:r w:rsidRPr="00B07B15">
              <w:rPr>
                <w:sz w:val="22"/>
                <w:szCs w:val="22"/>
              </w:rPr>
              <w:t xml:space="preserve">кредит </w:t>
            </w:r>
            <w:r w:rsidRPr="00B07B15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BB44DE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4DADD9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133652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17D57C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65CCE4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20E50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A56A0" w:rsidRPr="00B07B15" w14:paraId="6EA55947" w14:textId="77777777" w:rsidTr="00B07B15">
        <w:trPr>
          <w:cantSplit/>
          <w:trHeight w:val="360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C01AED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D5B542" w14:textId="77777777" w:rsidR="00AA56A0" w:rsidRPr="00B07B15" w:rsidRDefault="00AA56A0" w:rsidP="00D74A7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B07B15">
              <w:rPr>
                <w:b/>
                <w:sz w:val="22"/>
                <w:szCs w:val="22"/>
              </w:rPr>
              <w:t>III. Прочие долговые обязательства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97A9E6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5DBF62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8402D9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6DF60D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854BE8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DCE6F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A56A0" w:rsidRPr="00B07B15" w14:paraId="788EF145" w14:textId="77777777" w:rsidTr="00B07B15">
        <w:trPr>
          <w:cantSplit/>
          <w:trHeight w:val="513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5EFAA4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7B15">
              <w:rPr>
                <w:sz w:val="22"/>
                <w:szCs w:val="22"/>
              </w:rPr>
              <w:t>20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C25D8A" w14:textId="77777777" w:rsidR="00AA56A0" w:rsidRPr="00B07B15" w:rsidRDefault="00AA56A0" w:rsidP="00AA56A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7B15">
              <w:rPr>
                <w:sz w:val="22"/>
                <w:szCs w:val="22"/>
              </w:rPr>
              <w:t xml:space="preserve">Погашение прочих долговых обязательств  организации (указать)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8B498F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919EEF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8B0234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E05464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124F73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EE7CA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A56A0" w:rsidRPr="00B07B15" w14:paraId="6C61DD1E" w14:textId="77777777" w:rsidTr="00B07B15">
        <w:trPr>
          <w:cantSplit/>
          <w:trHeight w:val="513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CAC972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7B15">
              <w:rPr>
                <w:sz w:val="22"/>
                <w:szCs w:val="22"/>
              </w:rPr>
              <w:t>21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9EEB1C" w14:textId="77777777" w:rsidR="00AA56A0" w:rsidRPr="00B07B15" w:rsidRDefault="00AA56A0" w:rsidP="00D74A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7B15">
              <w:rPr>
                <w:sz w:val="22"/>
                <w:szCs w:val="22"/>
              </w:rPr>
              <w:t xml:space="preserve">Всего погашение задолженности по </w:t>
            </w:r>
            <w:r w:rsidRPr="00B07B15">
              <w:rPr>
                <w:spacing w:val="-2"/>
                <w:sz w:val="22"/>
                <w:szCs w:val="22"/>
              </w:rPr>
              <w:t>кредитам, займам (стр. 9 + стр. 17 + стр. 20)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AE8310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E6DA40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4F9022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593BBF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5EE98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F1FC0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A56A0" w:rsidRPr="00B07B15" w14:paraId="5BB0FB4F" w14:textId="77777777" w:rsidTr="00B07B15">
        <w:trPr>
          <w:cantSplit/>
          <w:trHeight w:val="514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6CB5F9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7B15">
              <w:rPr>
                <w:sz w:val="22"/>
                <w:szCs w:val="22"/>
              </w:rPr>
              <w:t>22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8DBE7D" w14:textId="77777777" w:rsidR="00AA56A0" w:rsidRPr="00B07B15" w:rsidRDefault="00AA56A0" w:rsidP="00D74A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7B15">
              <w:rPr>
                <w:sz w:val="22"/>
                <w:szCs w:val="22"/>
              </w:rPr>
              <w:t xml:space="preserve">Всего возмещение из бюджета </w:t>
            </w:r>
            <w:r w:rsidRPr="00B07B15">
              <w:rPr>
                <w:sz w:val="22"/>
                <w:szCs w:val="22"/>
              </w:rPr>
              <w:br/>
              <w:t xml:space="preserve">части процентов   (стр. 11 + стр. 19)  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D1A19E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21864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DEA70B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BB2E5C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EE3F56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09DC2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A56A0" w:rsidRPr="00B07B15" w14:paraId="4A191B42" w14:textId="77777777" w:rsidTr="00B07B15">
        <w:trPr>
          <w:cantSplit/>
          <w:trHeight w:val="338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A5EBC1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520DBA" w14:textId="77777777" w:rsidR="00AA56A0" w:rsidRPr="00B07B15" w:rsidRDefault="00AA56A0" w:rsidP="00D74A7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B07B15">
              <w:rPr>
                <w:b/>
                <w:sz w:val="22"/>
                <w:szCs w:val="22"/>
              </w:rPr>
              <w:t xml:space="preserve">ІV Лизинговые платежи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E55E67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637A59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597583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FDD983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8E55E7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23432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A56A0" w:rsidRPr="00B07B15" w14:paraId="6FA82D68" w14:textId="77777777" w:rsidTr="00B07B15">
        <w:trPr>
          <w:cantSplit/>
          <w:trHeight w:val="338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379C8D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7B15">
              <w:rPr>
                <w:sz w:val="22"/>
                <w:szCs w:val="22"/>
              </w:rPr>
              <w:t>23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7DA471" w14:textId="77777777" w:rsidR="00AA56A0" w:rsidRPr="00B07B15" w:rsidRDefault="00AA56A0" w:rsidP="00D74A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7B15">
              <w:rPr>
                <w:sz w:val="22"/>
                <w:szCs w:val="22"/>
              </w:rPr>
              <w:t>Задолженность на начало периода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1A4702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30E44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E707D0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23B0D8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443918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F1367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A56A0" w:rsidRPr="00B07B15" w14:paraId="339ABAEA" w14:textId="77777777" w:rsidTr="00B07B15">
        <w:trPr>
          <w:cantSplit/>
          <w:trHeight w:val="338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E2EA91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7B15">
              <w:rPr>
                <w:sz w:val="22"/>
                <w:szCs w:val="22"/>
              </w:rPr>
              <w:t>24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D72DA" w14:textId="77777777" w:rsidR="00AA56A0" w:rsidRPr="00B07B15" w:rsidRDefault="00AA56A0" w:rsidP="00D74A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7B15">
              <w:rPr>
                <w:sz w:val="22"/>
                <w:szCs w:val="22"/>
              </w:rPr>
              <w:t>Получено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3BD52F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6E4A8F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2F2BAA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AAD8D3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4CD5BD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0B19E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A56A0" w:rsidRPr="00B07B15" w14:paraId="462D9FAA" w14:textId="77777777" w:rsidTr="00B07B15">
        <w:trPr>
          <w:cantSplit/>
          <w:trHeight w:val="338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01658B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7B15">
              <w:rPr>
                <w:sz w:val="22"/>
                <w:szCs w:val="22"/>
              </w:rPr>
              <w:t>25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A16ABA" w14:textId="77777777" w:rsidR="00AA56A0" w:rsidRPr="00B07B15" w:rsidRDefault="00AA56A0" w:rsidP="00D74A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7B15">
              <w:rPr>
                <w:sz w:val="22"/>
                <w:szCs w:val="22"/>
              </w:rPr>
              <w:t>Погашение задолженности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882442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E3C4C8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00E719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AE9DFF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F0197A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E2EFF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A56A0" w:rsidRPr="00B07B15" w14:paraId="1E4EFB7D" w14:textId="77777777" w:rsidTr="00B07B15">
        <w:trPr>
          <w:cantSplit/>
          <w:trHeight w:val="338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530AFB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7B15">
              <w:rPr>
                <w:sz w:val="22"/>
                <w:szCs w:val="22"/>
              </w:rPr>
              <w:t>26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D9314D" w14:textId="77777777" w:rsidR="00AA56A0" w:rsidRPr="00B07B15" w:rsidRDefault="00AA56A0" w:rsidP="00D74A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7B15">
              <w:rPr>
                <w:sz w:val="22"/>
                <w:szCs w:val="22"/>
              </w:rPr>
              <w:t>Задолженность на конец периода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4522F4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5AA528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7EEA6A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F3BA28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393540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C8BE1" w14:textId="77777777"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14:paraId="5712A3D7" w14:textId="77777777" w:rsidR="002D5D9A" w:rsidRDefault="002D5D9A" w:rsidP="00AE3D30">
      <w:pPr>
        <w:pStyle w:val="a3"/>
        <w:tabs>
          <w:tab w:val="clear" w:pos="4153"/>
          <w:tab w:val="clear" w:pos="8306"/>
        </w:tabs>
        <w:jc w:val="center"/>
      </w:pPr>
    </w:p>
    <w:p w14:paraId="012464DC" w14:textId="77777777" w:rsidR="0081540D" w:rsidRDefault="0081540D" w:rsidP="00AE3D30">
      <w:pPr>
        <w:pStyle w:val="a3"/>
        <w:tabs>
          <w:tab w:val="clear" w:pos="4153"/>
          <w:tab w:val="clear" w:pos="8306"/>
        </w:tabs>
        <w:jc w:val="center"/>
        <w:sectPr w:rsidR="0081540D" w:rsidSect="00AA34A3">
          <w:footerReference w:type="even" r:id="rId21"/>
          <w:footerReference w:type="default" r:id="rId22"/>
          <w:pgSz w:w="11906" w:h="16838"/>
          <w:pgMar w:top="1134" w:right="851" w:bottom="1134" w:left="1701" w:header="720" w:footer="720" w:gutter="0"/>
          <w:cols w:space="720"/>
        </w:sectPr>
      </w:pPr>
    </w:p>
    <w:p w14:paraId="6C3DFD5F" w14:textId="77777777" w:rsidR="00943382" w:rsidRPr="00F65945" w:rsidRDefault="0081540D" w:rsidP="00F65945">
      <w:pPr>
        <w:pStyle w:val="3"/>
        <w:jc w:val="center"/>
        <w:rPr>
          <w:b/>
          <w:sz w:val="28"/>
          <w:szCs w:val="28"/>
        </w:rPr>
      </w:pPr>
      <w:bookmarkStart w:id="84" w:name="_Toc463957923"/>
      <w:r w:rsidRPr="00F65945">
        <w:rPr>
          <w:b/>
          <w:sz w:val="28"/>
          <w:szCs w:val="28"/>
        </w:rPr>
        <w:t>Погашение кредиторской задолженности</w:t>
      </w:r>
      <w:bookmarkEnd w:id="84"/>
    </w:p>
    <w:p w14:paraId="212E2139" w14:textId="77777777" w:rsidR="0081540D" w:rsidRPr="00943382" w:rsidRDefault="009D2680" w:rsidP="00943382">
      <w:pPr>
        <w:jc w:val="center"/>
      </w:pPr>
      <w:r>
        <w:t>тыс. руб</w:t>
      </w:r>
      <w:r w:rsidR="0081540D" w:rsidRPr="00943382">
        <w:t>.</w:t>
      </w:r>
    </w:p>
    <w:p w14:paraId="01BD4288" w14:textId="77777777" w:rsidR="0066476F" w:rsidRPr="00C02EE6" w:rsidRDefault="0066476F" w:rsidP="0066476F">
      <w:pPr>
        <w:jc w:val="right"/>
        <w:rPr>
          <w:sz w:val="20"/>
          <w:szCs w:val="20"/>
        </w:rPr>
      </w:pPr>
      <w:r>
        <w:t>Т</w:t>
      </w:r>
      <w:r w:rsidRPr="00476B42">
        <w:t>аблиц</w:t>
      </w:r>
      <w:r>
        <w:t>а</w:t>
      </w:r>
      <w:r w:rsidRPr="00476B42">
        <w:t xml:space="preserve"> </w:t>
      </w:r>
      <w:r>
        <w:t>3</w:t>
      </w:r>
      <w:r w:rsidR="00573DB6">
        <w:t>0</w:t>
      </w:r>
    </w:p>
    <w:tbl>
      <w:tblPr>
        <w:tblW w:w="146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1181"/>
        <w:gridCol w:w="1099"/>
        <w:gridCol w:w="1124"/>
        <w:gridCol w:w="1124"/>
        <w:gridCol w:w="702"/>
        <w:gridCol w:w="890"/>
        <w:gridCol w:w="848"/>
        <w:gridCol w:w="867"/>
        <w:gridCol w:w="880"/>
        <w:gridCol w:w="1114"/>
        <w:gridCol w:w="1447"/>
        <w:gridCol w:w="846"/>
        <w:gridCol w:w="1114"/>
        <w:gridCol w:w="945"/>
        <w:gridCol w:w="10"/>
      </w:tblGrid>
      <w:tr w:rsidR="0081540D" w:rsidRPr="00B07B15" w14:paraId="21067388" w14:textId="77777777" w:rsidTr="00BF2C6B">
        <w:trPr>
          <w:cantSplit/>
          <w:trHeight w:val="300"/>
          <w:jc w:val="center"/>
        </w:trPr>
        <w:tc>
          <w:tcPr>
            <w:tcW w:w="16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DFF12" w14:textId="77777777" w:rsidR="0081540D" w:rsidRPr="00B07B15" w:rsidRDefault="0081540D" w:rsidP="001660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F4111" w14:textId="77777777" w:rsidR="0081540D" w:rsidRPr="00B07B15" w:rsidRDefault="0081540D" w:rsidP="00166023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 w:rsidRPr="00B07B15">
              <w:t>Предоставленные отсрочки</w:t>
            </w:r>
          </w:p>
        </w:tc>
        <w:tc>
          <w:tcPr>
            <w:tcW w:w="119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FE664" w14:textId="77777777" w:rsidR="0081540D" w:rsidRPr="00B07B15" w:rsidRDefault="0081540D" w:rsidP="00166023">
            <w:pPr>
              <w:jc w:val="center"/>
              <w:rPr>
                <w:sz w:val="20"/>
                <w:szCs w:val="20"/>
              </w:rPr>
            </w:pPr>
            <w:r w:rsidRPr="00B07B15">
              <w:rPr>
                <w:sz w:val="20"/>
                <w:szCs w:val="20"/>
              </w:rPr>
              <w:t>в том числе:</w:t>
            </w:r>
          </w:p>
        </w:tc>
      </w:tr>
      <w:tr w:rsidR="00BF2C6B" w:rsidRPr="00B07B15" w14:paraId="2F47E832" w14:textId="77777777" w:rsidTr="00BF2C6B">
        <w:trPr>
          <w:gridAfter w:val="1"/>
          <w:wAfter w:w="10" w:type="dxa"/>
          <w:cantSplit/>
          <w:trHeight w:val="346"/>
          <w:jc w:val="center"/>
        </w:trPr>
        <w:tc>
          <w:tcPr>
            <w:tcW w:w="16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ADCC9" w14:textId="77777777" w:rsidR="00BF2C6B" w:rsidRPr="00B07B15" w:rsidRDefault="00BF2C6B" w:rsidP="001660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4BD38" w14:textId="77777777" w:rsidR="00BF2C6B" w:rsidRPr="00B07B15" w:rsidRDefault="00BF2C6B" w:rsidP="001660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C0202" w14:textId="77777777" w:rsidR="00BF2C6B" w:rsidRPr="00B07B15" w:rsidRDefault="00BF2C6B" w:rsidP="00166023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 w:rsidRPr="00B07B15">
              <w:t>по уплате налогов и иных обязательных платежей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5D973" w14:textId="77777777" w:rsidR="00BF2C6B" w:rsidRPr="00B07B15" w:rsidRDefault="00BF2C6B" w:rsidP="00166023">
            <w:pPr>
              <w:jc w:val="center"/>
              <w:rPr>
                <w:sz w:val="20"/>
                <w:szCs w:val="20"/>
              </w:rPr>
            </w:pPr>
            <w:r w:rsidRPr="00B07B15">
              <w:rPr>
                <w:sz w:val="20"/>
                <w:szCs w:val="20"/>
              </w:rPr>
              <w:t>за потребленные газ, электрическую и тепловую энергию</w:t>
            </w:r>
          </w:p>
        </w:tc>
        <w:tc>
          <w:tcPr>
            <w:tcW w:w="3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3D8A3" w14:textId="77777777" w:rsidR="00BF2C6B" w:rsidRPr="00B07B15" w:rsidRDefault="00BF2C6B" w:rsidP="00166023">
            <w:pPr>
              <w:jc w:val="center"/>
              <w:rPr>
                <w:sz w:val="20"/>
                <w:szCs w:val="20"/>
              </w:rPr>
            </w:pPr>
            <w:r w:rsidRPr="00B07B15">
              <w:rPr>
                <w:sz w:val="20"/>
                <w:szCs w:val="20"/>
              </w:rPr>
              <w:t>в том числе: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CAA01B" w14:textId="77777777" w:rsidR="00BF2C6B" w:rsidRPr="00B07B15" w:rsidRDefault="00BF2C6B" w:rsidP="00166023">
            <w:pPr>
              <w:jc w:val="center"/>
              <w:rPr>
                <w:sz w:val="20"/>
                <w:szCs w:val="20"/>
              </w:rPr>
            </w:pPr>
            <w:r w:rsidRPr="00B07B15">
              <w:rPr>
                <w:sz w:val="20"/>
                <w:szCs w:val="20"/>
              </w:rPr>
              <w:t>по возврату кредитов банков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6D232C" w14:textId="77777777" w:rsidR="00BF2C6B" w:rsidRPr="00B07B15" w:rsidRDefault="00BF2C6B" w:rsidP="00166023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 w:rsidRPr="00B07B15">
              <w:t>по договорам финансового лизинга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EB1019" w14:textId="77777777" w:rsidR="00BF2C6B" w:rsidRPr="00B07B15" w:rsidRDefault="00BF2C6B" w:rsidP="00166023">
            <w:pPr>
              <w:jc w:val="center"/>
              <w:rPr>
                <w:sz w:val="20"/>
                <w:szCs w:val="20"/>
              </w:rPr>
            </w:pPr>
            <w:r w:rsidRPr="00B07B15">
              <w:rPr>
                <w:sz w:val="20"/>
                <w:szCs w:val="20"/>
              </w:rPr>
              <w:t>по приобретенным товарам, выполненным работам и оказанным услугам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D56300" w14:textId="77777777" w:rsidR="00BF2C6B" w:rsidRPr="00B07B15" w:rsidRDefault="00BF2C6B" w:rsidP="00166023">
            <w:pPr>
              <w:jc w:val="center"/>
              <w:rPr>
                <w:sz w:val="20"/>
                <w:szCs w:val="20"/>
              </w:rPr>
            </w:pPr>
            <w:r w:rsidRPr="00B07B15">
              <w:rPr>
                <w:sz w:val="20"/>
                <w:szCs w:val="20"/>
              </w:rPr>
              <w:t>по уплате таможенных платежей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43E1A1" w14:textId="77777777" w:rsidR="00BF2C6B" w:rsidRPr="00B07B15" w:rsidRDefault="00BF2C6B" w:rsidP="00166023">
            <w:pPr>
              <w:jc w:val="center"/>
              <w:rPr>
                <w:sz w:val="20"/>
                <w:szCs w:val="20"/>
              </w:rPr>
            </w:pPr>
            <w:r w:rsidRPr="00B07B15">
              <w:rPr>
                <w:sz w:val="20"/>
                <w:szCs w:val="20"/>
              </w:rPr>
              <w:t>по уплате платежей в Фонд социальной защиты населения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337CD0" w14:textId="77777777" w:rsidR="00BF2C6B" w:rsidRPr="00B07B15" w:rsidRDefault="00BF2C6B" w:rsidP="00166023">
            <w:pPr>
              <w:jc w:val="center"/>
              <w:rPr>
                <w:sz w:val="20"/>
                <w:szCs w:val="20"/>
              </w:rPr>
            </w:pPr>
            <w:r w:rsidRPr="00B07B15">
              <w:rPr>
                <w:sz w:val="20"/>
                <w:szCs w:val="20"/>
              </w:rPr>
              <w:t>по прочей задолженности</w:t>
            </w:r>
          </w:p>
        </w:tc>
      </w:tr>
      <w:tr w:rsidR="00BF2C6B" w:rsidRPr="00B07B15" w14:paraId="645C3C14" w14:textId="77777777" w:rsidTr="00BF2C6B">
        <w:trPr>
          <w:gridAfter w:val="1"/>
          <w:wAfter w:w="10" w:type="dxa"/>
          <w:cantSplit/>
          <w:trHeight w:val="2128"/>
          <w:jc w:val="center"/>
        </w:trPr>
        <w:tc>
          <w:tcPr>
            <w:tcW w:w="16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38C37" w14:textId="77777777" w:rsidR="00BF2C6B" w:rsidRPr="00B07B15" w:rsidRDefault="00BF2C6B" w:rsidP="001660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700AC" w14:textId="77777777" w:rsidR="00BF2C6B" w:rsidRPr="00B07B15" w:rsidRDefault="00BF2C6B" w:rsidP="001660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18AE4" w14:textId="77777777" w:rsidR="00BF2C6B" w:rsidRPr="00B07B15" w:rsidRDefault="00BF2C6B" w:rsidP="001660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A46CF" w14:textId="77777777" w:rsidR="00BF2C6B" w:rsidRPr="00B07B15" w:rsidRDefault="00BF2C6B" w:rsidP="00166023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B684F" w14:textId="77777777" w:rsidR="00BF2C6B" w:rsidRPr="00B07B15" w:rsidRDefault="00BF2C6B" w:rsidP="00166023">
            <w:pPr>
              <w:jc w:val="center"/>
              <w:rPr>
                <w:sz w:val="20"/>
                <w:szCs w:val="20"/>
              </w:rPr>
            </w:pPr>
            <w:r w:rsidRPr="00B07B15">
              <w:rPr>
                <w:sz w:val="20"/>
                <w:szCs w:val="20"/>
              </w:rPr>
              <w:t>газ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D9B3B" w14:textId="77777777" w:rsidR="00BF2C6B" w:rsidRPr="00B07B15" w:rsidRDefault="00BF2C6B" w:rsidP="00166023">
            <w:pPr>
              <w:jc w:val="center"/>
              <w:rPr>
                <w:sz w:val="20"/>
                <w:szCs w:val="20"/>
              </w:rPr>
            </w:pPr>
            <w:r w:rsidRPr="00B07B15"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8FC13" w14:textId="77777777" w:rsidR="00BF2C6B" w:rsidRPr="00B07B15" w:rsidRDefault="00BF2C6B" w:rsidP="00166023">
            <w:pPr>
              <w:jc w:val="center"/>
              <w:rPr>
                <w:sz w:val="20"/>
                <w:szCs w:val="20"/>
              </w:rPr>
            </w:pPr>
            <w:r w:rsidRPr="00B07B15">
              <w:rPr>
                <w:sz w:val="20"/>
                <w:szCs w:val="20"/>
              </w:rPr>
              <w:t>теплоэнергия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B5659" w14:textId="77777777" w:rsidR="00BF2C6B" w:rsidRPr="00B07B15" w:rsidRDefault="00BF2C6B" w:rsidP="00166023">
            <w:pPr>
              <w:jc w:val="center"/>
              <w:rPr>
                <w:sz w:val="20"/>
                <w:szCs w:val="20"/>
              </w:rPr>
            </w:pPr>
            <w:r w:rsidRPr="00B07B15">
              <w:rPr>
                <w:sz w:val="20"/>
                <w:szCs w:val="20"/>
              </w:rPr>
              <w:t>дизтопливо и автомобильный бензин</w:t>
            </w: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C481C" w14:textId="77777777" w:rsidR="00BF2C6B" w:rsidRPr="00B07B15" w:rsidRDefault="00BF2C6B" w:rsidP="001660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215B" w14:textId="77777777" w:rsidR="00BF2C6B" w:rsidRPr="00B07B15" w:rsidRDefault="00BF2C6B" w:rsidP="001660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768F7" w14:textId="77777777" w:rsidR="00BF2C6B" w:rsidRPr="00B07B15" w:rsidRDefault="00BF2C6B" w:rsidP="001660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29B75" w14:textId="77777777" w:rsidR="00BF2C6B" w:rsidRPr="00B07B15" w:rsidRDefault="00BF2C6B" w:rsidP="001660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2952C" w14:textId="77777777" w:rsidR="00BF2C6B" w:rsidRPr="00B07B15" w:rsidRDefault="00BF2C6B" w:rsidP="001660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17F45" w14:textId="77777777" w:rsidR="00BF2C6B" w:rsidRPr="00B07B15" w:rsidRDefault="00BF2C6B" w:rsidP="00166023">
            <w:pPr>
              <w:jc w:val="center"/>
              <w:rPr>
                <w:sz w:val="20"/>
                <w:szCs w:val="20"/>
              </w:rPr>
            </w:pPr>
          </w:p>
        </w:tc>
      </w:tr>
      <w:tr w:rsidR="0081540D" w:rsidRPr="0081540D" w14:paraId="1EA617DB" w14:textId="77777777" w:rsidTr="00BF2C6B">
        <w:trPr>
          <w:gridAfter w:val="1"/>
          <w:wAfter w:w="10" w:type="dxa"/>
          <w:cantSplit/>
          <w:trHeight w:val="106"/>
          <w:jc w:val="center"/>
        </w:trPr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FB95F" w14:textId="77777777" w:rsidR="0081540D" w:rsidRPr="0081540D" w:rsidRDefault="0081540D" w:rsidP="00166023">
            <w:pPr>
              <w:jc w:val="center"/>
              <w:rPr>
                <w:i/>
                <w:sz w:val="20"/>
                <w:szCs w:val="20"/>
              </w:rPr>
            </w:pPr>
            <w:r w:rsidRPr="0081540D">
              <w:rPr>
                <w:i/>
                <w:sz w:val="20"/>
                <w:szCs w:val="20"/>
              </w:rPr>
              <w:t>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767AC" w14:textId="77777777" w:rsidR="0081540D" w:rsidRPr="0081540D" w:rsidRDefault="0081540D" w:rsidP="00166023">
            <w:pPr>
              <w:jc w:val="center"/>
              <w:rPr>
                <w:i/>
                <w:sz w:val="20"/>
                <w:szCs w:val="20"/>
              </w:rPr>
            </w:pPr>
            <w:r w:rsidRPr="0081540D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11C7C" w14:textId="77777777" w:rsidR="0081540D" w:rsidRPr="0081540D" w:rsidRDefault="0081540D" w:rsidP="00166023">
            <w:pPr>
              <w:jc w:val="center"/>
              <w:rPr>
                <w:i/>
                <w:sz w:val="20"/>
                <w:szCs w:val="20"/>
              </w:rPr>
            </w:pPr>
            <w:r w:rsidRPr="0081540D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E8335" w14:textId="77777777" w:rsidR="0081540D" w:rsidRPr="0081540D" w:rsidRDefault="0081540D" w:rsidP="0016602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i/>
              </w:rPr>
            </w:pPr>
            <w:r w:rsidRPr="0081540D">
              <w:rPr>
                <w:i/>
              </w:rPr>
              <w:t>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C7101" w14:textId="77777777" w:rsidR="0081540D" w:rsidRPr="0081540D" w:rsidRDefault="0081540D" w:rsidP="00166023">
            <w:pPr>
              <w:jc w:val="center"/>
              <w:rPr>
                <w:i/>
                <w:sz w:val="20"/>
                <w:szCs w:val="20"/>
              </w:rPr>
            </w:pPr>
            <w:r w:rsidRPr="0081540D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80ACE" w14:textId="77777777" w:rsidR="0081540D" w:rsidRPr="0081540D" w:rsidRDefault="0081540D" w:rsidP="00166023">
            <w:pPr>
              <w:jc w:val="center"/>
              <w:rPr>
                <w:i/>
                <w:sz w:val="20"/>
                <w:szCs w:val="20"/>
              </w:rPr>
            </w:pPr>
            <w:r w:rsidRPr="0081540D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359B3" w14:textId="77777777" w:rsidR="0081540D" w:rsidRPr="0081540D" w:rsidRDefault="0081540D" w:rsidP="00166023">
            <w:pPr>
              <w:jc w:val="center"/>
              <w:rPr>
                <w:i/>
                <w:sz w:val="20"/>
                <w:szCs w:val="20"/>
              </w:rPr>
            </w:pPr>
            <w:r w:rsidRPr="0081540D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51234" w14:textId="77777777" w:rsidR="0081540D" w:rsidRPr="0081540D" w:rsidRDefault="0081540D" w:rsidP="00166023">
            <w:pPr>
              <w:jc w:val="center"/>
              <w:rPr>
                <w:i/>
                <w:sz w:val="20"/>
                <w:szCs w:val="20"/>
              </w:rPr>
            </w:pPr>
            <w:r w:rsidRPr="0081540D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81721" w14:textId="77777777" w:rsidR="0081540D" w:rsidRPr="0081540D" w:rsidRDefault="0081540D" w:rsidP="00166023">
            <w:pPr>
              <w:jc w:val="center"/>
              <w:rPr>
                <w:i/>
                <w:sz w:val="20"/>
                <w:szCs w:val="20"/>
              </w:rPr>
            </w:pPr>
            <w:r w:rsidRPr="0081540D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C1659" w14:textId="77777777" w:rsidR="0081540D" w:rsidRPr="0081540D" w:rsidRDefault="0081540D" w:rsidP="00166023">
            <w:pPr>
              <w:jc w:val="center"/>
              <w:rPr>
                <w:i/>
                <w:sz w:val="20"/>
                <w:szCs w:val="20"/>
              </w:rPr>
            </w:pPr>
            <w:r w:rsidRPr="0081540D">
              <w:rPr>
                <w:i/>
                <w:sz w:val="20"/>
                <w:szCs w:val="20"/>
              </w:rPr>
              <w:t>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20124" w14:textId="77777777" w:rsidR="0081540D" w:rsidRPr="0081540D" w:rsidRDefault="0081540D" w:rsidP="00166023">
            <w:pPr>
              <w:jc w:val="center"/>
              <w:rPr>
                <w:i/>
                <w:sz w:val="20"/>
                <w:szCs w:val="20"/>
              </w:rPr>
            </w:pPr>
            <w:r w:rsidRPr="0081540D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28D62" w14:textId="77777777" w:rsidR="0081540D" w:rsidRPr="0081540D" w:rsidRDefault="0081540D" w:rsidP="00166023">
            <w:pPr>
              <w:jc w:val="center"/>
              <w:rPr>
                <w:i/>
                <w:sz w:val="20"/>
                <w:szCs w:val="20"/>
              </w:rPr>
            </w:pPr>
            <w:r w:rsidRPr="0081540D">
              <w:rPr>
                <w:i/>
                <w:sz w:val="20"/>
                <w:szCs w:val="20"/>
              </w:rPr>
              <w:t>11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6B122" w14:textId="77777777" w:rsidR="0081540D" w:rsidRPr="0081540D" w:rsidRDefault="0081540D" w:rsidP="00166023">
            <w:pPr>
              <w:jc w:val="center"/>
              <w:rPr>
                <w:i/>
                <w:sz w:val="20"/>
                <w:szCs w:val="20"/>
              </w:rPr>
            </w:pPr>
            <w:r w:rsidRPr="0081540D"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63899" w14:textId="77777777" w:rsidR="0081540D" w:rsidRPr="0081540D" w:rsidRDefault="0081540D" w:rsidP="00166023">
            <w:pPr>
              <w:jc w:val="center"/>
              <w:rPr>
                <w:i/>
                <w:sz w:val="20"/>
                <w:szCs w:val="20"/>
              </w:rPr>
            </w:pPr>
            <w:r w:rsidRPr="0081540D">
              <w:rPr>
                <w:i/>
                <w:sz w:val="20"/>
                <w:szCs w:val="20"/>
              </w:rPr>
              <w:t>13</w:t>
            </w:r>
          </w:p>
        </w:tc>
      </w:tr>
      <w:tr w:rsidR="0081540D" w:rsidRPr="0081540D" w14:paraId="5ECD74D8" w14:textId="77777777" w:rsidTr="00BF2C6B">
        <w:trPr>
          <w:gridAfter w:val="1"/>
          <w:wAfter w:w="10" w:type="dxa"/>
          <w:cantSplit/>
          <w:trHeight w:val="106"/>
          <w:jc w:val="center"/>
        </w:trPr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DF0F7" w14:textId="188DF8F2" w:rsidR="0081540D" w:rsidRPr="0081540D" w:rsidRDefault="0081540D" w:rsidP="00166023">
            <w:pPr>
              <w:pStyle w:val="a3"/>
              <w:tabs>
                <w:tab w:val="clear" w:pos="4153"/>
                <w:tab w:val="clear" w:pos="8306"/>
              </w:tabs>
            </w:pPr>
            <w:r w:rsidRPr="0081540D">
              <w:t>Всего задолженность на 01</w:t>
            </w:r>
            <w:r w:rsidR="00EE6513">
              <w:t>.</w:t>
            </w:r>
            <w:r w:rsidRPr="0081540D">
              <w:t>01</w:t>
            </w:r>
            <w:r w:rsidR="00EE6513">
              <w:t>.</w:t>
            </w:r>
            <w:r w:rsidR="002628C3">
              <w:t>2021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22DB7" w14:textId="77777777" w:rsidR="0081540D" w:rsidRPr="0081540D" w:rsidRDefault="0081540D" w:rsidP="001660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0943A" w14:textId="77777777" w:rsidR="0081540D" w:rsidRPr="0081540D" w:rsidRDefault="0081540D" w:rsidP="001660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3719A" w14:textId="77777777" w:rsidR="0081540D" w:rsidRPr="0081540D" w:rsidRDefault="0081540D" w:rsidP="00166023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9F670" w14:textId="77777777" w:rsidR="0081540D" w:rsidRPr="0081540D" w:rsidRDefault="0081540D" w:rsidP="001660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00A30" w14:textId="77777777" w:rsidR="0081540D" w:rsidRPr="0081540D" w:rsidRDefault="0081540D" w:rsidP="001660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3DC09" w14:textId="77777777" w:rsidR="0081540D" w:rsidRPr="0081540D" w:rsidRDefault="0081540D" w:rsidP="001660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CFDD7" w14:textId="77777777" w:rsidR="0081540D" w:rsidRPr="0081540D" w:rsidRDefault="0081540D" w:rsidP="001660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30044" w14:textId="77777777" w:rsidR="0081540D" w:rsidRPr="0081540D" w:rsidRDefault="0081540D" w:rsidP="001660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DFE67" w14:textId="77777777" w:rsidR="0081540D" w:rsidRPr="0081540D" w:rsidRDefault="0081540D" w:rsidP="001660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59D1F" w14:textId="77777777" w:rsidR="0081540D" w:rsidRPr="0081540D" w:rsidRDefault="0081540D" w:rsidP="001660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970B9" w14:textId="77777777" w:rsidR="0081540D" w:rsidRPr="0081540D" w:rsidRDefault="0081540D" w:rsidP="001660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64778" w14:textId="77777777" w:rsidR="0081540D" w:rsidRPr="0081540D" w:rsidRDefault="0081540D" w:rsidP="001660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08D66" w14:textId="77777777" w:rsidR="0081540D" w:rsidRPr="0081540D" w:rsidRDefault="0081540D" w:rsidP="00166023">
            <w:pPr>
              <w:jc w:val="center"/>
              <w:rPr>
                <w:sz w:val="20"/>
                <w:szCs w:val="20"/>
              </w:rPr>
            </w:pPr>
          </w:p>
        </w:tc>
      </w:tr>
      <w:tr w:rsidR="0081540D" w:rsidRPr="0081540D" w14:paraId="0615B172" w14:textId="77777777" w:rsidTr="00BF2C6B">
        <w:trPr>
          <w:gridAfter w:val="1"/>
          <w:wAfter w:w="10" w:type="dxa"/>
          <w:cantSplit/>
          <w:trHeight w:val="300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B0866CD" w14:textId="77777777" w:rsidR="0081540D" w:rsidRPr="0081540D" w:rsidRDefault="0081540D" w:rsidP="0066476F">
            <w:pPr>
              <w:spacing w:before="120" w:after="120"/>
              <w:ind w:left="113" w:right="113"/>
              <w:rPr>
                <w:sz w:val="20"/>
                <w:szCs w:val="20"/>
              </w:rPr>
            </w:pPr>
            <w:r w:rsidRPr="0081540D">
              <w:rPr>
                <w:sz w:val="20"/>
                <w:szCs w:val="20"/>
              </w:rPr>
              <w:t>погашение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C8244" w14:textId="41A26EF7" w:rsidR="0081540D" w:rsidRPr="0081540D" w:rsidRDefault="002628C3" w:rsidP="0066476F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="0081540D" w:rsidRPr="0081540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E4298" w14:textId="77777777" w:rsidR="0081540D" w:rsidRPr="0081540D" w:rsidRDefault="0081540D" w:rsidP="0066476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D9D88" w14:textId="77777777" w:rsidR="0081540D" w:rsidRPr="0081540D" w:rsidRDefault="0081540D" w:rsidP="0066476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13BDB" w14:textId="77777777" w:rsidR="0081540D" w:rsidRPr="0081540D" w:rsidRDefault="0081540D" w:rsidP="0066476F">
            <w:pPr>
              <w:pStyle w:val="a3"/>
              <w:tabs>
                <w:tab w:val="clear" w:pos="4153"/>
                <w:tab w:val="clear" w:pos="8306"/>
              </w:tabs>
              <w:spacing w:before="120" w:after="120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2050C" w14:textId="77777777" w:rsidR="0081540D" w:rsidRPr="0081540D" w:rsidRDefault="0081540D" w:rsidP="0066476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85196" w14:textId="77777777" w:rsidR="0081540D" w:rsidRPr="0081540D" w:rsidRDefault="0081540D" w:rsidP="0066476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EB21F" w14:textId="77777777" w:rsidR="0081540D" w:rsidRPr="0081540D" w:rsidRDefault="0081540D" w:rsidP="0066476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425CD" w14:textId="77777777" w:rsidR="0081540D" w:rsidRPr="0081540D" w:rsidRDefault="0081540D" w:rsidP="0066476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B21CE" w14:textId="77777777" w:rsidR="0081540D" w:rsidRPr="0081540D" w:rsidRDefault="0081540D" w:rsidP="0066476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CD11A" w14:textId="77777777" w:rsidR="0081540D" w:rsidRPr="0081540D" w:rsidRDefault="0081540D" w:rsidP="0066476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E9043" w14:textId="77777777" w:rsidR="0081540D" w:rsidRPr="0081540D" w:rsidRDefault="0081540D" w:rsidP="0066476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12E8F" w14:textId="77777777" w:rsidR="0081540D" w:rsidRPr="0081540D" w:rsidRDefault="0081540D" w:rsidP="0066476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40414" w14:textId="77777777" w:rsidR="0081540D" w:rsidRPr="0081540D" w:rsidRDefault="0081540D" w:rsidP="0066476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D7532" w14:textId="77777777" w:rsidR="0081540D" w:rsidRPr="0081540D" w:rsidRDefault="0081540D" w:rsidP="0066476F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81540D" w:rsidRPr="0081540D" w14:paraId="286CB693" w14:textId="77777777" w:rsidTr="00BF2C6B">
        <w:trPr>
          <w:gridAfter w:val="1"/>
          <w:wAfter w:w="10" w:type="dxa"/>
          <w:cantSplit/>
          <w:trHeight w:val="323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51153" w14:textId="77777777" w:rsidR="0081540D" w:rsidRPr="0081540D" w:rsidRDefault="0081540D" w:rsidP="0066476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64564" w14:textId="6604DD8B" w:rsidR="0081540D" w:rsidRPr="0081540D" w:rsidRDefault="002628C3" w:rsidP="0066476F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81540D" w:rsidRPr="0081540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0D590" w14:textId="77777777" w:rsidR="0081540D" w:rsidRPr="0081540D" w:rsidRDefault="0081540D" w:rsidP="0066476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DACAF" w14:textId="77777777" w:rsidR="0081540D" w:rsidRPr="0081540D" w:rsidRDefault="0081540D" w:rsidP="0066476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69854" w14:textId="77777777" w:rsidR="0081540D" w:rsidRPr="0081540D" w:rsidRDefault="0081540D" w:rsidP="0066476F">
            <w:pPr>
              <w:pStyle w:val="a3"/>
              <w:tabs>
                <w:tab w:val="clear" w:pos="4153"/>
                <w:tab w:val="clear" w:pos="8306"/>
              </w:tabs>
              <w:spacing w:before="120" w:after="120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EB7F1" w14:textId="77777777" w:rsidR="0081540D" w:rsidRPr="0081540D" w:rsidRDefault="0081540D" w:rsidP="0066476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361E7" w14:textId="77777777" w:rsidR="0081540D" w:rsidRPr="0081540D" w:rsidRDefault="0081540D" w:rsidP="0066476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FD473" w14:textId="77777777" w:rsidR="0081540D" w:rsidRPr="0081540D" w:rsidRDefault="0081540D" w:rsidP="0066476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63197" w14:textId="77777777" w:rsidR="0081540D" w:rsidRPr="0081540D" w:rsidRDefault="0081540D" w:rsidP="0066476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96AAF" w14:textId="77777777" w:rsidR="0081540D" w:rsidRPr="0081540D" w:rsidRDefault="0081540D" w:rsidP="0066476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EAD17" w14:textId="77777777" w:rsidR="0081540D" w:rsidRPr="0081540D" w:rsidRDefault="0081540D" w:rsidP="0066476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32C50" w14:textId="77777777" w:rsidR="0081540D" w:rsidRPr="0081540D" w:rsidRDefault="0081540D" w:rsidP="0066476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7D48D" w14:textId="77777777" w:rsidR="0081540D" w:rsidRPr="0081540D" w:rsidRDefault="0081540D" w:rsidP="0066476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1F6BF" w14:textId="77777777" w:rsidR="0081540D" w:rsidRPr="0081540D" w:rsidRDefault="0081540D" w:rsidP="0066476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3C8D7" w14:textId="77777777" w:rsidR="0081540D" w:rsidRPr="0081540D" w:rsidRDefault="0081540D" w:rsidP="0066476F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81540D" w:rsidRPr="0081540D" w14:paraId="4F48FA22" w14:textId="77777777" w:rsidTr="00BF2C6B">
        <w:trPr>
          <w:gridAfter w:val="1"/>
          <w:wAfter w:w="10" w:type="dxa"/>
          <w:cantSplit/>
          <w:trHeight w:val="346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4F067" w14:textId="77777777" w:rsidR="0081540D" w:rsidRPr="0081540D" w:rsidRDefault="0081540D" w:rsidP="0066476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798CD" w14:textId="0FE2B7FD" w:rsidR="0081540D" w:rsidRPr="0081540D" w:rsidRDefault="002628C3" w:rsidP="0066476F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81540D" w:rsidRPr="0081540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DD434" w14:textId="77777777" w:rsidR="0081540D" w:rsidRPr="0081540D" w:rsidRDefault="0081540D" w:rsidP="0066476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29FBE" w14:textId="77777777" w:rsidR="0081540D" w:rsidRPr="0081540D" w:rsidRDefault="0081540D" w:rsidP="0066476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6EF20" w14:textId="77777777" w:rsidR="0081540D" w:rsidRPr="0081540D" w:rsidRDefault="0081540D" w:rsidP="0066476F">
            <w:pPr>
              <w:pStyle w:val="a3"/>
              <w:tabs>
                <w:tab w:val="clear" w:pos="4153"/>
                <w:tab w:val="clear" w:pos="8306"/>
              </w:tabs>
              <w:spacing w:before="120" w:after="120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073D2" w14:textId="77777777" w:rsidR="0081540D" w:rsidRPr="0081540D" w:rsidRDefault="0081540D" w:rsidP="0066476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806EC" w14:textId="77777777" w:rsidR="0081540D" w:rsidRPr="0081540D" w:rsidRDefault="0081540D" w:rsidP="0066476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E5816" w14:textId="77777777" w:rsidR="0081540D" w:rsidRPr="0081540D" w:rsidRDefault="0081540D" w:rsidP="0066476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6215A" w14:textId="77777777" w:rsidR="0081540D" w:rsidRPr="0081540D" w:rsidRDefault="0081540D" w:rsidP="0066476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A5FF9" w14:textId="77777777" w:rsidR="0081540D" w:rsidRPr="0081540D" w:rsidRDefault="0081540D" w:rsidP="0066476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0AAF9" w14:textId="77777777" w:rsidR="0081540D" w:rsidRPr="0081540D" w:rsidRDefault="0081540D" w:rsidP="0066476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BF24B" w14:textId="77777777" w:rsidR="0081540D" w:rsidRPr="0081540D" w:rsidRDefault="0081540D" w:rsidP="0066476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AE6EF" w14:textId="77777777" w:rsidR="0081540D" w:rsidRPr="0081540D" w:rsidRDefault="0081540D" w:rsidP="0066476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A47CC" w14:textId="77777777" w:rsidR="0081540D" w:rsidRPr="0081540D" w:rsidRDefault="0081540D" w:rsidP="0066476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14962" w14:textId="77777777" w:rsidR="0081540D" w:rsidRPr="0081540D" w:rsidRDefault="0081540D" w:rsidP="0066476F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81540D" w:rsidRPr="0081540D" w14:paraId="374663AB" w14:textId="77777777" w:rsidTr="00BF2C6B">
        <w:trPr>
          <w:gridAfter w:val="1"/>
          <w:wAfter w:w="10" w:type="dxa"/>
          <w:cantSplit/>
          <w:trHeight w:val="323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0D9C5" w14:textId="77777777" w:rsidR="0081540D" w:rsidRPr="0081540D" w:rsidRDefault="0081540D" w:rsidP="0066476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F383A" w14:textId="7E9DF543" w:rsidR="0081540D" w:rsidRPr="0081540D" w:rsidRDefault="002628C3" w:rsidP="0066476F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 w:rsidR="0081540D" w:rsidRPr="0081540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CE4DC" w14:textId="77777777" w:rsidR="0081540D" w:rsidRPr="0081540D" w:rsidRDefault="0081540D" w:rsidP="0066476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492F4" w14:textId="77777777" w:rsidR="0081540D" w:rsidRPr="0081540D" w:rsidRDefault="0081540D" w:rsidP="0066476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67BF9" w14:textId="77777777" w:rsidR="0081540D" w:rsidRPr="0081540D" w:rsidRDefault="0081540D" w:rsidP="0066476F">
            <w:pPr>
              <w:pStyle w:val="a3"/>
              <w:tabs>
                <w:tab w:val="clear" w:pos="4153"/>
                <w:tab w:val="clear" w:pos="8306"/>
              </w:tabs>
              <w:spacing w:before="120" w:after="120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ED76D" w14:textId="77777777" w:rsidR="0081540D" w:rsidRPr="0081540D" w:rsidRDefault="0081540D" w:rsidP="0066476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B2D84" w14:textId="77777777" w:rsidR="0081540D" w:rsidRPr="0081540D" w:rsidRDefault="0081540D" w:rsidP="0066476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DEE47" w14:textId="77777777" w:rsidR="0081540D" w:rsidRPr="0081540D" w:rsidRDefault="0081540D" w:rsidP="0066476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B0503" w14:textId="77777777" w:rsidR="0081540D" w:rsidRPr="0081540D" w:rsidRDefault="0081540D" w:rsidP="0066476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C4186" w14:textId="77777777" w:rsidR="0081540D" w:rsidRPr="0081540D" w:rsidRDefault="0081540D" w:rsidP="0066476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A67DB" w14:textId="77777777" w:rsidR="0081540D" w:rsidRPr="0081540D" w:rsidRDefault="0081540D" w:rsidP="0066476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EFC8C" w14:textId="77777777" w:rsidR="0081540D" w:rsidRPr="0081540D" w:rsidRDefault="0081540D" w:rsidP="0066476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B6559" w14:textId="77777777" w:rsidR="0081540D" w:rsidRPr="0081540D" w:rsidRDefault="0081540D" w:rsidP="0066476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BBCAF" w14:textId="77777777" w:rsidR="0081540D" w:rsidRPr="0081540D" w:rsidRDefault="0081540D" w:rsidP="0066476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245A3" w14:textId="77777777" w:rsidR="0081540D" w:rsidRPr="0081540D" w:rsidRDefault="0081540D" w:rsidP="0066476F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81540D" w:rsidRPr="0081540D" w14:paraId="1FD7DB71" w14:textId="77777777" w:rsidTr="00BF2C6B">
        <w:trPr>
          <w:gridAfter w:val="1"/>
          <w:wAfter w:w="10" w:type="dxa"/>
          <w:cantSplit/>
          <w:trHeight w:val="323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A6EB7" w14:textId="77777777" w:rsidR="0081540D" w:rsidRPr="0081540D" w:rsidRDefault="0081540D" w:rsidP="0066476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622EB" w14:textId="4CF4E79D" w:rsidR="0081540D" w:rsidRPr="0081540D" w:rsidRDefault="002628C3" w:rsidP="0066476F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  <w:r w:rsidR="0081540D" w:rsidRPr="0081540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6734E" w14:textId="77777777" w:rsidR="0081540D" w:rsidRPr="0081540D" w:rsidRDefault="0081540D" w:rsidP="0066476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23A52" w14:textId="77777777" w:rsidR="0081540D" w:rsidRPr="0081540D" w:rsidRDefault="0081540D" w:rsidP="0066476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44476" w14:textId="77777777" w:rsidR="0081540D" w:rsidRPr="0081540D" w:rsidRDefault="0081540D" w:rsidP="0066476F">
            <w:pPr>
              <w:pStyle w:val="a3"/>
              <w:tabs>
                <w:tab w:val="clear" w:pos="4153"/>
                <w:tab w:val="clear" w:pos="8306"/>
              </w:tabs>
              <w:spacing w:before="120" w:after="120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3598E" w14:textId="77777777" w:rsidR="0081540D" w:rsidRPr="0081540D" w:rsidRDefault="0081540D" w:rsidP="0066476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F6BA2" w14:textId="77777777" w:rsidR="0081540D" w:rsidRPr="0081540D" w:rsidRDefault="0081540D" w:rsidP="0066476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117E5" w14:textId="77777777" w:rsidR="0081540D" w:rsidRPr="0081540D" w:rsidRDefault="0081540D" w:rsidP="0066476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E7134" w14:textId="77777777" w:rsidR="0081540D" w:rsidRPr="0081540D" w:rsidRDefault="0081540D" w:rsidP="0066476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99688" w14:textId="77777777" w:rsidR="0081540D" w:rsidRPr="0081540D" w:rsidRDefault="0081540D" w:rsidP="0066476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0B38D" w14:textId="77777777" w:rsidR="0081540D" w:rsidRPr="0081540D" w:rsidRDefault="0081540D" w:rsidP="0066476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50163" w14:textId="77777777" w:rsidR="0081540D" w:rsidRPr="0081540D" w:rsidRDefault="0081540D" w:rsidP="0066476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312A6" w14:textId="77777777" w:rsidR="0081540D" w:rsidRPr="0081540D" w:rsidRDefault="0081540D" w:rsidP="0066476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F426C" w14:textId="77777777" w:rsidR="0081540D" w:rsidRPr="0081540D" w:rsidRDefault="0081540D" w:rsidP="0066476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3F417" w14:textId="77777777" w:rsidR="0081540D" w:rsidRPr="0081540D" w:rsidRDefault="0081540D" w:rsidP="0066476F">
            <w:pPr>
              <w:spacing w:before="120" w:after="120"/>
              <w:rPr>
                <w:sz w:val="20"/>
                <w:szCs w:val="20"/>
              </w:rPr>
            </w:pPr>
          </w:p>
        </w:tc>
      </w:tr>
    </w:tbl>
    <w:p w14:paraId="370A43A9" w14:textId="77777777" w:rsidR="0066476F" w:rsidRPr="00F65945" w:rsidRDefault="0066476F" w:rsidP="00F65945">
      <w:pPr>
        <w:pStyle w:val="3"/>
        <w:jc w:val="center"/>
        <w:rPr>
          <w:b/>
          <w:sz w:val="28"/>
          <w:szCs w:val="28"/>
        </w:rPr>
      </w:pPr>
      <w:r>
        <w:br w:type="page"/>
      </w:r>
      <w:bookmarkStart w:id="85" w:name="_Toc463957924"/>
      <w:r w:rsidRPr="00F65945">
        <w:rPr>
          <w:b/>
          <w:sz w:val="28"/>
          <w:szCs w:val="28"/>
        </w:rPr>
        <w:t>Погашение предоставленной государственной поддержки в соответствии с</w:t>
      </w:r>
      <w:bookmarkEnd w:id="85"/>
      <w:r w:rsidRPr="00F65945">
        <w:rPr>
          <w:b/>
          <w:sz w:val="28"/>
          <w:szCs w:val="28"/>
        </w:rPr>
        <w:t xml:space="preserve"> </w:t>
      </w:r>
    </w:p>
    <w:p w14:paraId="1FD27A6C" w14:textId="77777777" w:rsidR="0066476F" w:rsidRDefault="0066476F" w:rsidP="0066476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__________________________________________________________________________________________________________________________________________</w:t>
      </w:r>
    </w:p>
    <w:p w14:paraId="68AF3469" w14:textId="77777777" w:rsidR="0066476F" w:rsidRDefault="0066476F" w:rsidP="0066476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(наименование нормативного правового акта)</w:t>
      </w:r>
    </w:p>
    <w:p w14:paraId="247A7C4F" w14:textId="77777777" w:rsidR="0066476F" w:rsidRPr="00C02EE6" w:rsidRDefault="0066476F" w:rsidP="0066476F">
      <w:pPr>
        <w:jc w:val="right"/>
        <w:rPr>
          <w:sz w:val="20"/>
          <w:szCs w:val="20"/>
        </w:rPr>
      </w:pPr>
      <w:r>
        <w:t>Т</w:t>
      </w:r>
      <w:r w:rsidRPr="00476B42">
        <w:t>аблиц</w:t>
      </w:r>
      <w:r>
        <w:t>а</w:t>
      </w:r>
      <w:r w:rsidRPr="00476B42">
        <w:t xml:space="preserve"> </w:t>
      </w:r>
      <w:r>
        <w:t>3</w:t>
      </w:r>
      <w:r w:rsidR="00573DB6">
        <w:t>1</w:t>
      </w:r>
    </w:p>
    <w:tbl>
      <w:tblPr>
        <w:tblW w:w="14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9"/>
        <w:gridCol w:w="1000"/>
        <w:gridCol w:w="1143"/>
        <w:gridCol w:w="1144"/>
        <w:gridCol w:w="1144"/>
        <w:gridCol w:w="715"/>
        <w:gridCol w:w="1009"/>
        <w:gridCol w:w="863"/>
        <w:gridCol w:w="977"/>
        <w:gridCol w:w="869"/>
        <w:gridCol w:w="1001"/>
        <w:gridCol w:w="1431"/>
        <w:gridCol w:w="1001"/>
        <w:gridCol w:w="1288"/>
        <w:gridCol w:w="860"/>
      </w:tblGrid>
      <w:tr w:rsidR="0081540D" w:rsidRPr="00B07B15" w14:paraId="5A605DDF" w14:textId="77777777">
        <w:trPr>
          <w:cantSplit/>
          <w:trHeight w:val="235"/>
          <w:jc w:val="center"/>
        </w:trPr>
        <w:tc>
          <w:tcPr>
            <w:tcW w:w="1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FA637" w14:textId="77777777" w:rsidR="0081540D" w:rsidRPr="00B07B15" w:rsidRDefault="0081540D" w:rsidP="001660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83258" w14:textId="77777777" w:rsidR="0081540D" w:rsidRPr="00B07B15" w:rsidRDefault="0081540D" w:rsidP="00166023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 w:rsidRPr="00B07B15">
              <w:t>Предоставленные отсрочки</w:t>
            </w:r>
          </w:p>
        </w:tc>
        <w:tc>
          <w:tcPr>
            <w:tcW w:w="12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033CE" w14:textId="77777777" w:rsidR="0081540D" w:rsidRPr="00B07B15" w:rsidRDefault="0081540D" w:rsidP="00166023">
            <w:pPr>
              <w:jc w:val="center"/>
              <w:rPr>
                <w:sz w:val="20"/>
                <w:szCs w:val="20"/>
              </w:rPr>
            </w:pPr>
            <w:r w:rsidRPr="00B07B15">
              <w:rPr>
                <w:sz w:val="20"/>
                <w:szCs w:val="20"/>
              </w:rPr>
              <w:t>в том числе:</w:t>
            </w:r>
          </w:p>
        </w:tc>
      </w:tr>
      <w:tr w:rsidR="0081540D" w:rsidRPr="00B07B15" w14:paraId="12A505BB" w14:textId="77777777" w:rsidTr="0066476F">
        <w:trPr>
          <w:cantSplit/>
          <w:trHeight w:val="253"/>
          <w:jc w:val="center"/>
        </w:trPr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0D8D" w14:textId="77777777" w:rsidR="0081540D" w:rsidRPr="00B07B15" w:rsidRDefault="0081540D" w:rsidP="001660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AB662" w14:textId="77777777" w:rsidR="0081540D" w:rsidRPr="00B07B15" w:rsidRDefault="0081540D" w:rsidP="001660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3B779" w14:textId="77777777" w:rsidR="0081540D" w:rsidRPr="00B07B15" w:rsidRDefault="0081540D" w:rsidP="00166023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 w:rsidRPr="00B07B15">
              <w:t>по уплате налогов и иных обязательных платежей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2900D" w14:textId="77777777" w:rsidR="0081540D" w:rsidRPr="00B07B15" w:rsidRDefault="0081540D" w:rsidP="00166023">
            <w:pPr>
              <w:jc w:val="center"/>
              <w:rPr>
                <w:sz w:val="20"/>
                <w:szCs w:val="20"/>
              </w:rPr>
            </w:pPr>
            <w:r w:rsidRPr="00B07B15">
              <w:rPr>
                <w:sz w:val="20"/>
                <w:szCs w:val="20"/>
              </w:rPr>
              <w:t>за потребленные газ, электрическую и тепловую энергию</w:t>
            </w:r>
          </w:p>
        </w:tc>
        <w:tc>
          <w:tcPr>
            <w:tcW w:w="3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CF632" w14:textId="77777777" w:rsidR="0081540D" w:rsidRPr="00B07B15" w:rsidRDefault="0081540D" w:rsidP="00166023">
            <w:pPr>
              <w:jc w:val="center"/>
              <w:rPr>
                <w:sz w:val="20"/>
                <w:szCs w:val="20"/>
              </w:rPr>
            </w:pPr>
            <w:r w:rsidRPr="00B07B15">
              <w:rPr>
                <w:sz w:val="20"/>
                <w:szCs w:val="20"/>
              </w:rPr>
              <w:t>в том числе: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DD432" w14:textId="77777777" w:rsidR="0081540D" w:rsidRPr="00B07B15" w:rsidRDefault="0081540D" w:rsidP="00166023">
            <w:pPr>
              <w:jc w:val="center"/>
              <w:rPr>
                <w:sz w:val="20"/>
                <w:szCs w:val="20"/>
              </w:rPr>
            </w:pPr>
            <w:r w:rsidRPr="00B07B15">
              <w:rPr>
                <w:sz w:val="20"/>
                <w:szCs w:val="20"/>
              </w:rPr>
              <w:t>по возврату кредитов банков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28212" w14:textId="77777777" w:rsidR="0081540D" w:rsidRPr="00B07B15" w:rsidRDefault="0081540D" w:rsidP="00166023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 w:rsidRPr="00B07B15">
              <w:t>по договорам финансового лизинга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4A26B" w14:textId="77777777" w:rsidR="0081540D" w:rsidRPr="00B07B15" w:rsidRDefault="0081540D" w:rsidP="00166023">
            <w:pPr>
              <w:jc w:val="center"/>
              <w:rPr>
                <w:sz w:val="20"/>
                <w:szCs w:val="20"/>
              </w:rPr>
            </w:pPr>
            <w:r w:rsidRPr="00B07B15">
              <w:rPr>
                <w:sz w:val="20"/>
                <w:szCs w:val="20"/>
              </w:rPr>
              <w:t>по приобретенным товарам, выполненным работам и оказанным услугам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786FC" w14:textId="77777777" w:rsidR="0081540D" w:rsidRPr="00B07B15" w:rsidRDefault="0081540D" w:rsidP="00166023">
            <w:pPr>
              <w:jc w:val="center"/>
              <w:rPr>
                <w:sz w:val="20"/>
                <w:szCs w:val="20"/>
              </w:rPr>
            </w:pPr>
            <w:r w:rsidRPr="00B07B15">
              <w:rPr>
                <w:sz w:val="20"/>
                <w:szCs w:val="20"/>
              </w:rPr>
              <w:t>по уплате таможенных платежей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26085" w14:textId="77777777" w:rsidR="0081540D" w:rsidRPr="00B07B15" w:rsidRDefault="0081540D" w:rsidP="00166023">
            <w:pPr>
              <w:jc w:val="center"/>
              <w:rPr>
                <w:sz w:val="20"/>
                <w:szCs w:val="20"/>
              </w:rPr>
            </w:pPr>
            <w:r w:rsidRPr="00B07B15">
              <w:rPr>
                <w:sz w:val="20"/>
                <w:szCs w:val="20"/>
              </w:rPr>
              <w:t>по уплате платежей в Фонд социальной защиты населения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D8DC7" w14:textId="77777777" w:rsidR="0081540D" w:rsidRPr="00B07B15" w:rsidRDefault="0081540D" w:rsidP="00166023">
            <w:pPr>
              <w:jc w:val="center"/>
              <w:rPr>
                <w:sz w:val="20"/>
                <w:szCs w:val="20"/>
              </w:rPr>
            </w:pPr>
            <w:r w:rsidRPr="00B07B15">
              <w:rPr>
                <w:sz w:val="20"/>
                <w:szCs w:val="20"/>
              </w:rPr>
              <w:t>по прочей задолженности</w:t>
            </w:r>
          </w:p>
        </w:tc>
      </w:tr>
      <w:tr w:rsidR="0081540D" w:rsidRPr="00B07B15" w14:paraId="208A154F" w14:textId="77777777" w:rsidTr="0066476F">
        <w:trPr>
          <w:cantSplit/>
          <w:trHeight w:val="299"/>
          <w:jc w:val="center"/>
        </w:trPr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982EA" w14:textId="77777777" w:rsidR="0081540D" w:rsidRPr="00B07B15" w:rsidRDefault="0081540D" w:rsidP="001660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03CC0" w14:textId="77777777" w:rsidR="0081540D" w:rsidRPr="00B07B15" w:rsidRDefault="0081540D" w:rsidP="001660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7613F" w14:textId="77777777" w:rsidR="0081540D" w:rsidRPr="00B07B15" w:rsidRDefault="0081540D" w:rsidP="001660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AA35F" w14:textId="77777777" w:rsidR="0081540D" w:rsidRPr="00B07B15" w:rsidRDefault="0081540D" w:rsidP="00166023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A6C86" w14:textId="77777777" w:rsidR="0081540D" w:rsidRPr="00B07B15" w:rsidRDefault="0081540D" w:rsidP="00166023">
            <w:pPr>
              <w:jc w:val="center"/>
              <w:rPr>
                <w:sz w:val="20"/>
                <w:szCs w:val="20"/>
              </w:rPr>
            </w:pPr>
            <w:r w:rsidRPr="00B07B15">
              <w:rPr>
                <w:sz w:val="20"/>
                <w:szCs w:val="20"/>
              </w:rPr>
              <w:t>газ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21191" w14:textId="77777777" w:rsidR="0081540D" w:rsidRPr="00B07B15" w:rsidRDefault="0081540D" w:rsidP="00166023">
            <w:pPr>
              <w:jc w:val="center"/>
              <w:rPr>
                <w:sz w:val="20"/>
                <w:szCs w:val="20"/>
              </w:rPr>
            </w:pPr>
            <w:r w:rsidRPr="00B07B15"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8CD0E" w14:textId="77777777" w:rsidR="0081540D" w:rsidRPr="00B07B15" w:rsidRDefault="0081540D" w:rsidP="00166023">
            <w:pPr>
              <w:jc w:val="center"/>
              <w:rPr>
                <w:sz w:val="20"/>
                <w:szCs w:val="20"/>
              </w:rPr>
            </w:pPr>
            <w:r w:rsidRPr="00B07B15">
              <w:rPr>
                <w:sz w:val="20"/>
                <w:szCs w:val="20"/>
              </w:rPr>
              <w:t>теплоэнергия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F62B6" w14:textId="77777777" w:rsidR="0081540D" w:rsidRPr="00B07B15" w:rsidRDefault="0081540D" w:rsidP="00166023">
            <w:pPr>
              <w:jc w:val="center"/>
              <w:rPr>
                <w:sz w:val="20"/>
                <w:szCs w:val="20"/>
              </w:rPr>
            </w:pPr>
            <w:r w:rsidRPr="00B07B15">
              <w:rPr>
                <w:sz w:val="20"/>
                <w:szCs w:val="20"/>
              </w:rPr>
              <w:t>дизтопливо и автомобильный бензин</w:t>
            </w: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AA4AE" w14:textId="77777777" w:rsidR="0081540D" w:rsidRPr="00B07B15" w:rsidRDefault="0081540D" w:rsidP="001660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C6267" w14:textId="77777777" w:rsidR="0081540D" w:rsidRPr="00B07B15" w:rsidRDefault="0081540D" w:rsidP="001660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7F64B" w14:textId="77777777" w:rsidR="0081540D" w:rsidRPr="00B07B15" w:rsidRDefault="0081540D" w:rsidP="001660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04BCD" w14:textId="77777777" w:rsidR="0081540D" w:rsidRPr="00B07B15" w:rsidRDefault="0081540D" w:rsidP="001660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8C5ED" w14:textId="77777777" w:rsidR="0081540D" w:rsidRPr="00B07B15" w:rsidRDefault="0081540D" w:rsidP="001660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DCF65" w14:textId="77777777" w:rsidR="0081540D" w:rsidRPr="00B07B15" w:rsidRDefault="0081540D" w:rsidP="00166023">
            <w:pPr>
              <w:jc w:val="center"/>
              <w:rPr>
                <w:sz w:val="20"/>
                <w:szCs w:val="20"/>
              </w:rPr>
            </w:pPr>
          </w:p>
        </w:tc>
      </w:tr>
      <w:tr w:rsidR="0081540D" w:rsidRPr="0081540D" w14:paraId="57E04193" w14:textId="77777777" w:rsidTr="0066476F">
        <w:trPr>
          <w:cantSplit/>
          <w:trHeight w:val="299"/>
          <w:jc w:val="center"/>
        </w:trPr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03357" w14:textId="77777777" w:rsidR="0081540D" w:rsidRPr="0081540D" w:rsidRDefault="0081540D" w:rsidP="00166023">
            <w:pPr>
              <w:rPr>
                <w:i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E80EC" w14:textId="77777777" w:rsidR="0081540D" w:rsidRPr="0081540D" w:rsidRDefault="0081540D" w:rsidP="00166023">
            <w:pPr>
              <w:rPr>
                <w:i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4C25C" w14:textId="77777777" w:rsidR="0081540D" w:rsidRPr="0081540D" w:rsidRDefault="0081540D" w:rsidP="00166023">
            <w:pPr>
              <w:rPr>
                <w:i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14174" w14:textId="77777777" w:rsidR="0081540D" w:rsidRPr="0081540D" w:rsidRDefault="0081540D" w:rsidP="00166023">
            <w:pPr>
              <w:pStyle w:val="a3"/>
              <w:tabs>
                <w:tab w:val="clear" w:pos="4153"/>
                <w:tab w:val="clear" w:pos="8306"/>
              </w:tabs>
              <w:rPr>
                <w:i/>
              </w:rPr>
            </w:pP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C6B3" w14:textId="77777777" w:rsidR="0081540D" w:rsidRPr="0081540D" w:rsidRDefault="0081540D" w:rsidP="00166023">
            <w:pPr>
              <w:rPr>
                <w:i/>
                <w:sz w:val="20"/>
                <w:szCs w:val="20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8669" w14:textId="77777777" w:rsidR="0081540D" w:rsidRPr="0081540D" w:rsidRDefault="0081540D" w:rsidP="00166023">
            <w:pPr>
              <w:rPr>
                <w:i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4BA0" w14:textId="77777777" w:rsidR="0081540D" w:rsidRPr="0081540D" w:rsidRDefault="0081540D" w:rsidP="00166023">
            <w:pPr>
              <w:rPr>
                <w:i/>
                <w:sz w:val="20"/>
                <w:szCs w:val="20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1F19" w14:textId="77777777" w:rsidR="0081540D" w:rsidRPr="0081540D" w:rsidRDefault="0081540D" w:rsidP="00166023">
            <w:pPr>
              <w:rPr>
                <w:i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00A87" w14:textId="77777777" w:rsidR="0081540D" w:rsidRPr="0081540D" w:rsidRDefault="0081540D" w:rsidP="00166023">
            <w:pPr>
              <w:rPr>
                <w:i/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0AE0B" w14:textId="77777777" w:rsidR="0081540D" w:rsidRPr="0081540D" w:rsidRDefault="0081540D" w:rsidP="00166023">
            <w:pPr>
              <w:rPr>
                <w:i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9D09" w14:textId="77777777" w:rsidR="0081540D" w:rsidRPr="0081540D" w:rsidRDefault="0081540D" w:rsidP="00166023">
            <w:pPr>
              <w:rPr>
                <w:i/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22F38" w14:textId="77777777" w:rsidR="0081540D" w:rsidRPr="0081540D" w:rsidRDefault="0081540D" w:rsidP="00166023">
            <w:pPr>
              <w:rPr>
                <w:i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A7D17" w14:textId="77777777" w:rsidR="0081540D" w:rsidRPr="0081540D" w:rsidRDefault="0081540D" w:rsidP="00166023">
            <w:pPr>
              <w:rPr>
                <w:i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BE09" w14:textId="77777777" w:rsidR="0081540D" w:rsidRPr="0081540D" w:rsidRDefault="0081540D" w:rsidP="00166023">
            <w:pPr>
              <w:rPr>
                <w:i/>
                <w:sz w:val="20"/>
                <w:szCs w:val="20"/>
              </w:rPr>
            </w:pPr>
          </w:p>
        </w:tc>
      </w:tr>
      <w:tr w:rsidR="0081540D" w:rsidRPr="0081540D" w14:paraId="46D7C885" w14:textId="77777777" w:rsidTr="0066476F">
        <w:trPr>
          <w:cantSplit/>
          <w:trHeight w:val="299"/>
          <w:jc w:val="center"/>
        </w:trPr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08A3B" w14:textId="77777777" w:rsidR="0081540D" w:rsidRPr="0081540D" w:rsidRDefault="0081540D" w:rsidP="00166023">
            <w:pPr>
              <w:rPr>
                <w:i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3CD81" w14:textId="77777777" w:rsidR="0081540D" w:rsidRPr="0081540D" w:rsidRDefault="0081540D" w:rsidP="00166023">
            <w:pPr>
              <w:rPr>
                <w:i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FA010" w14:textId="77777777" w:rsidR="0081540D" w:rsidRPr="0081540D" w:rsidRDefault="0081540D" w:rsidP="00166023">
            <w:pPr>
              <w:rPr>
                <w:i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4341" w14:textId="77777777" w:rsidR="0081540D" w:rsidRPr="0081540D" w:rsidRDefault="0081540D" w:rsidP="00166023">
            <w:pPr>
              <w:pStyle w:val="a3"/>
              <w:tabs>
                <w:tab w:val="clear" w:pos="4153"/>
                <w:tab w:val="clear" w:pos="8306"/>
              </w:tabs>
              <w:rPr>
                <w:i/>
              </w:rPr>
            </w:pP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CEC5B" w14:textId="77777777" w:rsidR="0081540D" w:rsidRPr="0081540D" w:rsidRDefault="0081540D" w:rsidP="00166023">
            <w:pPr>
              <w:rPr>
                <w:i/>
                <w:sz w:val="20"/>
                <w:szCs w:val="20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2D6F" w14:textId="77777777" w:rsidR="0081540D" w:rsidRPr="0081540D" w:rsidRDefault="0081540D" w:rsidP="00166023">
            <w:pPr>
              <w:rPr>
                <w:i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FD503" w14:textId="77777777" w:rsidR="0081540D" w:rsidRPr="0081540D" w:rsidRDefault="0081540D" w:rsidP="00166023">
            <w:pPr>
              <w:rPr>
                <w:i/>
                <w:sz w:val="20"/>
                <w:szCs w:val="20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BBE30" w14:textId="77777777" w:rsidR="0081540D" w:rsidRPr="0081540D" w:rsidRDefault="0081540D" w:rsidP="00166023">
            <w:pPr>
              <w:rPr>
                <w:i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C1912" w14:textId="77777777" w:rsidR="0081540D" w:rsidRPr="0081540D" w:rsidRDefault="0081540D" w:rsidP="00166023">
            <w:pPr>
              <w:rPr>
                <w:i/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A9503" w14:textId="77777777" w:rsidR="0081540D" w:rsidRPr="0081540D" w:rsidRDefault="0081540D" w:rsidP="00166023">
            <w:pPr>
              <w:rPr>
                <w:i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38D40" w14:textId="77777777" w:rsidR="0081540D" w:rsidRPr="0081540D" w:rsidRDefault="0081540D" w:rsidP="00166023">
            <w:pPr>
              <w:rPr>
                <w:i/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9F27" w14:textId="77777777" w:rsidR="0081540D" w:rsidRPr="0081540D" w:rsidRDefault="0081540D" w:rsidP="00166023">
            <w:pPr>
              <w:rPr>
                <w:i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58E8" w14:textId="77777777" w:rsidR="0081540D" w:rsidRPr="0081540D" w:rsidRDefault="0081540D" w:rsidP="00166023">
            <w:pPr>
              <w:rPr>
                <w:i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BAFE6" w14:textId="77777777" w:rsidR="0081540D" w:rsidRPr="0081540D" w:rsidRDefault="0081540D" w:rsidP="00166023">
            <w:pPr>
              <w:rPr>
                <w:i/>
                <w:sz w:val="20"/>
                <w:szCs w:val="20"/>
              </w:rPr>
            </w:pPr>
          </w:p>
        </w:tc>
      </w:tr>
      <w:tr w:rsidR="0081540D" w:rsidRPr="0081540D" w14:paraId="557C3194" w14:textId="77777777" w:rsidTr="0066476F">
        <w:trPr>
          <w:cantSplit/>
          <w:trHeight w:val="739"/>
          <w:jc w:val="center"/>
        </w:trPr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47879" w14:textId="77777777" w:rsidR="0081540D" w:rsidRPr="0081540D" w:rsidRDefault="0081540D" w:rsidP="00166023">
            <w:pPr>
              <w:rPr>
                <w:i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A8D9" w14:textId="77777777" w:rsidR="0081540D" w:rsidRPr="0081540D" w:rsidRDefault="0081540D" w:rsidP="00166023">
            <w:pPr>
              <w:rPr>
                <w:i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08672" w14:textId="77777777" w:rsidR="0081540D" w:rsidRPr="0081540D" w:rsidRDefault="0081540D" w:rsidP="00166023">
            <w:pPr>
              <w:rPr>
                <w:i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26F66" w14:textId="77777777" w:rsidR="0081540D" w:rsidRPr="0081540D" w:rsidRDefault="0081540D" w:rsidP="00166023">
            <w:pPr>
              <w:pStyle w:val="a3"/>
              <w:tabs>
                <w:tab w:val="clear" w:pos="4153"/>
                <w:tab w:val="clear" w:pos="8306"/>
              </w:tabs>
              <w:rPr>
                <w:i/>
              </w:rPr>
            </w:pP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8676F" w14:textId="77777777" w:rsidR="0081540D" w:rsidRPr="0081540D" w:rsidRDefault="0081540D" w:rsidP="00166023">
            <w:pPr>
              <w:rPr>
                <w:i/>
                <w:sz w:val="20"/>
                <w:szCs w:val="20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4DCD3" w14:textId="77777777" w:rsidR="0081540D" w:rsidRPr="0081540D" w:rsidRDefault="0081540D" w:rsidP="00166023">
            <w:pPr>
              <w:rPr>
                <w:i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859C6" w14:textId="77777777" w:rsidR="0081540D" w:rsidRPr="0081540D" w:rsidRDefault="0081540D" w:rsidP="00166023">
            <w:pPr>
              <w:rPr>
                <w:i/>
                <w:sz w:val="20"/>
                <w:szCs w:val="20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8F9F1" w14:textId="77777777" w:rsidR="0081540D" w:rsidRPr="0081540D" w:rsidRDefault="0081540D" w:rsidP="00166023">
            <w:pPr>
              <w:rPr>
                <w:i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5384" w14:textId="77777777" w:rsidR="0081540D" w:rsidRPr="0081540D" w:rsidRDefault="0081540D" w:rsidP="00166023">
            <w:pPr>
              <w:rPr>
                <w:i/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5B4F0" w14:textId="77777777" w:rsidR="0081540D" w:rsidRPr="0081540D" w:rsidRDefault="0081540D" w:rsidP="00166023">
            <w:pPr>
              <w:rPr>
                <w:i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B3614" w14:textId="77777777" w:rsidR="0081540D" w:rsidRPr="0081540D" w:rsidRDefault="0081540D" w:rsidP="00166023">
            <w:pPr>
              <w:rPr>
                <w:i/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65D68" w14:textId="77777777" w:rsidR="0081540D" w:rsidRPr="0081540D" w:rsidRDefault="0081540D" w:rsidP="00166023">
            <w:pPr>
              <w:rPr>
                <w:i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A24D7" w14:textId="77777777" w:rsidR="0081540D" w:rsidRPr="0081540D" w:rsidRDefault="0081540D" w:rsidP="00166023">
            <w:pPr>
              <w:rPr>
                <w:i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41F93" w14:textId="77777777" w:rsidR="0081540D" w:rsidRPr="0081540D" w:rsidRDefault="0081540D" w:rsidP="00166023">
            <w:pPr>
              <w:rPr>
                <w:i/>
                <w:sz w:val="20"/>
                <w:szCs w:val="20"/>
              </w:rPr>
            </w:pPr>
          </w:p>
        </w:tc>
      </w:tr>
      <w:tr w:rsidR="0081540D" w:rsidRPr="0081540D" w14:paraId="162171FC" w14:textId="77777777" w:rsidTr="0066476F">
        <w:trPr>
          <w:cantSplit/>
          <w:trHeight w:val="83"/>
          <w:jc w:val="center"/>
        </w:trPr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6D92E" w14:textId="77777777" w:rsidR="0081540D" w:rsidRPr="0081540D" w:rsidRDefault="0081540D" w:rsidP="00166023">
            <w:pPr>
              <w:jc w:val="center"/>
              <w:rPr>
                <w:i/>
                <w:sz w:val="20"/>
                <w:szCs w:val="20"/>
              </w:rPr>
            </w:pPr>
            <w:r w:rsidRPr="0081540D">
              <w:rPr>
                <w:i/>
                <w:sz w:val="20"/>
                <w:szCs w:val="20"/>
              </w:rPr>
              <w:t>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66818" w14:textId="77777777" w:rsidR="0081540D" w:rsidRPr="0081540D" w:rsidRDefault="0081540D" w:rsidP="00166023">
            <w:pPr>
              <w:jc w:val="center"/>
              <w:rPr>
                <w:i/>
                <w:sz w:val="20"/>
                <w:szCs w:val="20"/>
              </w:rPr>
            </w:pPr>
            <w:r w:rsidRPr="0081540D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424E8" w14:textId="77777777" w:rsidR="0081540D" w:rsidRPr="0081540D" w:rsidRDefault="0081540D" w:rsidP="00166023">
            <w:pPr>
              <w:jc w:val="center"/>
              <w:rPr>
                <w:i/>
                <w:sz w:val="20"/>
                <w:szCs w:val="20"/>
              </w:rPr>
            </w:pPr>
            <w:r w:rsidRPr="0081540D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896FE" w14:textId="77777777" w:rsidR="0081540D" w:rsidRPr="0081540D" w:rsidRDefault="0081540D" w:rsidP="0016602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i/>
              </w:rPr>
            </w:pPr>
            <w:r w:rsidRPr="0081540D">
              <w:rPr>
                <w:i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58FBF" w14:textId="77777777" w:rsidR="0081540D" w:rsidRPr="0081540D" w:rsidRDefault="0081540D" w:rsidP="00166023">
            <w:pPr>
              <w:jc w:val="center"/>
              <w:rPr>
                <w:i/>
                <w:sz w:val="20"/>
                <w:szCs w:val="20"/>
              </w:rPr>
            </w:pPr>
            <w:r w:rsidRPr="0081540D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88DCB" w14:textId="77777777" w:rsidR="0081540D" w:rsidRPr="0081540D" w:rsidRDefault="0081540D" w:rsidP="00166023">
            <w:pPr>
              <w:jc w:val="center"/>
              <w:rPr>
                <w:i/>
                <w:sz w:val="20"/>
                <w:szCs w:val="20"/>
              </w:rPr>
            </w:pPr>
            <w:r w:rsidRPr="0081540D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484CD" w14:textId="77777777" w:rsidR="0081540D" w:rsidRPr="0081540D" w:rsidRDefault="0081540D" w:rsidP="00166023">
            <w:pPr>
              <w:jc w:val="center"/>
              <w:rPr>
                <w:i/>
                <w:sz w:val="20"/>
                <w:szCs w:val="20"/>
              </w:rPr>
            </w:pPr>
            <w:r w:rsidRPr="0081540D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7A76D" w14:textId="77777777" w:rsidR="0081540D" w:rsidRPr="0081540D" w:rsidRDefault="0081540D" w:rsidP="00166023">
            <w:pPr>
              <w:jc w:val="center"/>
              <w:rPr>
                <w:i/>
                <w:sz w:val="20"/>
                <w:szCs w:val="20"/>
              </w:rPr>
            </w:pPr>
            <w:r w:rsidRPr="0081540D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F0393" w14:textId="77777777" w:rsidR="0081540D" w:rsidRPr="0081540D" w:rsidRDefault="0081540D" w:rsidP="00166023">
            <w:pPr>
              <w:jc w:val="center"/>
              <w:rPr>
                <w:i/>
                <w:sz w:val="20"/>
                <w:szCs w:val="20"/>
              </w:rPr>
            </w:pPr>
            <w:r w:rsidRPr="0081540D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8E55C" w14:textId="77777777" w:rsidR="0081540D" w:rsidRPr="0081540D" w:rsidRDefault="0081540D" w:rsidP="00166023">
            <w:pPr>
              <w:jc w:val="center"/>
              <w:rPr>
                <w:i/>
                <w:sz w:val="20"/>
                <w:szCs w:val="20"/>
              </w:rPr>
            </w:pPr>
            <w:r w:rsidRPr="0081540D">
              <w:rPr>
                <w:i/>
                <w:sz w:val="20"/>
                <w:szCs w:val="20"/>
              </w:rPr>
              <w:t>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3D4C9" w14:textId="77777777" w:rsidR="0081540D" w:rsidRPr="0081540D" w:rsidRDefault="0081540D" w:rsidP="00166023">
            <w:pPr>
              <w:jc w:val="center"/>
              <w:rPr>
                <w:i/>
                <w:sz w:val="20"/>
                <w:szCs w:val="20"/>
              </w:rPr>
            </w:pPr>
            <w:r w:rsidRPr="0081540D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6FF1B" w14:textId="77777777" w:rsidR="0081540D" w:rsidRPr="0081540D" w:rsidRDefault="0081540D" w:rsidP="00166023">
            <w:pPr>
              <w:jc w:val="center"/>
              <w:rPr>
                <w:i/>
                <w:sz w:val="20"/>
                <w:szCs w:val="20"/>
              </w:rPr>
            </w:pPr>
            <w:r w:rsidRPr="0081540D">
              <w:rPr>
                <w:i/>
                <w:sz w:val="20"/>
                <w:szCs w:val="20"/>
              </w:rPr>
              <w:t>11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591B6" w14:textId="77777777" w:rsidR="0081540D" w:rsidRPr="0081540D" w:rsidRDefault="0081540D" w:rsidP="00166023">
            <w:pPr>
              <w:jc w:val="center"/>
              <w:rPr>
                <w:i/>
                <w:sz w:val="20"/>
                <w:szCs w:val="20"/>
              </w:rPr>
            </w:pPr>
            <w:r w:rsidRPr="0081540D"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3EA53" w14:textId="77777777" w:rsidR="0081540D" w:rsidRPr="0081540D" w:rsidRDefault="0081540D" w:rsidP="00166023">
            <w:pPr>
              <w:jc w:val="center"/>
              <w:rPr>
                <w:i/>
                <w:sz w:val="20"/>
                <w:szCs w:val="20"/>
              </w:rPr>
            </w:pPr>
            <w:r w:rsidRPr="0081540D">
              <w:rPr>
                <w:i/>
                <w:sz w:val="20"/>
                <w:szCs w:val="20"/>
              </w:rPr>
              <w:t>13</w:t>
            </w:r>
          </w:p>
        </w:tc>
      </w:tr>
      <w:tr w:rsidR="0081540D" w:rsidRPr="0081540D" w14:paraId="389EA363" w14:textId="77777777" w:rsidTr="0066476F">
        <w:trPr>
          <w:cantSplit/>
          <w:trHeight w:val="83"/>
          <w:jc w:val="center"/>
        </w:trPr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E7F61" w14:textId="68F497E6" w:rsidR="0081540D" w:rsidRPr="0081540D" w:rsidRDefault="0081540D" w:rsidP="0066476F">
            <w:pPr>
              <w:spacing w:before="120" w:after="120"/>
              <w:ind w:firstLine="34"/>
              <w:jc w:val="both"/>
              <w:rPr>
                <w:sz w:val="20"/>
                <w:szCs w:val="20"/>
              </w:rPr>
            </w:pPr>
            <w:r w:rsidRPr="0081540D">
              <w:rPr>
                <w:sz w:val="20"/>
                <w:szCs w:val="20"/>
              </w:rPr>
              <w:t>Всего преференций на 01.01.</w:t>
            </w:r>
            <w:r w:rsidR="002628C3">
              <w:rPr>
                <w:sz w:val="20"/>
                <w:szCs w:val="20"/>
              </w:rPr>
              <w:t>2021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973DE" w14:textId="77777777" w:rsidR="0081540D" w:rsidRPr="0081540D" w:rsidRDefault="0081540D" w:rsidP="0066476F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EFE5D" w14:textId="77777777" w:rsidR="0081540D" w:rsidRPr="0081540D" w:rsidRDefault="0081540D" w:rsidP="0066476F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11326" w14:textId="77777777" w:rsidR="0081540D" w:rsidRPr="0081540D" w:rsidRDefault="0081540D" w:rsidP="0066476F">
            <w:pPr>
              <w:pStyle w:val="a3"/>
              <w:tabs>
                <w:tab w:val="clear" w:pos="4153"/>
                <w:tab w:val="clear" w:pos="8306"/>
              </w:tabs>
              <w:spacing w:before="120" w:after="120"/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858B8" w14:textId="77777777" w:rsidR="0081540D" w:rsidRPr="0081540D" w:rsidRDefault="0081540D" w:rsidP="0066476F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0625D" w14:textId="77777777" w:rsidR="0081540D" w:rsidRPr="0081540D" w:rsidRDefault="0081540D" w:rsidP="0066476F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A4341" w14:textId="77777777" w:rsidR="0081540D" w:rsidRPr="0081540D" w:rsidRDefault="0081540D" w:rsidP="0066476F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2FAAA" w14:textId="77777777" w:rsidR="0081540D" w:rsidRPr="0081540D" w:rsidRDefault="0081540D" w:rsidP="0066476F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734BC" w14:textId="77777777" w:rsidR="0081540D" w:rsidRPr="0081540D" w:rsidRDefault="0081540D" w:rsidP="0066476F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ED621" w14:textId="77777777" w:rsidR="0081540D" w:rsidRPr="0081540D" w:rsidRDefault="0081540D" w:rsidP="0066476F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994EC" w14:textId="77777777" w:rsidR="0081540D" w:rsidRPr="0081540D" w:rsidRDefault="0081540D" w:rsidP="0066476F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2C88D" w14:textId="77777777" w:rsidR="0081540D" w:rsidRPr="0081540D" w:rsidRDefault="0081540D" w:rsidP="0066476F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48026" w14:textId="77777777" w:rsidR="0081540D" w:rsidRPr="0081540D" w:rsidRDefault="0081540D" w:rsidP="0066476F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4EABF" w14:textId="77777777" w:rsidR="0081540D" w:rsidRPr="0081540D" w:rsidRDefault="0081540D" w:rsidP="0066476F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81540D" w:rsidRPr="0081540D" w14:paraId="24D3D57D" w14:textId="77777777" w:rsidTr="0066476F">
        <w:trPr>
          <w:cantSplit/>
          <w:trHeight w:val="235"/>
          <w:jc w:val="center"/>
        </w:trPr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8EEEC80" w14:textId="77777777" w:rsidR="0081540D" w:rsidRPr="0081540D" w:rsidRDefault="0081540D" w:rsidP="0066476F">
            <w:pPr>
              <w:spacing w:before="120" w:after="120"/>
              <w:ind w:left="113" w:right="113"/>
              <w:rPr>
                <w:sz w:val="20"/>
                <w:szCs w:val="20"/>
              </w:rPr>
            </w:pPr>
            <w:r w:rsidRPr="0081540D">
              <w:rPr>
                <w:sz w:val="20"/>
                <w:szCs w:val="20"/>
              </w:rPr>
              <w:t>погашение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3B4AE" w14:textId="28A0D04B" w:rsidR="0081540D" w:rsidRPr="0081540D" w:rsidRDefault="002628C3" w:rsidP="0066476F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="0081540D" w:rsidRPr="0081540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74A4E" w14:textId="77777777" w:rsidR="0081540D" w:rsidRPr="0081540D" w:rsidRDefault="0081540D" w:rsidP="0066476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A7D08" w14:textId="77777777" w:rsidR="0081540D" w:rsidRPr="0081540D" w:rsidRDefault="0081540D" w:rsidP="0066476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B8EEC" w14:textId="77777777" w:rsidR="0081540D" w:rsidRPr="0081540D" w:rsidRDefault="0081540D" w:rsidP="0066476F">
            <w:pPr>
              <w:pStyle w:val="a3"/>
              <w:tabs>
                <w:tab w:val="clear" w:pos="4153"/>
                <w:tab w:val="clear" w:pos="8306"/>
              </w:tabs>
              <w:spacing w:before="120" w:after="120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6C6AE" w14:textId="77777777" w:rsidR="0081540D" w:rsidRPr="0081540D" w:rsidRDefault="0081540D" w:rsidP="0066476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0DDF8" w14:textId="77777777" w:rsidR="0081540D" w:rsidRPr="0081540D" w:rsidRDefault="0081540D" w:rsidP="0066476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06E59" w14:textId="77777777" w:rsidR="0081540D" w:rsidRPr="0081540D" w:rsidRDefault="0081540D" w:rsidP="0066476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644E4" w14:textId="77777777" w:rsidR="0081540D" w:rsidRPr="0081540D" w:rsidRDefault="0081540D" w:rsidP="0066476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DC2A1" w14:textId="77777777" w:rsidR="0081540D" w:rsidRPr="0081540D" w:rsidRDefault="0081540D" w:rsidP="0066476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09898" w14:textId="77777777" w:rsidR="0081540D" w:rsidRPr="0081540D" w:rsidRDefault="0081540D" w:rsidP="0066476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ACD98" w14:textId="77777777" w:rsidR="0081540D" w:rsidRPr="0081540D" w:rsidRDefault="0081540D" w:rsidP="0066476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E19E8" w14:textId="77777777" w:rsidR="0081540D" w:rsidRPr="0081540D" w:rsidRDefault="0081540D" w:rsidP="0066476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4C361" w14:textId="77777777" w:rsidR="0081540D" w:rsidRPr="0081540D" w:rsidRDefault="0081540D" w:rsidP="0066476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841DF" w14:textId="77777777" w:rsidR="0081540D" w:rsidRPr="0081540D" w:rsidRDefault="0081540D" w:rsidP="0066476F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81540D" w:rsidRPr="0081540D" w14:paraId="3293B91B" w14:textId="77777777" w:rsidTr="0066476F">
        <w:trPr>
          <w:cantSplit/>
          <w:trHeight w:val="271"/>
          <w:jc w:val="center"/>
        </w:trPr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1EF34" w14:textId="77777777" w:rsidR="0081540D" w:rsidRPr="0081540D" w:rsidRDefault="0081540D" w:rsidP="0066476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29314" w14:textId="0A60CD34" w:rsidR="0081540D" w:rsidRPr="0081540D" w:rsidRDefault="002628C3" w:rsidP="0066476F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81540D" w:rsidRPr="0081540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14367" w14:textId="77777777" w:rsidR="0081540D" w:rsidRPr="0081540D" w:rsidRDefault="0081540D" w:rsidP="0066476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397CA" w14:textId="77777777" w:rsidR="0081540D" w:rsidRPr="0081540D" w:rsidRDefault="0081540D" w:rsidP="0066476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30443" w14:textId="77777777" w:rsidR="0081540D" w:rsidRPr="0081540D" w:rsidRDefault="0081540D" w:rsidP="0066476F">
            <w:pPr>
              <w:pStyle w:val="a3"/>
              <w:tabs>
                <w:tab w:val="clear" w:pos="4153"/>
                <w:tab w:val="clear" w:pos="8306"/>
              </w:tabs>
              <w:spacing w:before="120" w:after="120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75D0D" w14:textId="77777777" w:rsidR="0081540D" w:rsidRPr="0081540D" w:rsidRDefault="0081540D" w:rsidP="0066476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985FA" w14:textId="77777777" w:rsidR="0081540D" w:rsidRPr="0081540D" w:rsidRDefault="0081540D" w:rsidP="0066476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5A1E3" w14:textId="77777777" w:rsidR="0081540D" w:rsidRPr="0081540D" w:rsidRDefault="0081540D" w:rsidP="0066476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041AD" w14:textId="77777777" w:rsidR="0081540D" w:rsidRPr="0081540D" w:rsidRDefault="0081540D" w:rsidP="0066476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47D3D" w14:textId="77777777" w:rsidR="0081540D" w:rsidRPr="0081540D" w:rsidRDefault="0081540D" w:rsidP="0066476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55C82" w14:textId="77777777" w:rsidR="0081540D" w:rsidRPr="0081540D" w:rsidRDefault="0081540D" w:rsidP="0066476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ACEC8" w14:textId="77777777" w:rsidR="0081540D" w:rsidRPr="0081540D" w:rsidRDefault="0081540D" w:rsidP="0066476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B832E" w14:textId="77777777" w:rsidR="0081540D" w:rsidRPr="0081540D" w:rsidRDefault="0081540D" w:rsidP="0066476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46236" w14:textId="77777777" w:rsidR="0081540D" w:rsidRPr="0081540D" w:rsidRDefault="0081540D" w:rsidP="0066476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89E0A" w14:textId="77777777" w:rsidR="0081540D" w:rsidRPr="0081540D" w:rsidRDefault="0081540D" w:rsidP="0066476F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81540D" w:rsidRPr="0081540D" w14:paraId="42BD8055" w14:textId="77777777" w:rsidTr="0066476F">
        <w:trPr>
          <w:cantSplit/>
          <w:trHeight w:val="253"/>
          <w:jc w:val="center"/>
        </w:trPr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1019F" w14:textId="77777777" w:rsidR="0081540D" w:rsidRPr="0081540D" w:rsidRDefault="0081540D" w:rsidP="0066476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80F2C" w14:textId="620C0998" w:rsidR="0081540D" w:rsidRPr="0081540D" w:rsidRDefault="002628C3" w:rsidP="0066476F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81540D" w:rsidRPr="0081540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ADFBB" w14:textId="77777777" w:rsidR="0081540D" w:rsidRPr="0081540D" w:rsidRDefault="0081540D" w:rsidP="0066476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5CD1F" w14:textId="77777777" w:rsidR="0081540D" w:rsidRPr="0081540D" w:rsidRDefault="0081540D" w:rsidP="0066476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ADCFB" w14:textId="77777777" w:rsidR="0081540D" w:rsidRPr="0081540D" w:rsidRDefault="0081540D" w:rsidP="0066476F">
            <w:pPr>
              <w:pStyle w:val="a3"/>
              <w:tabs>
                <w:tab w:val="clear" w:pos="4153"/>
                <w:tab w:val="clear" w:pos="8306"/>
              </w:tabs>
              <w:spacing w:before="120" w:after="120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C3DEF" w14:textId="77777777" w:rsidR="0081540D" w:rsidRPr="0081540D" w:rsidRDefault="0081540D" w:rsidP="0066476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0CEDE" w14:textId="77777777" w:rsidR="0081540D" w:rsidRPr="0081540D" w:rsidRDefault="0081540D" w:rsidP="0066476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CFAB6" w14:textId="77777777" w:rsidR="0081540D" w:rsidRPr="0081540D" w:rsidRDefault="0081540D" w:rsidP="0066476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AC658" w14:textId="77777777" w:rsidR="0081540D" w:rsidRPr="0081540D" w:rsidRDefault="0081540D" w:rsidP="0066476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820F3" w14:textId="77777777" w:rsidR="0081540D" w:rsidRPr="0081540D" w:rsidRDefault="0081540D" w:rsidP="0066476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4AAE0" w14:textId="77777777" w:rsidR="0081540D" w:rsidRPr="0081540D" w:rsidRDefault="0081540D" w:rsidP="0066476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C0761" w14:textId="77777777" w:rsidR="0081540D" w:rsidRPr="0081540D" w:rsidRDefault="0081540D" w:rsidP="0066476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3C9F7" w14:textId="77777777" w:rsidR="0081540D" w:rsidRPr="0081540D" w:rsidRDefault="0081540D" w:rsidP="0066476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7C545" w14:textId="77777777" w:rsidR="0081540D" w:rsidRPr="0081540D" w:rsidRDefault="0081540D" w:rsidP="0066476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7DF46" w14:textId="77777777" w:rsidR="0081540D" w:rsidRPr="0081540D" w:rsidRDefault="0081540D" w:rsidP="0066476F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81540D" w:rsidRPr="0081540D" w14:paraId="17CD52B2" w14:textId="77777777" w:rsidTr="0066476F">
        <w:trPr>
          <w:cantSplit/>
          <w:trHeight w:val="253"/>
          <w:jc w:val="center"/>
        </w:trPr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1190A" w14:textId="77777777" w:rsidR="0081540D" w:rsidRPr="0081540D" w:rsidRDefault="0081540D" w:rsidP="0066476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A7E83" w14:textId="329D5154" w:rsidR="0081540D" w:rsidRPr="0081540D" w:rsidRDefault="002628C3" w:rsidP="0066476F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 w:rsidR="0081540D" w:rsidRPr="0081540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40E07" w14:textId="77777777" w:rsidR="0081540D" w:rsidRPr="0081540D" w:rsidRDefault="0081540D" w:rsidP="0066476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B0359" w14:textId="77777777" w:rsidR="0081540D" w:rsidRPr="0081540D" w:rsidRDefault="0081540D" w:rsidP="0066476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C613F" w14:textId="77777777" w:rsidR="0081540D" w:rsidRPr="0081540D" w:rsidRDefault="0081540D" w:rsidP="0066476F">
            <w:pPr>
              <w:pStyle w:val="a3"/>
              <w:tabs>
                <w:tab w:val="clear" w:pos="4153"/>
                <w:tab w:val="clear" w:pos="8306"/>
              </w:tabs>
              <w:spacing w:before="120" w:after="120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B87A7" w14:textId="77777777" w:rsidR="0081540D" w:rsidRPr="0081540D" w:rsidRDefault="0081540D" w:rsidP="0066476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FDC5F" w14:textId="77777777" w:rsidR="0081540D" w:rsidRPr="0081540D" w:rsidRDefault="0081540D" w:rsidP="0066476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60607" w14:textId="77777777" w:rsidR="0081540D" w:rsidRPr="0081540D" w:rsidRDefault="0081540D" w:rsidP="0066476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1E208" w14:textId="77777777" w:rsidR="0081540D" w:rsidRPr="0081540D" w:rsidRDefault="0081540D" w:rsidP="0066476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91C2D" w14:textId="77777777" w:rsidR="0081540D" w:rsidRPr="0081540D" w:rsidRDefault="0081540D" w:rsidP="0066476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AF14A" w14:textId="77777777" w:rsidR="0081540D" w:rsidRPr="0081540D" w:rsidRDefault="0081540D" w:rsidP="0066476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7A955" w14:textId="77777777" w:rsidR="0081540D" w:rsidRPr="0081540D" w:rsidRDefault="0081540D" w:rsidP="0066476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7E8AF" w14:textId="77777777" w:rsidR="0081540D" w:rsidRPr="0081540D" w:rsidRDefault="0081540D" w:rsidP="0066476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6745D" w14:textId="77777777" w:rsidR="0081540D" w:rsidRPr="0081540D" w:rsidRDefault="0081540D" w:rsidP="0066476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AF81D" w14:textId="77777777" w:rsidR="0081540D" w:rsidRPr="0081540D" w:rsidRDefault="0081540D" w:rsidP="0066476F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81540D" w:rsidRPr="0081540D" w14:paraId="1635D7E5" w14:textId="77777777" w:rsidTr="0066476F">
        <w:trPr>
          <w:cantSplit/>
          <w:trHeight w:val="271"/>
          <w:jc w:val="center"/>
        </w:trPr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A2831" w14:textId="77777777" w:rsidR="0081540D" w:rsidRPr="0081540D" w:rsidRDefault="0081540D" w:rsidP="0066476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4BC1D" w14:textId="743FA21A" w:rsidR="0081540D" w:rsidRPr="0081540D" w:rsidRDefault="002628C3" w:rsidP="0066476F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  <w:r w:rsidR="0081540D" w:rsidRPr="0081540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175FB" w14:textId="77777777" w:rsidR="0081540D" w:rsidRPr="0081540D" w:rsidRDefault="0081540D" w:rsidP="0066476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80909" w14:textId="77777777" w:rsidR="0081540D" w:rsidRPr="0081540D" w:rsidRDefault="0081540D" w:rsidP="0066476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F527E" w14:textId="77777777" w:rsidR="0081540D" w:rsidRPr="0081540D" w:rsidRDefault="0081540D" w:rsidP="0066476F">
            <w:pPr>
              <w:pStyle w:val="a3"/>
              <w:tabs>
                <w:tab w:val="clear" w:pos="4153"/>
                <w:tab w:val="clear" w:pos="8306"/>
              </w:tabs>
              <w:spacing w:before="120" w:after="120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C9CC4" w14:textId="77777777" w:rsidR="0081540D" w:rsidRPr="0081540D" w:rsidRDefault="0081540D" w:rsidP="0066476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6E1BF" w14:textId="77777777" w:rsidR="0081540D" w:rsidRPr="0081540D" w:rsidRDefault="0081540D" w:rsidP="0066476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F2E5C" w14:textId="77777777" w:rsidR="0081540D" w:rsidRPr="0081540D" w:rsidRDefault="0081540D" w:rsidP="0066476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24E53" w14:textId="77777777" w:rsidR="0081540D" w:rsidRPr="0081540D" w:rsidRDefault="0081540D" w:rsidP="0066476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383E5" w14:textId="77777777" w:rsidR="0081540D" w:rsidRPr="0081540D" w:rsidRDefault="0081540D" w:rsidP="0066476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7B572" w14:textId="77777777" w:rsidR="0081540D" w:rsidRPr="0081540D" w:rsidRDefault="0081540D" w:rsidP="0066476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8944D" w14:textId="77777777" w:rsidR="0081540D" w:rsidRPr="0081540D" w:rsidRDefault="0081540D" w:rsidP="0066476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E4F85" w14:textId="77777777" w:rsidR="0081540D" w:rsidRPr="0081540D" w:rsidRDefault="0081540D" w:rsidP="0066476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DA3C4" w14:textId="77777777" w:rsidR="0081540D" w:rsidRPr="0081540D" w:rsidRDefault="0081540D" w:rsidP="0066476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0792E" w14:textId="77777777" w:rsidR="0081540D" w:rsidRPr="0081540D" w:rsidRDefault="0081540D" w:rsidP="0066476F">
            <w:pPr>
              <w:spacing w:before="120" w:after="120"/>
              <w:rPr>
                <w:sz w:val="20"/>
                <w:szCs w:val="20"/>
              </w:rPr>
            </w:pPr>
          </w:p>
        </w:tc>
      </w:tr>
    </w:tbl>
    <w:p w14:paraId="2AA81B2C" w14:textId="77777777" w:rsidR="007205AA" w:rsidRDefault="007205AA" w:rsidP="0081540D"/>
    <w:p w14:paraId="0E273C8E" w14:textId="77777777" w:rsidR="00592E9E" w:rsidRDefault="0066476F" w:rsidP="0081540D">
      <w:r>
        <w:t>_________________</w:t>
      </w:r>
    </w:p>
    <w:p w14:paraId="124AD7B3" w14:textId="77777777" w:rsidR="0066476F" w:rsidRDefault="0066476F" w:rsidP="0081540D"/>
    <w:p w14:paraId="5C41A5C6" w14:textId="77777777" w:rsidR="0066476F" w:rsidRPr="0066476F" w:rsidRDefault="0066476F" w:rsidP="0081540D">
      <w:r>
        <w:t>Примечание</w:t>
      </w:r>
      <w:r w:rsidRPr="0066476F">
        <w:t xml:space="preserve">: </w:t>
      </w:r>
      <w:r>
        <w:t>Количество заполненных таблиц 3</w:t>
      </w:r>
      <w:r w:rsidR="00B07B15">
        <w:t>1</w:t>
      </w:r>
      <w:r>
        <w:t xml:space="preserve"> должно соответствовать количеству нормативных правовых актов по оказанию государственной поддержки организации.</w:t>
      </w:r>
    </w:p>
    <w:p w14:paraId="5D817C29" w14:textId="77777777" w:rsidR="0066476F" w:rsidRPr="0066476F" w:rsidRDefault="0066476F" w:rsidP="0081540D">
      <w:pPr>
        <w:sectPr w:rsidR="0066476F" w:rsidRPr="0066476F" w:rsidSect="00AA34A3">
          <w:pgSz w:w="16838" w:h="11906" w:orient="landscape"/>
          <w:pgMar w:top="1134" w:right="851" w:bottom="1134" w:left="1701" w:header="720" w:footer="720" w:gutter="0"/>
          <w:cols w:space="720"/>
        </w:sectPr>
      </w:pPr>
      <w:r w:rsidRPr="0066476F">
        <w:t xml:space="preserve"> </w:t>
      </w:r>
    </w:p>
    <w:p w14:paraId="4B852BED" w14:textId="77777777" w:rsidR="00943382" w:rsidRPr="00F65945" w:rsidRDefault="00166023" w:rsidP="00F65945">
      <w:pPr>
        <w:pStyle w:val="3"/>
        <w:jc w:val="center"/>
        <w:rPr>
          <w:b/>
          <w:sz w:val="28"/>
          <w:szCs w:val="28"/>
        </w:rPr>
      </w:pPr>
      <w:bookmarkStart w:id="86" w:name="_Toc463957925"/>
      <w:r w:rsidRPr="00F65945">
        <w:rPr>
          <w:b/>
          <w:sz w:val="28"/>
          <w:szCs w:val="28"/>
        </w:rPr>
        <w:t>Финансовый план (баланс доходов и расходов)</w:t>
      </w:r>
      <w:bookmarkEnd w:id="86"/>
    </w:p>
    <w:p w14:paraId="4EF306AD" w14:textId="77777777" w:rsidR="00166023" w:rsidRPr="00943382" w:rsidRDefault="00943382" w:rsidP="00943382">
      <w:pPr>
        <w:jc w:val="center"/>
      </w:pPr>
      <w:r>
        <w:t>(</w:t>
      </w:r>
      <w:r w:rsidR="009D2680">
        <w:t>тыс. руб</w:t>
      </w:r>
      <w:r w:rsidR="00166023" w:rsidRPr="00943382">
        <w:t>.</w:t>
      </w:r>
      <w:r>
        <w:t>)</w:t>
      </w:r>
    </w:p>
    <w:p w14:paraId="5C54040C" w14:textId="77777777" w:rsidR="0066476F" w:rsidRPr="00C02EE6" w:rsidRDefault="0066476F" w:rsidP="0066476F">
      <w:pPr>
        <w:jc w:val="right"/>
        <w:rPr>
          <w:sz w:val="20"/>
          <w:szCs w:val="20"/>
        </w:rPr>
      </w:pPr>
      <w:r>
        <w:t>Т</w:t>
      </w:r>
      <w:r w:rsidRPr="00476B42">
        <w:t>аблиц</w:t>
      </w:r>
      <w:r>
        <w:t>а</w:t>
      </w:r>
      <w:r w:rsidRPr="00476B42">
        <w:t xml:space="preserve"> </w:t>
      </w:r>
      <w:r>
        <w:t>3</w:t>
      </w:r>
      <w:r w:rsidR="00573DB6">
        <w:t>2</w:t>
      </w:r>
    </w:p>
    <w:tbl>
      <w:tblPr>
        <w:tblW w:w="9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4"/>
        <w:gridCol w:w="1145"/>
        <w:gridCol w:w="1145"/>
        <w:gridCol w:w="1145"/>
        <w:gridCol w:w="1145"/>
        <w:gridCol w:w="1145"/>
      </w:tblGrid>
      <w:tr w:rsidR="00166023" w:rsidRPr="00166023" w14:paraId="4C26BC9B" w14:textId="77777777" w:rsidTr="00BF2C6B">
        <w:trPr>
          <w:trHeight w:val="349"/>
          <w:jc w:val="center"/>
        </w:trPr>
        <w:tc>
          <w:tcPr>
            <w:tcW w:w="3694" w:type="dxa"/>
            <w:vMerge w:val="restart"/>
            <w:vAlign w:val="center"/>
          </w:tcPr>
          <w:p w14:paraId="1E2C1B1A" w14:textId="77777777" w:rsidR="00166023" w:rsidRPr="00166023" w:rsidRDefault="00166023" w:rsidP="0016602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725" w:type="dxa"/>
            <w:gridSpan w:val="5"/>
            <w:vAlign w:val="center"/>
          </w:tcPr>
          <w:p w14:paraId="1D1866A6" w14:textId="77777777" w:rsidR="00166023" w:rsidRPr="00166023" w:rsidRDefault="00166023" w:rsidP="00166023">
            <w:pPr>
              <w:jc w:val="center"/>
              <w:rPr>
                <w:i/>
                <w:sz w:val="20"/>
                <w:szCs w:val="20"/>
              </w:rPr>
            </w:pPr>
            <w:r w:rsidRPr="00166023">
              <w:rPr>
                <w:i/>
                <w:sz w:val="20"/>
                <w:szCs w:val="20"/>
              </w:rPr>
              <w:t>Прогноз</w:t>
            </w:r>
          </w:p>
        </w:tc>
      </w:tr>
      <w:tr w:rsidR="00166023" w:rsidRPr="00166023" w14:paraId="6F925D6D" w14:textId="77777777" w:rsidTr="00BF2C6B">
        <w:trPr>
          <w:trHeight w:val="280"/>
          <w:jc w:val="center"/>
        </w:trPr>
        <w:tc>
          <w:tcPr>
            <w:tcW w:w="3694" w:type="dxa"/>
            <w:vMerge/>
            <w:vAlign w:val="center"/>
          </w:tcPr>
          <w:p w14:paraId="051E5909" w14:textId="77777777" w:rsidR="00166023" w:rsidRPr="00166023" w:rsidRDefault="00166023" w:rsidP="0016602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14:paraId="784A4FC2" w14:textId="524DB3DC" w:rsidR="00166023" w:rsidRPr="00166023" w:rsidRDefault="002628C3" w:rsidP="0016602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2021</w:t>
            </w:r>
            <w:r w:rsidR="00166023" w:rsidRPr="00166023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1145" w:type="dxa"/>
            <w:vAlign w:val="center"/>
          </w:tcPr>
          <w:p w14:paraId="55E2CD19" w14:textId="0B10D48B" w:rsidR="00166023" w:rsidRPr="00166023" w:rsidRDefault="002628C3" w:rsidP="0016602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2022</w:t>
            </w:r>
            <w:r w:rsidR="00166023" w:rsidRPr="00166023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1145" w:type="dxa"/>
            <w:vAlign w:val="center"/>
          </w:tcPr>
          <w:p w14:paraId="78E3093A" w14:textId="577CEDEB" w:rsidR="00166023" w:rsidRPr="00166023" w:rsidRDefault="002628C3" w:rsidP="0016602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2023</w:t>
            </w:r>
            <w:r w:rsidR="00166023" w:rsidRPr="00166023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1145" w:type="dxa"/>
            <w:vAlign w:val="center"/>
          </w:tcPr>
          <w:p w14:paraId="38E5EB69" w14:textId="0924B66F" w:rsidR="00166023" w:rsidRPr="00166023" w:rsidRDefault="002628C3" w:rsidP="0016602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2024</w:t>
            </w:r>
            <w:r w:rsidR="00166023" w:rsidRPr="00166023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1145" w:type="dxa"/>
            <w:vAlign w:val="center"/>
          </w:tcPr>
          <w:p w14:paraId="6784E000" w14:textId="0DB51910" w:rsidR="00166023" w:rsidRPr="00166023" w:rsidRDefault="002628C3" w:rsidP="0016602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2025</w:t>
            </w:r>
            <w:r w:rsidR="00166023" w:rsidRPr="00166023">
              <w:rPr>
                <w:i/>
                <w:sz w:val="20"/>
                <w:szCs w:val="20"/>
              </w:rPr>
              <w:t xml:space="preserve"> г.</w:t>
            </w:r>
          </w:p>
        </w:tc>
      </w:tr>
      <w:tr w:rsidR="00166023" w:rsidRPr="00166023" w14:paraId="09C4626D" w14:textId="77777777" w:rsidTr="00BF2C6B">
        <w:trPr>
          <w:trHeight w:val="230"/>
          <w:jc w:val="center"/>
        </w:trPr>
        <w:tc>
          <w:tcPr>
            <w:tcW w:w="3694" w:type="dxa"/>
            <w:vAlign w:val="center"/>
          </w:tcPr>
          <w:p w14:paraId="5D172159" w14:textId="77777777" w:rsidR="00166023" w:rsidRPr="00166023" w:rsidRDefault="00166023" w:rsidP="00166023">
            <w:pPr>
              <w:jc w:val="center"/>
              <w:rPr>
                <w:i/>
                <w:sz w:val="20"/>
                <w:szCs w:val="20"/>
              </w:rPr>
            </w:pPr>
            <w:r w:rsidRPr="00166023">
              <w:rPr>
                <w:i/>
                <w:sz w:val="20"/>
                <w:szCs w:val="20"/>
              </w:rPr>
              <w:t>А</w:t>
            </w:r>
          </w:p>
        </w:tc>
        <w:tc>
          <w:tcPr>
            <w:tcW w:w="1145" w:type="dxa"/>
            <w:vAlign w:val="center"/>
          </w:tcPr>
          <w:p w14:paraId="5B672BD2" w14:textId="77777777" w:rsidR="00166023" w:rsidRPr="00166023" w:rsidRDefault="00166023" w:rsidP="00166023">
            <w:pPr>
              <w:jc w:val="center"/>
              <w:rPr>
                <w:i/>
                <w:sz w:val="20"/>
                <w:szCs w:val="20"/>
              </w:rPr>
            </w:pPr>
            <w:r w:rsidRPr="00166023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45" w:type="dxa"/>
            <w:vAlign w:val="center"/>
          </w:tcPr>
          <w:p w14:paraId="200904FD" w14:textId="77777777" w:rsidR="00166023" w:rsidRPr="00166023" w:rsidRDefault="00166023" w:rsidP="00166023">
            <w:pPr>
              <w:jc w:val="center"/>
              <w:rPr>
                <w:i/>
                <w:sz w:val="20"/>
                <w:szCs w:val="20"/>
              </w:rPr>
            </w:pPr>
            <w:r w:rsidRPr="00166023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45" w:type="dxa"/>
            <w:vAlign w:val="center"/>
          </w:tcPr>
          <w:p w14:paraId="15110E64" w14:textId="77777777" w:rsidR="00166023" w:rsidRPr="00166023" w:rsidRDefault="00166023" w:rsidP="00166023">
            <w:pPr>
              <w:jc w:val="center"/>
              <w:rPr>
                <w:i/>
                <w:sz w:val="20"/>
                <w:szCs w:val="20"/>
              </w:rPr>
            </w:pPr>
            <w:r w:rsidRPr="00166023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145" w:type="dxa"/>
            <w:vAlign w:val="center"/>
          </w:tcPr>
          <w:p w14:paraId="4A61D9CF" w14:textId="77777777" w:rsidR="00166023" w:rsidRPr="00166023" w:rsidRDefault="00166023" w:rsidP="00166023">
            <w:pPr>
              <w:jc w:val="center"/>
              <w:rPr>
                <w:i/>
                <w:sz w:val="20"/>
                <w:szCs w:val="20"/>
              </w:rPr>
            </w:pPr>
            <w:r w:rsidRPr="00166023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145" w:type="dxa"/>
            <w:vAlign w:val="center"/>
          </w:tcPr>
          <w:p w14:paraId="26EDBEFB" w14:textId="77777777" w:rsidR="00166023" w:rsidRPr="00166023" w:rsidRDefault="00166023" w:rsidP="00166023">
            <w:pPr>
              <w:jc w:val="center"/>
              <w:rPr>
                <w:i/>
                <w:sz w:val="20"/>
                <w:szCs w:val="20"/>
              </w:rPr>
            </w:pPr>
            <w:r w:rsidRPr="00166023">
              <w:rPr>
                <w:i/>
                <w:sz w:val="20"/>
                <w:szCs w:val="20"/>
              </w:rPr>
              <w:t>5</w:t>
            </w:r>
          </w:p>
        </w:tc>
      </w:tr>
      <w:tr w:rsidR="00166023" w:rsidRPr="00166023" w14:paraId="445DCAF8" w14:textId="77777777" w:rsidTr="00BF2C6B">
        <w:trPr>
          <w:trHeight w:val="725"/>
          <w:jc w:val="center"/>
        </w:trPr>
        <w:tc>
          <w:tcPr>
            <w:tcW w:w="3694" w:type="dxa"/>
            <w:vAlign w:val="center"/>
          </w:tcPr>
          <w:p w14:paraId="4E00AEC3" w14:textId="77777777" w:rsidR="00166023" w:rsidRPr="00166023" w:rsidRDefault="00166023" w:rsidP="001660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smartTag w:uri="urn:schemas-microsoft-com:office:smarttags" w:element="place">
              <w:r w:rsidRPr="00166023">
                <w:rPr>
                  <w:b/>
                  <w:sz w:val="20"/>
                  <w:szCs w:val="20"/>
                  <w:lang w:val="en-US"/>
                </w:rPr>
                <w:t>I</w:t>
              </w:r>
              <w:r w:rsidRPr="00166023">
                <w:rPr>
                  <w:b/>
                  <w:sz w:val="20"/>
                  <w:szCs w:val="20"/>
                </w:rPr>
                <w:t>.</w:t>
              </w:r>
            </w:smartTag>
            <w:r w:rsidRPr="00166023">
              <w:rPr>
                <w:b/>
                <w:sz w:val="20"/>
                <w:szCs w:val="20"/>
              </w:rPr>
              <w:t xml:space="preserve"> Доходы и поступления средств</w:t>
            </w:r>
          </w:p>
          <w:p w14:paraId="0B3D4D67" w14:textId="77777777" w:rsidR="00166023" w:rsidRPr="00166023" w:rsidRDefault="00166023" w:rsidP="00166023">
            <w:pPr>
              <w:rPr>
                <w:sz w:val="20"/>
                <w:szCs w:val="20"/>
              </w:rPr>
            </w:pPr>
            <w:r w:rsidRPr="00166023">
              <w:rPr>
                <w:sz w:val="20"/>
                <w:szCs w:val="20"/>
              </w:rPr>
              <w:t>Выручка от реализации продукции, работ, услуг</w:t>
            </w:r>
          </w:p>
        </w:tc>
        <w:tc>
          <w:tcPr>
            <w:tcW w:w="1145" w:type="dxa"/>
            <w:vAlign w:val="center"/>
          </w:tcPr>
          <w:p w14:paraId="49CF24BC" w14:textId="77777777"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14:paraId="2AC1229B" w14:textId="77777777"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14:paraId="4E5953C6" w14:textId="77777777"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14:paraId="53EFA700" w14:textId="77777777"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14:paraId="2BE67D33" w14:textId="77777777"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</w:tr>
      <w:tr w:rsidR="00166023" w:rsidRPr="00166023" w14:paraId="0CD52844" w14:textId="77777777" w:rsidTr="00BF2C6B">
        <w:trPr>
          <w:trHeight w:val="230"/>
          <w:jc w:val="center"/>
        </w:trPr>
        <w:tc>
          <w:tcPr>
            <w:tcW w:w="3694" w:type="dxa"/>
            <w:vAlign w:val="center"/>
          </w:tcPr>
          <w:p w14:paraId="5D4063D5" w14:textId="77777777" w:rsidR="00166023" w:rsidRPr="00166023" w:rsidRDefault="00166023" w:rsidP="00166023">
            <w:pPr>
              <w:rPr>
                <w:sz w:val="20"/>
                <w:szCs w:val="20"/>
              </w:rPr>
            </w:pPr>
            <w:r w:rsidRPr="00166023">
              <w:rPr>
                <w:sz w:val="20"/>
                <w:szCs w:val="20"/>
              </w:rPr>
              <w:t>Амортизация основных средств</w:t>
            </w:r>
          </w:p>
        </w:tc>
        <w:tc>
          <w:tcPr>
            <w:tcW w:w="1145" w:type="dxa"/>
            <w:vAlign w:val="center"/>
          </w:tcPr>
          <w:p w14:paraId="0A42D71F" w14:textId="77777777"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14:paraId="41437396" w14:textId="77777777"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14:paraId="53B62B97" w14:textId="77777777"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14:paraId="0EB3217E" w14:textId="77777777"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14:paraId="091885E4" w14:textId="77777777"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</w:tr>
      <w:tr w:rsidR="00166023" w:rsidRPr="00166023" w14:paraId="4644A208" w14:textId="77777777" w:rsidTr="00BF2C6B">
        <w:trPr>
          <w:trHeight w:val="230"/>
          <w:jc w:val="center"/>
        </w:trPr>
        <w:tc>
          <w:tcPr>
            <w:tcW w:w="3694" w:type="dxa"/>
            <w:vAlign w:val="center"/>
          </w:tcPr>
          <w:p w14:paraId="6876612A" w14:textId="77777777" w:rsidR="00166023" w:rsidRPr="00166023" w:rsidRDefault="00166023" w:rsidP="00166023">
            <w:pPr>
              <w:rPr>
                <w:sz w:val="20"/>
                <w:szCs w:val="20"/>
              </w:rPr>
            </w:pPr>
            <w:r w:rsidRPr="00166023">
              <w:rPr>
                <w:sz w:val="20"/>
                <w:szCs w:val="20"/>
              </w:rPr>
              <w:t>Фонд накопления</w:t>
            </w:r>
          </w:p>
        </w:tc>
        <w:tc>
          <w:tcPr>
            <w:tcW w:w="1145" w:type="dxa"/>
            <w:vAlign w:val="center"/>
          </w:tcPr>
          <w:p w14:paraId="207A6565" w14:textId="77777777"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14:paraId="1290A511" w14:textId="77777777"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14:paraId="52193AB1" w14:textId="77777777"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14:paraId="2CED7703" w14:textId="77777777"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14:paraId="2CFB7858" w14:textId="77777777"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</w:tr>
      <w:tr w:rsidR="00166023" w:rsidRPr="00166023" w14:paraId="17BC2EF1" w14:textId="77777777" w:rsidTr="00BF2C6B">
        <w:trPr>
          <w:trHeight w:val="725"/>
          <w:jc w:val="center"/>
        </w:trPr>
        <w:tc>
          <w:tcPr>
            <w:tcW w:w="3694" w:type="dxa"/>
            <w:vAlign w:val="center"/>
          </w:tcPr>
          <w:p w14:paraId="5208F37B" w14:textId="77777777" w:rsidR="00166023" w:rsidRPr="00166023" w:rsidRDefault="00166023" w:rsidP="00166023">
            <w:pPr>
              <w:rPr>
                <w:sz w:val="20"/>
                <w:szCs w:val="20"/>
              </w:rPr>
            </w:pPr>
            <w:r w:rsidRPr="00166023">
              <w:rPr>
                <w:sz w:val="20"/>
                <w:szCs w:val="20"/>
              </w:rPr>
              <w:t>Привлеченные средства других предприятий и инвесторов на капитальные вложения и прочие направления</w:t>
            </w:r>
          </w:p>
        </w:tc>
        <w:tc>
          <w:tcPr>
            <w:tcW w:w="1145" w:type="dxa"/>
            <w:vAlign w:val="center"/>
          </w:tcPr>
          <w:p w14:paraId="3C71A913" w14:textId="77777777"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14:paraId="6F700D40" w14:textId="77777777"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14:paraId="38B937CD" w14:textId="77777777"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14:paraId="349E8E83" w14:textId="77777777"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14:paraId="41CE05AA" w14:textId="77777777"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</w:tr>
      <w:tr w:rsidR="00166023" w:rsidRPr="00166023" w14:paraId="1F9D9C59" w14:textId="77777777" w:rsidTr="00BF2C6B">
        <w:trPr>
          <w:trHeight w:val="230"/>
          <w:jc w:val="center"/>
        </w:trPr>
        <w:tc>
          <w:tcPr>
            <w:tcW w:w="3694" w:type="dxa"/>
            <w:vAlign w:val="center"/>
          </w:tcPr>
          <w:p w14:paraId="29618169" w14:textId="77777777" w:rsidR="00166023" w:rsidRPr="00166023" w:rsidRDefault="00166023" w:rsidP="00166023">
            <w:pPr>
              <w:rPr>
                <w:sz w:val="20"/>
                <w:szCs w:val="20"/>
              </w:rPr>
            </w:pPr>
            <w:r w:rsidRPr="00166023">
              <w:rPr>
                <w:sz w:val="20"/>
                <w:szCs w:val="20"/>
              </w:rPr>
              <w:t>Долгосрочный кредит</w:t>
            </w:r>
          </w:p>
        </w:tc>
        <w:tc>
          <w:tcPr>
            <w:tcW w:w="1145" w:type="dxa"/>
            <w:vAlign w:val="center"/>
          </w:tcPr>
          <w:p w14:paraId="1CAE52EB" w14:textId="77777777"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14:paraId="66AFB691" w14:textId="77777777"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14:paraId="7DFBD787" w14:textId="77777777"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14:paraId="418843BD" w14:textId="77777777"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14:paraId="239B8081" w14:textId="77777777"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</w:tr>
      <w:tr w:rsidR="00166023" w:rsidRPr="00166023" w14:paraId="4F5563CB" w14:textId="77777777" w:rsidTr="00BF2C6B">
        <w:trPr>
          <w:trHeight w:val="494"/>
          <w:jc w:val="center"/>
        </w:trPr>
        <w:tc>
          <w:tcPr>
            <w:tcW w:w="3694" w:type="dxa"/>
            <w:vAlign w:val="center"/>
          </w:tcPr>
          <w:p w14:paraId="7C83C0BE" w14:textId="77777777" w:rsidR="00166023" w:rsidRPr="00166023" w:rsidRDefault="00166023" w:rsidP="00166023">
            <w:pPr>
              <w:rPr>
                <w:sz w:val="20"/>
                <w:szCs w:val="20"/>
              </w:rPr>
            </w:pPr>
            <w:r w:rsidRPr="00166023">
              <w:rPr>
                <w:sz w:val="20"/>
                <w:szCs w:val="20"/>
              </w:rPr>
              <w:t>Целевое финансирование на капитальные вложения из внебюджетных фондов</w:t>
            </w:r>
          </w:p>
        </w:tc>
        <w:tc>
          <w:tcPr>
            <w:tcW w:w="1145" w:type="dxa"/>
            <w:vAlign w:val="center"/>
          </w:tcPr>
          <w:p w14:paraId="658644FD" w14:textId="77777777"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14:paraId="6B118370" w14:textId="77777777"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14:paraId="19EC3E40" w14:textId="77777777"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14:paraId="171CD9B8" w14:textId="77777777"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14:paraId="48D931B9" w14:textId="77777777"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</w:tr>
      <w:tr w:rsidR="00166023" w:rsidRPr="00166023" w14:paraId="79637E10" w14:textId="77777777" w:rsidTr="00BF2C6B">
        <w:trPr>
          <w:trHeight w:val="477"/>
          <w:jc w:val="center"/>
        </w:trPr>
        <w:tc>
          <w:tcPr>
            <w:tcW w:w="3694" w:type="dxa"/>
            <w:vAlign w:val="center"/>
          </w:tcPr>
          <w:p w14:paraId="19E23791" w14:textId="77777777" w:rsidR="00166023" w:rsidRPr="00166023" w:rsidRDefault="00166023" w:rsidP="00166023">
            <w:pPr>
              <w:rPr>
                <w:sz w:val="20"/>
                <w:szCs w:val="20"/>
              </w:rPr>
            </w:pPr>
            <w:r w:rsidRPr="00166023">
              <w:rPr>
                <w:sz w:val="20"/>
                <w:szCs w:val="20"/>
              </w:rPr>
              <w:t>Ассигнования из бюджета:</w:t>
            </w:r>
          </w:p>
          <w:p w14:paraId="167A80D5" w14:textId="77777777" w:rsidR="00166023" w:rsidRPr="00166023" w:rsidRDefault="00166023" w:rsidP="00166023">
            <w:pPr>
              <w:rPr>
                <w:sz w:val="20"/>
                <w:szCs w:val="20"/>
              </w:rPr>
            </w:pPr>
            <w:r w:rsidRPr="00166023">
              <w:rPr>
                <w:sz w:val="20"/>
                <w:szCs w:val="20"/>
              </w:rPr>
              <w:t>Капитальные вложения</w:t>
            </w:r>
          </w:p>
        </w:tc>
        <w:tc>
          <w:tcPr>
            <w:tcW w:w="1145" w:type="dxa"/>
            <w:vAlign w:val="center"/>
          </w:tcPr>
          <w:p w14:paraId="74AD25F8" w14:textId="77777777"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14:paraId="31969CF2" w14:textId="77777777"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14:paraId="7A0FC182" w14:textId="77777777"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14:paraId="497F9103" w14:textId="77777777"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14:paraId="3DEAF270" w14:textId="77777777"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</w:tr>
      <w:tr w:rsidR="00166023" w:rsidRPr="00166023" w14:paraId="257A69CD" w14:textId="77777777" w:rsidTr="00BF2C6B">
        <w:trPr>
          <w:trHeight w:val="230"/>
          <w:jc w:val="center"/>
        </w:trPr>
        <w:tc>
          <w:tcPr>
            <w:tcW w:w="3694" w:type="dxa"/>
            <w:vAlign w:val="center"/>
          </w:tcPr>
          <w:p w14:paraId="78E821AC" w14:textId="77777777" w:rsidR="00166023" w:rsidRPr="00166023" w:rsidRDefault="00166023" w:rsidP="00166023">
            <w:pPr>
              <w:rPr>
                <w:sz w:val="20"/>
                <w:szCs w:val="20"/>
              </w:rPr>
            </w:pPr>
            <w:r w:rsidRPr="00166023">
              <w:rPr>
                <w:sz w:val="20"/>
                <w:szCs w:val="20"/>
              </w:rPr>
              <w:t>Операционные расходы</w:t>
            </w:r>
          </w:p>
        </w:tc>
        <w:tc>
          <w:tcPr>
            <w:tcW w:w="1145" w:type="dxa"/>
            <w:vAlign w:val="center"/>
          </w:tcPr>
          <w:p w14:paraId="7C60B90B" w14:textId="77777777"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14:paraId="25A7DB0D" w14:textId="77777777"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14:paraId="338B4589" w14:textId="77777777"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14:paraId="00F75B03" w14:textId="77777777"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14:paraId="2C6B2515" w14:textId="77777777"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</w:tr>
      <w:tr w:rsidR="00166023" w:rsidRPr="00166023" w14:paraId="5AE3DCEF" w14:textId="77777777" w:rsidTr="00BF2C6B">
        <w:trPr>
          <w:trHeight w:val="230"/>
          <w:jc w:val="center"/>
        </w:trPr>
        <w:tc>
          <w:tcPr>
            <w:tcW w:w="3694" w:type="dxa"/>
            <w:vAlign w:val="center"/>
          </w:tcPr>
          <w:p w14:paraId="6439B446" w14:textId="77777777"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14:paraId="14C5DEFA" w14:textId="77777777"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14:paraId="0607CA15" w14:textId="77777777"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14:paraId="73E03003" w14:textId="77777777"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14:paraId="7A9EDF9E" w14:textId="77777777"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14:paraId="3BF5AC68" w14:textId="77777777"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</w:tr>
      <w:tr w:rsidR="00166023" w:rsidRPr="00166023" w14:paraId="7CC55517" w14:textId="77777777" w:rsidTr="00BF2C6B">
        <w:trPr>
          <w:trHeight w:val="246"/>
          <w:jc w:val="center"/>
        </w:trPr>
        <w:tc>
          <w:tcPr>
            <w:tcW w:w="3694" w:type="dxa"/>
            <w:vAlign w:val="center"/>
          </w:tcPr>
          <w:p w14:paraId="729F9DC7" w14:textId="77777777"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14:paraId="7074DD24" w14:textId="77777777"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14:paraId="4E54A60A" w14:textId="77777777"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14:paraId="2072A022" w14:textId="77777777"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14:paraId="6875EB4D" w14:textId="77777777"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14:paraId="0ED0D699" w14:textId="77777777"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</w:tr>
      <w:tr w:rsidR="00166023" w:rsidRPr="00166023" w14:paraId="363806C5" w14:textId="77777777" w:rsidTr="00BF2C6B">
        <w:trPr>
          <w:trHeight w:val="230"/>
          <w:jc w:val="center"/>
        </w:trPr>
        <w:tc>
          <w:tcPr>
            <w:tcW w:w="3694" w:type="dxa"/>
            <w:vAlign w:val="center"/>
          </w:tcPr>
          <w:p w14:paraId="395E4552" w14:textId="77777777"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14:paraId="70963F44" w14:textId="77777777"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14:paraId="4F0603CC" w14:textId="77777777"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14:paraId="34CC78C2" w14:textId="77777777"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14:paraId="2341878A" w14:textId="77777777"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14:paraId="23F9838A" w14:textId="77777777"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</w:tr>
      <w:tr w:rsidR="00166023" w:rsidRPr="00166023" w14:paraId="46D260AB" w14:textId="77777777" w:rsidTr="00BF2C6B">
        <w:trPr>
          <w:trHeight w:val="230"/>
          <w:jc w:val="center"/>
        </w:trPr>
        <w:tc>
          <w:tcPr>
            <w:tcW w:w="3694" w:type="dxa"/>
            <w:vAlign w:val="center"/>
          </w:tcPr>
          <w:p w14:paraId="1E6891E7" w14:textId="77777777"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14:paraId="2CB218B2" w14:textId="77777777"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14:paraId="476A2CF8" w14:textId="77777777"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14:paraId="4F4C0ACC" w14:textId="77777777"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14:paraId="334712BF" w14:textId="77777777"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14:paraId="48A6ECAC" w14:textId="77777777"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</w:tr>
      <w:tr w:rsidR="00166023" w:rsidRPr="00166023" w14:paraId="09BC8AC2" w14:textId="77777777" w:rsidTr="00BF2C6B">
        <w:trPr>
          <w:trHeight w:val="246"/>
          <w:jc w:val="center"/>
        </w:trPr>
        <w:tc>
          <w:tcPr>
            <w:tcW w:w="3694" w:type="dxa"/>
            <w:vAlign w:val="center"/>
          </w:tcPr>
          <w:p w14:paraId="0FD36654" w14:textId="77777777" w:rsidR="00166023" w:rsidRPr="00166023" w:rsidRDefault="00166023" w:rsidP="00166023">
            <w:pPr>
              <w:rPr>
                <w:sz w:val="20"/>
                <w:szCs w:val="20"/>
              </w:rPr>
            </w:pPr>
            <w:r w:rsidRPr="00166023">
              <w:rPr>
                <w:sz w:val="20"/>
                <w:szCs w:val="20"/>
              </w:rPr>
              <w:t>Другие цели</w:t>
            </w:r>
          </w:p>
        </w:tc>
        <w:tc>
          <w:tcPr>
            <w:tcW w:w="1145" w:type="dxa"/>
            <w:vAlign w:val="center"/>
          </w:tcPr>
          <w:p w14:paraId="3C094EB3" w14:textId="77777777"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14:paraId="4C1D0CFB" w14:textId="77777777"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14:paraId="1187DEDD" w14:textId="77777777"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14:paraId="247D8A6C" w14:textId="77777777"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14:paraId="7F34054E" w14:textId="77777777"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</w:tr>
      <w:tr w:rsidR="00166023" w:rsidRPr="00166023" w14:paraId="29A4B3AC" w14:textId="77777777" w:rsidTr="00BF2C6B">
        <w:trPr>
          <w:trHeight w:val="230"/>
          <w:jc w:val="center"/>
        </w:trPr>
        <w:tc>
          <w:tcPr>
            <w:tcW w:w="3694" w:type="dxa"/>
            <w:vAlign w:val="center"/>
          </w:tcPr>
          <w:p w14:paraId="2123ED0D" w14:textId="77777777"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14:paraId="7A49C484" w14:textId="77777777"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14:paraId="7B04F004" w14:textId="77777777"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14:paraId="0778B13C" w14:textId="77777777"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14:paraId="3C33EDF0" w14:textId="77777777"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14:paraId="2F3BF14C" w14:textId="77777777"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</w:tr>
      <w:tr w:rsidR="00166023" w:rsidRPr="00166023" w14:paraId="20D0ED38" w14:textId="77777777" w:rsidTr="00BF2C6B">
        <w:trPr>
          <w:trHeight w:val="230"/>
          <w:jc w:val="center"/>
        </w:trPr>
        <w:tc>
          <w:tcPr>
            <w:tcW w:w="3694" w:type="dxa"/>
            <w:vAlign w:val="center"/>
          </w:tcPr>
          <w:p w14:paraId="2E8D96C4" w14:textId="77777777"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14:paraId="08DDA969" w14:textId="77777777"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14:paraId="3AB8CA35" w14:textId="77777777"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14:paraId="5E321B69" w14:textId="77777777"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14:paraId="435261E9" w14:textId="77777777"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14:paraId="4A830E85" w14:textId="77777777"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</w:tr>
      <w:tr w:rsidR="00166023" w:rsidRPr="00166023" w14:paraId="6E3BD46E" w14:textId="77777777" w:rsidTr="00BF2C6B">
        <w:trPr>
          <w:trHeight w:val="246"/>
          <w:jc w:val="center"/>
        </w:trPr>
        <w:tc>
          <w:tcPr>
            <w:tcW w:w="3694" w:type="dxa"/>
            <w:vAlign w:val="center"/>
          </w:tcPr>
          <w:p w14:paraId="0A293C36" w14:textId="77777777"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14:paraId="6AF7A64D" w14:textId="77777777"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14:paraId="39B3CB23" w14:textId="77777777"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14:paraId="4184DE99" w14:textId="77777777"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14:paraId="215C681A" w14:textId="77777777"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14:paraId="71128316" w14:textId="77777777"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</w:tr>
      <w:tr w:rsidR="00166023" w:rsidRPr="00166023" w14:paraId="7675EFDE" w14:textId="77777777" w:rsidTr="00BF2C6B">
        <w:trPr>
          <w:trHeight w:val="477"/>
          <w:jc w:val="center"/>
        </w:trPr>
        <w:tc>
          <w:tcPr>
            <w:tcW w:w="3694" w:type="dxa"/>
            <w:vAlign w:val="center"/>
          </w:tcPr>
          <w:p w14:paraId="08518077" w14:textId="77777777" w:rsidR="00166023" w:rsidRPr="00166023" w:rsidRDefault="00166023" w:rsidP="00166023">
            <w:pPr>
              <w:rPr>
                <w:sz w:val="20"/>
                <w:szCs w:val="20"/>
              </w:rPr>
            </w:pPr>
            <w:r w:rsidRPr="00166023">
              <w:rPr>
                <w:sz w:val="20"/>
                <w:szCs w:val="20"/>
              </w:rPr>
              <w:t>Источники финансирования прироста (сокращения) оборотных активов</w:t>
            </w:r>
          </w:p>
        </w:tc>
        <w:tc>
          <w:tcPr>
            <w:tcW w:w="1145" w:type="dxa"/>
            <w:vAlign w:val="center"/>
          </w:tcPr>
          <w:p w14:paraId="39BA1C7D" w14:textId="77777777"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14:paraId="33E3B749" w14:textId="77777777"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14:paraId="41FB371F" w14:textId="77777777"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14:paraId="5D7E84AA" w14:textId="77777777"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14:paraId="59B456E2" w14:textId="77777777"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</w:tr>
      <w:tr w:rsidR="00166023" w:rsidRPr="00166023" w14:paraId="1279050E" w14:textId="77777777" w:rsidTr="00BF2C6B">
        <w:trPr>
          <w:trHeight w:val="230"/>
          <w:jc w:val="center"/>
        </w:trPr>
        <w:tc>
          <w:tcPr>
            <w:tcW w:w="3694" w:type="dxa"/>
            <w:vAlign w:val="center"/>
          </w:tcPr>
          <w:p w14:paraId="25801AB3" w14:textId="77777777" w:rsidR="00166023" w:rsidRPr="00166023" w:rsidRDefault="00166023" w:rsidP="00166023">
            <w:pPr>
              <w:rPr>
                <w:sz w:val="20"/>
                <w:szCs w:val="20"/>
              </w:rPr>
            </w:pPr>
            <w:r w:rsidRPr="00166023">
              <w:rPr>
                <w:sz w:val="20"/>
                <w:szCs w:val="20"/>
              </w:rPr>
              <w:t>Итого</w:t>
            </w:r>
          </w:p>
        </w:tc>
        <w:tc>
          <w:tcPr>
            <w:tcW w:w="1145" w:type="dxa"/>
            <w:vAlign w:val="center"/>
          </w:tcPr>
          <w:p w14:paraId="3E8D1307" w14:textId="77777777"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14:paraId="451FD0C1" w14:textId="77777777"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14:paraId="70985473" w14:textId="77777777"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14:paraId="1EECC5E7" w14:textId="77777777"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14:paraId="7C70E7C9" w14:textId="77777777"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</w:tr>
      <w:tr w:rsidR="00166023" w:rsidRPr="00166023" w14:paraId="63FBB92B" w14:textId="77777777" w:rsidTr="00BF2C6B">
        <w:trPr>
          <w:trHeight w:val="1203"/>
          <w:jc w:val="center"/>
        </w:trPr>
        <w:tc>
          <w:tcPr>
            <w:tcW w:w="3694" w:type="dxa"/>
            <w:vAlign w:val="center"/>
          </w:tcPr>
          <w:p w14:paraId="47C3A774" w14:textId="77777777" w:rsidR="00166023" w:rsidRPr="00166023" w:rsidRDefault="00166023" w:rsidP="001660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166023">
              <w:rPr>
                <w:b/>
                <w:sz w:val="20"/>
                <w:szCs w:val="20"/>
                <w:lang w:val="en-US"/>
              </w:rPr>
              <w:t>II</w:t>
            </w:r>
            <w:r w:rsidRPr="00166023">
              <w:rPr>
                <w:b/>
                <w:sz w:val="20"/>
                <w:szCs w:val="20"/>
              </w:rPr>
              <w:t>. Расходы и отчисления</w:t>
            </w:r>
          </w:p>
          <w:p w14:paraId="37FBDDEA" w14:textId="77777777" w:rsidR="00166023" w:rsidRPr="00166023" w:rsidRDefault="00166023" w:rsidP="00166023">
            <w:pPr>
              <w:rPr>
                <w:sz w:val="20"/>
                <w:szCs w:val="20"/>
              </w:rPr>
            </w:pPr>
            <w:r w:rsidRPr="00166023">
              <w:rPr>
                <w:sz w:val="20"/>
                <w:szCs w:val="20"/>
              </w:rPr>
              <w:t>Использование денежной выручки от реализации продукции, работ, услуг:</w:t>
            </w:r>
          </w:p>
          <w:p w14:paraId="547D2C81" w14:textId="77777777" w:rsidR="00166023" w:rsidRPr="00166023" w:rsidRDefault="00166023" w:rsidP="001660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166023">
              <w:rPr>
                <w:sz w:val="20"/>
                <w:szCs w:val="20"/>
              </w:rPr>
              <w:t>платежи в бюджет и во внебюджетные фонды</w:t>
            </w:r>
          </w:p>
        </w:tc>
        <w:tc>
          <w:tcPr>
            <w:tcW w:w="1145" w:type="dxa"/>
            <w:vAlign w:val="center"/>
          </w:tcPr>
          <w:p w14:paraId="61212A2D" w14:textId="77777777"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14:paraId="505BEDF8" w14:textId="77777777"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14:paraId="71C512F7" w14:textId="77777777"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14:paraId="30757FB3" w14:textId="77777777"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14:paraId="26B0B425" w14:textId="77777777"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</w:tr>
      <w:tr w:rsidR="00166023" w:rsidRPr="00166023" w14:paraId="6443E9FE" w14:textId="77777777" w:rsidTr="00BF2C6B">
        <w:trPr>
          <w:trHeight w:val="477"/>
          <w:jc w:val="center"/>
        </w:trPr>
        <w:tc>
          <w:tcPr>
            <w:tcW w:w="3694" w:type="dxa"/>
            <w:vAlign w:val="center"/>
          </w:tcPr>
          <w:p w14:paraId="4AFB9CA2" w14:textId="77777777" w:rsidR="00166023" w:rsidRPr="00166023" w:rsidRDefault="00166023" w:rsidP="00166023">
            <w:pPr>
              <w:tabs>
                <w:tab w:val="left" w:pos="14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166023">
              <w:rPr>
                <w:sz w:val="20"/>
                <w:szCs w:val="20"/>
              </w:rPr>
              <w:t>прибыль, остающаяся в распоряжении предприятия</w:t>
            </w:r>
          </w:p>
        </w:tc>
        <w:tc>
          <w:tcPr>
            <w:tcW w:w="1145" w:type="dxa"/>
            <w:vAlign w:val="center"/>
          </w:tcPr>
          <w:p w14:paraId="31B4CFEA" w14:textId="77777777"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14:paraId="00990E6A" w14:textId="77777777"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14:paraId="0ACABA26" w14:textId="77777777"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14:paraId="1E53FBC8" w14:textId="77777777"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14:paraId="16EEDA93" w14:textId="77777777"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</w:tr>
      <w:tr w:rsidR="00166023" w:rsidRPr="00166023" w14:paraId="550D67DF" w14:textId="77777777" w:rsidTr="00BF2C6B">
        <w:trPr>
          <w:trHeight w:val="246"/>
          <w:jc w:val="center"/>
        </w:trPr>
        <w:tc>
          <w:tcPr>
            <w:tcW w:w="3694" w:type="dxa"/>
            <w:vAlign w:val="center"/>
          </w:tcPr>
          <w:p w14:paraId="1C749A64" w14:textId="77777777" w:rsidR="00166023" w:rsidRPr="00166023" w:rsidRDefault="00166023" w:rsidP="00166023">
            <w:pPr>
              <w:tabs>
                <w:tab w:val="left" w:pos="14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166023">
              <w:rPr>
                <w:sz w:val="20"/>
                <w:szCs w:val="20"/>
              </w:rPr>
              <w:t>расходы по реализации продукции</w:t>
            </w:r>
          </w:p>
        </w:tc>
        <w:tc>
          <w:tcPr>
            <w:tcW w:w="1145" w:type="dxa"/>
            <w:vAlign w:val="center"/>
          </w:tcPr>
          <w:p w14:paraId="4053B9B5" w14:textId="77777777"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14:paraId="67082440" w14:textId="77777777"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14:paraId="3E63A0BD" w14:textId="77777777"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14:paraId="0F1A454F" w14:textId="77777777"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14:paraId="7DE1A895" w14:textId="77777777"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</w:tr>
      <w:tr w:rsidR="00166023" w:rsidRPr="00166023" w14:paraId="3A169579" w14:textId="77777777" w:rsidTr="00BF2C6B">
        <w:trPr>
          <w:trHeight w:val="230"/>
          <w:jc w:val="center"/>
        </w:trPr>
        <w:tc>
          <w:tcPr>
            <w:tcW w:w="3694" w:type="dxa"/>
            <w:vAlign w:val="center"/>
          </w:tcPr>
          <w:p w14:paraId="7E56A6B5" w14:textId="77777777"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14:paraId="5D465FA5" w14:textId="77777777"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14:paraId="6FD01A60" w14:textId="77777777"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14:paraId="1D90C21F" w14:textId="77777777"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14:paraId="5573F2CE" w14:textId="77777777"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14:paraId="5C36B6FB" w14:textId="77777777"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</w:tr>
      <w:tr w:rsidR="00166023" w:rsidRPr="00166023" w14:paraId="393D7794" w14:textId="77777777" w:rsidTr="00BF2C6B">
        <w:trPr>
          <w:trHeight w:val="230"/>
          <w:jc w:val="center"/>
        </w:trPr>
        <w:tc>
          <w:tcPr>
            <w:tcW w:w="3694" w:type="dxa"/>
            <w:vAlign w:val="center"/>
          </w:tcPr>
          <w:p w14:paraId="0F711814" w14:textId="77777777"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14:paraId="00B577EF" w14:textId="77777777"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14:paraId="4CC6B5EF" w14:textId="77777777"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14:paraId="7E3E6ECF" w14:textId="77777777"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14:paraId="3C2DF076" w14:textId="77777777"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14:paraId="496EC30C" w14:textId="77777777"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</w:tr>
      <w:tr w:rsidR="00166023" w:rsidRPr="00166023" w14:paraId="4C86865B" w14:textId="77777777" w:rsidTr="00BF2C6B">
        <w:trPr>
          <w:trHeight w:val="246"/>
          <w:jc w:val="center"/>
        </w:trPr>
        <w:tc>
          <w:tcPr>
            <w:tcW w:w="3694" w:type="dxa"/>
            <w:vAlign w:val="center"/>
          </w:tcPr>
          <w:p w14:paraId="062148E7" w14:textId="77777777" w:rsidR="00166023" w:rsidRPr="00166023" w:rsidRDefault="00166023" w:rsidP="00166023">
            <w:pPr>
              <w:rPr>
                <w:sz w:val="20"/>
                <w:szCs w:val="20"/>
              </w:rPr>
            </w:pPr>
            <w:r w:rsidRPr="00166023">
              <w:rPr>
                <w:sz w:val="20"/>
                <w:szCs w:val="20"/>
              </w:rPr>
              <w:t>Капитальные вложения</w:t>
            </w:r>
          </w:p>
        </w:tc>
        <w:tc>
          <w:tcPr>
            <w:tcW w:w="1145" w:type="dxa"/>
            <w:vAlign w:val="center"/>
          </w:tcPr>
          <w:p w14:paraId="45F67B1E" w14:textId="77777777"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14:paraId="1BDE0664" w14:textId="77777777"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14:paraId="2FA7F1A9" w14:textId="77777777"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14:paraId="58EEB73C" w14:textId="77777777"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14:paraId="58F866A4" w14:textId="77777777"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</w:tr>
      <w:tr w:rsidR="00166023" w:rsidRPr="00166023" w14:paraId="487EF0F5" w14:textId="77777777" w:rsidTr="00BF2C6B">
        <w:trPr>
          <w:trHeight w:val="230"/>
          <w:jc w:val="center"/>
        </w:trPr>
        <w:tc>
          <w:tcPr>
            <w:tcW w:w="3694" w:type="dxa"/>
            <w:vAlign w:val="center"/>
          </w:tcPr>
          <w:p w14:paraId="5FDD36A9" w14:textId="77777777" w:rsidR="00166023" w:rsidRPr="00166023" w:rsidRDefault="00166023" w:rsidP="00166023">
            <w:pPr>
              <w:rPr>
                <w:sz w:val="20"/>
                <w:szCs w:val="20"/>
              </w:rPr>
            </w:pPr>
            <w:r w:rsidRPr="00166023">
              <w:rPr>
                <w:sz w:val="20"/>
                <w:szCs w:val="20"/>
              </w:rPr>
              <w:t>Формирование основного стада</w:t>
            </w:r>
          </w:p>
        </w:tc>
        <w:tc>
          <w:tcPr>
            <w:tcW w:w="1145" w:type="dxa"/>
            <w:vAlign w:val="center"/>
          </w:tcPr>
          <w:p w14:paraId="4486D6EC" w14:textId="77777777"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14:paraId="03EFFA4C" w14:textId="77777777"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14:paraId="2861F1EE" w14:textId="77777777"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14:paraId="508AF367" w14:textId="77777777"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14:paraId="7DA89C3E" w14:textId="77777777"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</w:tr>
      <w:tr w:rsidR="00166023" w:rsidRPr="00166023" w14:paraId="03F04E0C" w14:textId="77777777" w:rsidTr="00BF2C6B">
        <w:trPr>
          <w:trHeight w:val="230"/>
          <w:jc w:val="center"/>
        </w:trPr>
        <w:tc>
          <w:tcPr>
            <w:tcW w:w="3694" w:type="dxa"/>
            <w:vAlign w:val="center"/>
          </w:tcPr>
          <w:p w14:paraId="48EEB95A" w14:textId="77777777" w:rsidR="00166023" w:rsidRPr="00166023" w:rsidRDefault="00166023" w:rsidP="00166023">
            <w:pPr>
              <w:rPr>
                <w:sz w:val="20"/>
                <w:szCs w:val="20"/>
              </w:rPr>
            </w:pPr>
            <w:r w:rsidRPr="00166023">
              <w:rPr>
                <w:sz w:val="20"/>
                <w:szCs w:val="20"/>
              </w:rPr>
              <w:t>Прирост оборотных активов</w:t>
            </w:r>
          </w:p>
        </w:tc>
        <w:tc>
          <w:tcPr>
            <w:tcW w:w="1145" w:type="dxa"/>
            <w:vAlign w:val="center"/>
          </w:tcPr>
          <w:p w14:paraId="09497D14" w14:textId="77777777"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14:paraId="63501166" w14:textId="77777777"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14:paraId="11B86B8C" w14:textId="77777777"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14:paraId="6B028624" w14:textId="77777777"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14:paraId="5AE0FA54" w14:textId="77777777"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</w:tr>
      <w:tr w:rsidR="00166023" w:rsidRPr="00166023" w14:paraId="4F2D13E0" w14:textId="77777777" w:rsidTr="00BF2C6B">
        <w:trPr>
          <w:trHeight w:val="477"/>
          <w:jc w:val="center"/>
        </w:trPr>
        <w:tc>
          <w:tcPr>
            <w:tcW w:w="3694" w:type="dxa"/>
            <w:vAlign w:val="center"/>
          </w:tcPr>
          <w:p w14:paraId="34EEDA8E" w14:textId="77777777" w:rsidR="00166023" w:rsidRPr="00166023" w:rsidRDefault="00166023" w:rsidP="00166023">
            <w:pPr>
              <w:rPr>
                <w:sz w:val="20"/>
                <w:szCs w:val="20"/>
              </w:rPr>
            </w:pPr>
            <w:r w:rsidRPr="00166023">
              <w:rPr>
                <w:sz w:val="20"/>
                <w:szCs w:val="20"/>
              </w:rPr>
              <w:t>Погашение долгосрочного кредита и процентов по нему</w:t>
            </w:r>
          </w:p>
        </w:tc>
        <w:tc>
          <w:tcPr>
            <w:tcW w:w="1145" w:type="dxa"/>
            <w:vAlign w:val="center"/>
          </w:tcPr>
          <w:p w14:paraId="4A435C44" w14:textId="77777777"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14:paraId="15377F03" w14:textId="77777777"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14:paraId="0D10558F" w14:textId="77777777"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14:paraId="46AEFCA8" w14:textId="77777777"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14:paraId="421F8B3A" w14:textId="77777777"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</w:tr>
      <w:tr w:rsidR="00166023" w:rsidRPr="00166023" w14:paraId="06A20B80" w14:textId="77777777" w:rsidTr="00BF2C6B">
        <w:trPr>
          <w:trHeight w:val="246"/>
          <w:jc w:val="center"/>
        </w:trPr>
        <w:tc>
          <w:tcPr>
            <w:tcW w:w="3694" w:type="dxa"/>
            <w:vAlign w:val="center"/>
          </w:tcPr>
          <w:p w14:paraId="0F60501F" w14:textId="77777777"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14:paraId="7CEE5D45" w14:textId="77777777"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14:paraId="5F7D201E" w14:textId="77777777"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14:paraId="5E460912" w14:textId="77777777"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14:paraId="3FD6E024" w14:textId="77777777"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14:paraId="31618E6F" w14:textId="77777777"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</w:tr>
      <w:tr w:rsidR="00166023" w:rsidRPr="00166023" w14:paraId="1F6382B2" w14:textId="77777777" w:rsidTr="00BF2C6B">
        <w:trPr>
          <w:trHeight w:val="230"/>
          <w:jc w:val="center"/>
        </w:trPr>
        <w:tc>
          <w:tcPr>
            <w:tcW w:w="3694" w:type="dxa"/>
            <w:vAlign w:val="center"/>
          </w:tcPr>
          <w:p w14:paraId="119FD271" w14:textId="77777777"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14:paraId="3B590195" w14:textId="77777777"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14:paraId="609E845F" w14:textId="77777777"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14:paraId="3C492926" w14:textId="77777777"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14:paraId="5DBC5B36" w14:textId="77777777"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14:paraId="1E04209A" w14:textId="77777777"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</w:tr>
      <w:tr w:rsidR="00166023" w:rsidRPr="00166023" w14:paraId="56519D04" w14:textId="77777777" w:rsidTr="00BF2C6B">
        <w:trPr>
          <w:trHeight w:val="230"/>
          <w:jc w:val="center"/>
        </w:trPr>
        <w:tc>
          <w:tcPr>
            <w:tcW w:w="3694" w:type="dxa"/>
            <w:vAlign w:val="center"/>
          </w:tcPr>
          <w:p w14:paraId="4799BCD5" w14:textId="77777777"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14:paraId="6FEE0CDF" w14:textId="77777777"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14:paraId="1A70AA85" w14:textId="77777777"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14:paraId="6F4A6C2E" w14:textId="77777777"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14:paraId="152525F0" w14:textId="77777777"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14:paraId="4D2D1A2A" w14:textId="77777777"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</w:tr>
      <w:tr w:rsidR="00166023" w:rsidRPr="00166023" w14:paraId="30257A2A" w14:textId="77777777" w:rsidTr="00BF2C6B">
        <w:trPr>
          <w:trHeight w:val="246"/>
          <w:jc w:val="center"/>
        </w:trPr>
        <w:tc>
          <w:tcPr>
            <w:tcW w:w="3694" w:type="dxa"/>
            <w:vAlign w:val="center"/>
          </w:tcPr>
          <w:p w14:paraId="1401818A" w14:textId="77777777"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14:paraId="18D351DE" w14:textId="77777777"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14:paraId="7DF8771A" w14:textId="77777777"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14:paraId="3FFE2F42" w14:textId="77777777"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14:paraId="1567D8E9" w14:textId="77777777"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14:paraId="4BF925A1" w14:textId="77777777"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</w:tr>
      <w:tr w:rsidR="00166023" w:rsidRPr="00166023" w14:paraId="73870FF5" w14:textId="77777777" w:rsidTr="00BF2C6B">
        <w:trPr>
          <w:trHeight w:val="230"/>
          <w:jc w:val="center"/>
        </w:trPr>
        <w:tc>
          <w:tcPr>
            <w:tcW w:w="3694" w:type="dxa"/>
            <w:vAlign w:val="center"/>
          </w:tcPr>
          <w:p w14:paraId="28CC6D95" w14:textId="77777777"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14:paraId="4594BC2E" w14:textId="77777777"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14:paraId="7603FC63" w14:textId="77777777"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14:paraId="11F64D57" w14:textId="77777777"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14:paraId="3101C152" w14:textId="77777777"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14:paraId="2B6241E7" w14:textId="77777777"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</w:tr>
      <w:tr w:rsidR="00166023" w:rsidRPr="00166023" w14:paraId="4B9FE6A5" w14:textId="77777777" w:rsidTr="00BF2C6B">
        <w:trPr>
          <w:trHeight w:val="230"/>
          <w:jc w:val="center"/>
        </w:trPr>
        <w:tc>
          <w:tcPr>
            <w:tcW w:w="3694" w:type="dxa"/>
            <w:vAlign w:val="center"/>
          </w:tcPr>
          <w:p w14:paraId="1F7C306D" w14:textId="77777777" w:rsidR="00166023" w:rsidRPr="00166023" w:rsidRDefault="00166023" w:rsidP="00166023">
            <w:pPr>
              <w:rPr>
                <w:sz w:val="20"/>
                <w:szCs w:val="20"/>
              </w:rPr>
            </w:pPr>
            <w:r w:rsidRPr="00166023">
              <w:rPr>
                <w:sz w:val="20"/>
                <w:szCs w:val="20"/>
              </w:rPr>
              <w:t>Операционные расходы</w:t>
            </w:r>
          </w:p>
        </w:tc>
        <w:tc>
          <w:tcPr>
            <w:tcW w:w="1145" w:type="dxa"/>
            <w:vAlign w:val="center"/>
          </w:tcPr>
          <w:p w14:paraId="7A5A9A57" w14:textId="77777777"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14:paraId="00DFE628" w14:textId="77777777"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14:paraId="288D4B66" w14:textId="77777777"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14:paraId="4F924ABE" w14:textId="77777777"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14:paraId="3A4A3354" w14:textId="77777777"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</w:tr>
      <w:tr w:rsidR="00166023" w:rsidRPr="00166023" w14:paraId="493CEB05" w14:textId="77777777" w:rsidTr="00BF2C6B">
        <w:trPr>
          <w:trHeight w:val="246"/>
          <w:jc w:val="center"/>
        </w:trPr>
        <w:tc>
          <w:tcPr>
            <w:tcW w:w="3694" w:type="dxa"/>
            <w:vAlign w:val="center"/>
          </w:tcPr>
          <w:p w14:paraId="50602C92" w14:textId="77777777"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14:paraId="149AB4B5" w14:textId="77777777"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14:paraId="0E134B2A" w14:textId="77777777"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14:paraId="153741B5" w14:textId="77777777"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14:paraId="03E0801E" w14:textId="77777777"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14:paraId="569FBDB0" w14:textId="77777777"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</w:tr>
      <w:tr w:rsidR="00166023" w:rsidRPr="00166023" w14:paraId="1C321760" w14:textId="77777777" w:rsidTr="00BF2C6B">
        <w:trPr>
          <w:trHeight w:val="230"/>
          <w:jc w:val="center"/>
        </w:trPr>
        <w:tc>
          <w:tcPr>
            <w:tcW w:w="3694" w:type="dxa"/>
            <w:vAlign w:val="center"/>
          </w:tcPr>
          <w:p w14:paraId="4813598A" w14:textId="77777777"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14:paraId="295EEB82" w14:textId="77777777"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14:paraId="397DB50A" w14:textId="77777777"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14:paraId="2697202B" w14:textId="77777777"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14:paraId="0EB9DBCE" w14:textId="77777777"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14:paraId="0B321A92" w14:textId="77777777"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</w:tr>
      <w:tr w:rsidR="00166023" w:rsidRPr="00166023" w14:paraId="78D46DEE" w14:textId="77777777" w:rsidTr="00BF2C6B">
        <w:trPr>
          <w:trHeight w:val="246"/>
          <w:jc w:val="center"/>
        </w:trPr>
        <w:tc>
          <w:tcPr>
            <w:tcW w:w="3694" w:type="dxa"/>
            <w:vAlign w:val="center"/>
          </w:tcPr>
          <w:p w14:paraId="48B78A87" w14:textId="77777777"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14:paraId="444A2FEA" w14:textId="77777777"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14:paraId="6D1CF9CC" w14:textId="77777777"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14:paraId="0BA8067E" w14:textId="77777777"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14:paraId="480DBB28" w14:textId="77777777"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14:paraId="51D1CDE3" w14:textId="77777777"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</w:tr>
      <w:tr w:rsidR="00166023" w:rsidRPr="00166023" w14:paraId="7BCA6794" w14:textId="77777777" w:rsidTr="00BF2C6B">
        <w:trPr>
          <w:trHeight w:val="230"/>
          <w:jc w:val="center"/>
        </w:trPr>
        <w:tc>
          <w:tcPr>
            <w:tcW w:w="3694" w:type="dxa"/>
            <w:vAlign w:val="center"/>
          </w:tcPr>
          <w:p w14:paraId="088A35F4" w14:textId="77777777" w:rsidR="00166023" w:rsidRPr="00166023" w:rsidRDefault="00166023" w:rsidP="00166023">
            <w:pPr>
              <w:rPr>
                <w:sz w:val="20"/>
                <w:szCs w:val="20"/>
              </w:rPr>
            </w:pPr>
            <w:r w:rsidRPr="00166023">
              <w:rPr>
                <w:sz w:val="20"/>
                <w:szCs w:val="20"/>
              </w:rPr>
              <w:t>Итого</w:t>
            </w:r>
          </w:p>
        </w:tc>
        <w:tc>
          <w:tcPr>
            <w:tcW w:w="1145" w:type="dxa"/>
            <w:vAlign w:val="center"/>
          </w:tcPr>
          <w:p w14:paraId="39449A19" w14:textId="77777777"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14:paraId="17D87D5D" w14:textId="77777777"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14:paraId="674E08D0" w14:textId="77777777"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14:paraId="37B4FDF6" w14:textId="77777777"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14:paraId="357F9D82" w14:textId="77777777"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</w:tr>
    </w:tbl>
    <w:p w14:paraId="1EF4936D" w14:textId="77777777" w:rsidR="001A42C2" w:rsidRDefault="0066476F" w:rsidP="0066476F">
      <w:pPr>
        <w:jc w:val="center"/>
        <w:rPr>
          <w:b/>
          <w:sz w:val="20"/>
          <w:szCs w:val="20"/>
        </w:rPr>
      </w:pPr>
      <w:r>
        <w:rPr>
          <w:sz w:val="20"/>
          <w:szCs w:val="20"/>
        </w:rPr>
        <w:br w:type="page"/>
      </w:r>
      <w:r w:rsidR="00D60CB7" w:rsidRPr="00D60CB7">
        <w:rPr>
          <w:b/>
          <w:sz w:val="20"/>
          <w:szCs w:val="20"/>
        </w:rPr>
        <w:t>ДЛЯ ЗАМЕТОК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940"/>
      </w:tblGrid>
      <w:tr w:rsidR="006F4F6D" w14:paraId="5180038E" w14:textId="77777777">
        <w:trPr>
          <w:trHeight w:val="180"/>
          <w:jc w:val="center"/>
        </w:trPr>
        <w:tc>
          <w:tcPr>
            <w:tcW w:w="3940" w:type="dxa"/>
            <w:tcBorders>
              <w:bottom w:val="thinThickSmallGap" w:sz="24" w:space="0" w:color="auto"/>
            </w:tcBorders>
          </w:tcPr>
          <w:p w14:paraId="27C87D6A" w14:textId="77777777" w:rsidR="006F4F6D" w:rsidRDefault="006F4F6D" w:rsidP="00D60CB7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37153355" w14:textId="77777777" w:rsidR="006F4F6D" w:rsidRDefault="006F4F6D" w:rsidP="00D60CB7">
      <w:pPr>
        <w:jc w:val="center"/>
        <w:rPr>
          <w:b/>
          <w:sz w:val="20"/>
          <w:szCs w:val="20"/>
        </w:rPr>
      </w:pPr>
    </w:p>
    <w:p w14:paraId="435F0810" w14:textId="77777777" w:rsidR="006F4F6D" w:rsidRDefault="006F4F6D" w:rsidP="00D60CB7">
      <w:pPr>
        <w:jc w:val="center"/>
        <w:rPr>
          <w:b/>
          <w:sz w:val="20"/>
          <w:szCs w:val="20"/>
        </w:rPr>
      </w:pPr>
    </w:p>
    <w:p w14:paraId="2FC532E4" w14:textId="77777777" w:rsidR="006F4F6D" w:rsidRDefault="006F4F6D" w:rsidP="00D60CB7">
      <w:pPr>
        <w:jc w:val="center"/>
        <w:rPr>
          <w:b/>
          <w:sz w:val="20"/>
          <w:szCs w:val="20"/>
        </w:rPr>
      </w:pPr>
    </w:p>
    <w:p w14:paraId="3B3E2FF1" w14:textId="77777777" w:rsidR="006F4F6D" w:rsidRDefault="006F4F6D" w:rsidP="00D60CB7">
      <w:pPr>
        <w:jc w:val="center"/>
        <w:rPr>
          <w:b/>
          <w:sz w:val="20"/>
          <w:szCs w:val="20"/>
        </w:rPr>
      </w:pPr>
    </w:p>
    <w:p w14:paraId="5BC20598" w14:textId="77777777" w:rsidR="006F4F6D" w:rsidRDefault="006F4F6D" w:rsidP="00D60CB7">
      <w:pPr>
        <w:jc w:val="center"/>
        <w:rPr>
          <w:b/>
          <w:sz w:val="20"/>
          <w:szCs w:val="20"/>
        </w:rPr>
      </w:pPr>
    </w:p>
    <w:p w14:paraId="3D5D7847" w14:textId="77777777" w:rsidR="006F4F6D" w:rsidRDefault="006F4F6D" w:rsidP="00D60CB7">
      <w:pPr>
        <w:jc w:val="center"/>
        <w:rPr>
          <w:b/>
          <w:sz w:val="20"/>
          <w:szCs w:val="20"/>
        </w:rPr>
      </w:pPr>
    </w:p>
    <w:p w14:paraId="45DC1063" w14:textId="77777777" w:rsidR="006F4F6D" w:rsidRDefault="006F4F6D" w:rsidP="00D60CB7">
      <w:pPr>
        <w:jc w:val="center"/>
        <w:rPr>
          <w:b/>
          <w:sz w:val="20"/>
          <w:szCs w:val="20"/>
        </w:rPr>
      </w:pPr>
    </w:p>
    <w:p w14:paraId="266D8294" w14:textId="77777777" w:rsidR="006F4F6D" w:rsidRDefault="006F4F6D" w:rsidP="00D60CB7">
      <w:pPr>
        <w:jc w:val="center"/>
        <w:rPr>
          <w:b/>
          <w:sz w:val="20"/>
          <w:szCs w:val="20"/>
        </w:rPr>
      </w:pPr>
    </w:p>
    <w:p w14:paraId="52372EB9" w14:textId="77777777" w:rsidR="006F4F6D" w:rsidRDefault="006F4F6D" w:rsidP="00D60CB7">
      <w:pPr>
        <w:jc w:val="center"/>
        <w:rPr>
          <w:b/>
          <w:sz w:val="20"/>
          <w:szCs w:val="20"/>
        </w:rPr>
      </w:pPr>
    </w:p>
    <w:p w14:paraId="2A084992" w14:textId="77777777" w:rsidR="006F4F6D" w:rsidRDefault="006F4F6D" w:rsidP="00D60CB7">
      <w:pPr>
        <w:jc w:val="center"/>
        <w:rPr>
          <w:b/>
          <w:sz w:val="20"/>
          <w:szCs w:val="20"/>
        </w:rPr>
      </w:pPr>
    </w:p>
    <w:p w14:paraId="1AFB4221" w14:textId="77777777" w:rsidR="006F4F6D" w:rsidRDefault="006F4F6D" w:rsidP="00D60CB7">
      <w:pPr>
        <w:jc w:val="center"/>
        <w:rPr>
          <w:b/>
          <w:sz w:val="20"/>
          <w:szCs w:val="20"/>
        </w:rPr>
      </w:pPr>
    </w:p>
    <w:p w14:paraId="3424A888" w14:textId="77777777" w:rsidR="006F4F6D" w:rsidRDefault="006F4F6D" w:rsidP="00D60CB7">
      <w:pPr>
        <w:jc w:val="center"/>
        <w:rPr>
          <w:b/>
          <w:sz w:val="20"/>
          <w:szCs w:val="20"/>
        </w:rPr>
      </w:pPr>
    </w:p>
    <w:p w14:paraId="7D623A40" w14:textId="77777777" w:rsidR="006F4F6D" w:rsidRDefault="006F4F6D" w:rsidP="00D60CB7">
      <w:pPr>
        <w:jc w:val="center"/>
        <w:rPr>
          <w:b/>
          <w:sz w:val="20"/>
          <w:szCs w:val="20"/>
        </w:rPr>
      </w:pPr>
    </w:p>
    <w:p w14:paraId="3C61A914" w14:textId="77777777" w:rsidR="006F4F6D" w:rsidRDefault="006F4F6D" w:rsidP="00D60CB7">
      <w:pPr>
        <w:jc w:val="center"/>
        <w:rPr>
          <w:b/>
          <w:sz w:val="20"/>
          <w:szCs w:val="20"/>
        </w:rPr>
      </w:pPr>
    </w:p>
    <w:p w14:paraId="09A0399D" w14:textId="77777777" w:rsidR="006F4F6D" w:rsidRDefault="006F4F6D" w:rsidP="00D60CB7">
      <w:pPr>
        <w:jc w:val="center"/>
        <w:rPr>
          <w:b/>
          <w:sz w:val="20"/>
          <w:szCs w:val="20"/>
        </w:rPr>
      </w:pPr>
    </w:p>
    <w:p w14:paraId="62CEEB3D" w14:textId="77777777" w:rsidR="006F4F6D" w:rsidRDefault="006F4F6D" w:rsidP="00D60CB7">
      <w:pPr>
        <w:jc w:val="center"/>
        <w:rPr>
          <w:b/>
          <w:sz w:val="20"/>
          <w:szCs w:val="20"/>
        </w:rPr>
      </w:pPr>
    </w:p>
    <w:p w14:paraId="37236DA2" w14:textId="77777777" w:rsidR="006F4F6D" w:rsidRDefault="006F4F6D" w:rsidP="00D60CB7">
      <w:pPr>
        <w:jc w:val="center"/>
        <w:rPr>
          <w:b/>
          <w:sz w:val="20"/>
          <w:szCs w:val="20"/>
        </w:rPr>
      </w:pPr>
    </w:p>
    <w:p w14:paraId="6531BDF6" w14:textId="77777777" w:rsidR="006F4F6D" w:rsidRDefault="006F4F6D" w:rsidP="00D60CB7">
      <w:pPr>
        <w:jc w:val="center"/>
        <w:rPr>
          <w:b/>
          <w:sz w:val="20"/>
          <w:szCs w:val="20"/>
        </w:rPr>
      </w:pPr>
    </w:p>
    <w:p w14:paraId="4051659A" w14:textId="77777777" w:rsidR="006F4F6D" w:rsidRDefault="006F4F6D" w:rsidP="00D60CB7">
      <w:pPr>
        <w:jc w:val="center"/>
        <w:rPr>
          <w:b/>
          <w:sz w:val="20"/>
          <w:szCs w:val="20"/>
        </w:rPr>
      </w:pPr>
    </w:p>
    <w:p w14:paraId="0DB3999E" w14:textId="77777777" w:rsidR="006F4F6D" w:rsidRDefault="006F4F6D" w:rsidP="00D60CB7">
      <w:pPr>
        <w:jc w:val="center"/>
        <w:rPr>
          <w:b/>
          <w:sz w:val="20"/>
          <w:szCs w:val="20"/>
        </w:rPr>
      </w:pPr>
    </w:p>
    <w:p w14:paraId="3E18FF9E" w14:textId="77777777" w:rsidR="006F4F6D" w:rsidRDefault="006F4F6D" w:rsidP="00D60CB7">
      <w:pPr>
        <w:jc w:val="center"/>
        <w:rPr>
          <w:b/>
          <w:sz w:val="20"/>
          <w:szCs w:val="20"/>
        </w:rPr>
      </w:pPr>
    </w:p>
    <w:p w14:paraId="6013133C" w14:textId="77777777" w:rsidR="006F4F6D" w:rsidRDefault="006F4F6D" w:rsidP="00D60CB7">
      <w:pPr>
        <w:jc w:val="center"/>
        <w:rPr>
          <w:b/>
          <w:sz w:val="20"/>
          <w:szCs w:val="20"/>
        </w:rPr>
      </w:pPr>
    </w:p>
    <w:p w14:paraId="56D5BF89" w14:textId="77777777" w:rsidR="006F4F6D" w:rsidRDefault="006F4F6D" w:rsidP="00D60CB7">
      <w:pPr>
        <w:jc w:val="center"/>
        <w:rPr>
          <w:b/>
          <w:sz w:val="20"/>
          <w:szCs w:val="20"/>
        </w:rPr>
      </w:pPr>
    </w:p>
    <w:p w14:paraId="6121C355" w14:textId="77777777" w:rsidR="006F4F6D" w:rsidRDefault="006F4F6D" w:rsidP="00D60CB7">
      <w:pPr>
        <w:jc w:val="center"/>
        <w:rPr>
          <w:b/>
          <w:sz w:val="20"/>
          <w:szCs w:val="20"/>
        </w:rPr>
      </w:pPr>
    </w:p>
    <w:p w14:paraId="674F888A" w14:textId="77777777" w:rsidR="006F4F6D" w:rsidRDefault="006F4F6D" w:rsidP="00D60CB7">
      <w:pPr>
        <w:jc w:val="center"/>
        <w:rPr>
          <w:b/>
          <w:sz w:val="20"/>
          <w:szCs w:val="20"/>
        </w:rPr>
      </w:pPr>
    </w:p>
    <w:p w14:paraId="71360F37" w14:textId="77777777" w:rsidR="006F4F6D" w:rsidRDefault="006F4F6D" w:rsidP="00D60CB7">
      <w:pPr>
        <w:jc w:val="center"/>
        <w:rPr>
          <w:b/>
          <w:sz w:val="20"/>
          <w:szCs w:val="20"/>
        </w:rPr>
      </w:pPr>
    </w:p>
    <w:p w14:paraId="41F29F33" w14:textId="77777777" w:rsidR="006F4F6D" w:rsidRDefault="006F4F6D" w:rsidP="00D60CB7">
      <w:pPr>
        <w:jc w:val="center"/>
        <w:rPr>
          <w:b/>
          <w:sz w:val="20"/>
          <w:szCs w:val="20"/>
        </w:rPr>
      </w:pPr>
    </w:p>
    <w:p w14:paraId="13D248DD" w14:textId="77777777" w:rsidR="006F4F6D" w:rsidRDefault="006F4F6D" w:rsidP="00D60CB7">
      <w:pPr>
        <w:jc w:val="center"/>
        <w:rPr>
          <w:b/>
          <w:sz w:val="20"/>
          <w:szCs w:val="20"/>
        </w:rPr>
      </w:pPr>
    </w:p>
    <w:p w14:paraId="0541F7E4" w14:textId="77777777" w:rsidR="006F4F6D" w:rsidRDefault="006F4F6D" w:rsidP="00D60CB7">
      <w:pPr>
        <w:jc w:val="center"/>
        <w:rPr>
          <w:b/>
          <w:sz w:val="20"/>
          <w:szCs w:val="20"/>
        </w:rPr>
      </w:pPr>
    </w:p>
    <w:p w14:paraId="4ECFA2BF" w14:textId="77777777" w:rsidR="006F4F6D" w:rsidRDefault="006F4F6D" w:rsidP="00D60CB7">
      <w:pPr>
        <w:jc w:val="center"/>
        <w:rPr>
          <w:b/>
          <w:sz w:val="20"/>
          <w:szCs w:val="20"/>
        </w:rPr>
      </w:pPr>
    </w:p>
    <w:p w14:paraId="0EA346B7" w14:textId="77777777" w:rsidR="006F4F6D" w:rsidRDefault="006F4F6D" w:rsidP="00D60CB7">
      <w:pPr>
        <w:jc w:val="center"/>
        <w:rPr>
          <w:b/>
          <w:sz w:val="20"/>
          <w:szCs w:val="20"/>
        </w:rPr>
      </w:pPr>
    </w:p>
    <w:p w14:paraId="28DC9F57" w14:textId="77777777" w:rsidR="006F4F6D" w:rsidRDefault="006F4F6D" w:rsidP="00D60CB7">
      <w:pPr>
        <w:jc w:val="center"/>
        <w:rPr>
          <w:b/>
          <w:sz w:val="20"/>
          <w:szCs w:val="20"/>
        </w:rPr>
      </w:pPr>
    </w:p>
    <w:p w14:paraId="32D9A3AC" w14:textId="77777777" w:rsidR="006F4F6D" w:rsidRDefault="006F4F6D" w:rsidP="00D60CB7">
      <w:pPr>
        <w:jc w:val="center"/>
        <w:rPr>
          <w:b/>
          <w:sz w:val="20"/>
          <w:szCs w:val="20"/>
        </w:rPr>
      </w:pPr>
    </w:p>
    <w:p w14:paraId="6268D9DF" w14:textId="77777777" w:rsidR="006F4F6D" w:rsidRDefault="006F4F6D" w:rsidP="00D60CB7">
      <w:pPr>
        <w:jc w:val="center"/>
        <w:rPr>
          <w:b/>
          <w:sz w:val="20"/>
          <w:szCs w:val="20"/>
        </w:rPr>
      </w:pPr>
    </w:p>
    <w:p w14:paraId="6B7B186D" w14:textId="77777777" w:rsidR="006F4F6D" w:rsidRDefault="006F4F6D" w:rsidP="00D60CB7">
      <w:pPr>
        <w:jc w:val="center"/>
        <w:rPr>
          <w:b/>
          <w:sz w:val="20"/>
          <w:szCs w:val="20"/>
        </w:rPr>
      </w:pPr>
    </w:p>
    <w:p w14:paraId="6C64F452" w14:textId="77777777" w:rsidR="006F4F6D" w:rsidRDefault="006F4F6D" w:rsidP="00D60CB7">
      <w:pPr>
        <w:jc w:val="center"/>
        <w:rPr>
          <w:b/>
          <w:sz w:val="20"/>
          <w:szCs w:val="20"/>
        </w:rPr>
      </w:pPr>
    </w:p>
    <w:p w14:paraId="77FDEF30" w14:textId="77777777" w:rsidR="006F4F6D" w:rsidRDefault="006F4F6D" w:rsidP="00D60CB7">
      <w:pPr>
        <w:jc w:val="center"/>
        <w:rPr>
          <w:b/>
          <w:sz w:val="20"/>
          <w:szCs w:val="20"/>
        </w:rPr>
      </w:pPr>
    </w:p>
    <w:p w14:paraId="63CDF8F3" w14:textId="77777777" w:rsidR="006F4F6D" w:rsidRDefault="006F4F6D" w:rsidP="00D60CB7">
      <w:pPr>
        <w:jc w:val="center"/>
        <w:rPr>
          <w:b/>
          <w:sz w:val="20"/>
          <w:szCs w:val="20"/>
        </w:rPr>
      </w:pPr>
    </w:p>
    <w:p w14:paraId="6FD46D7F" w14:textId="77777777" w:rsidR="006F4F6D" w:rsidRDefault="006F4F6D" w:rsidP="00D60CB7">
      <w:pPr>
        <w:jc w:val="center"/>
        <w:rPr>
          <w:b/>
          <w:sz w:val="20"/>
          <w:szCs w:val="20"/>
        </w:rPr>
      </w:pPr>
    </w:p>
    <w:p w14:paraId="43799E91" w14:textId="77777777" w:rsidR="006F4F6D" w:rsidRDefault="006F4F6D" w:rsidP="00D60CB7">
      <w:pPr>
        <w:jc w:val="center"/>
        <w:rPr>
          <w:b/>
          <w:sz w:val="20"/>
          <w:szCs w:val="20"/>
        </w:rPr>
      </w:pPr>
    </w:p>
    <w:p w14:paraId="2BC4FD37" w14:textId="77777777" w:rsidR="006F4F6D" w:rsidRDefault="006F4F6D" w:rsidP="00D60CB7">
      <w:pPr>
        <w:jc w:val="center"/>
        <w:rPr>
          <w:b/>
          <w:sz w:val="20"/>
          <w:szCs w:val="20"/>
        </w:rPr>
      </w:pPr>
    </w:p>
    <w:p w14:paraId="3F32E6F8" w14:textId="77777777" w:rsidR="006F4F6D" w:rsidRDefault="006F4F6D" w:rsidP="00D60CB7">
      <w:pPr>
        <w:jc w:val="center"/>
        <w:rPr>
          <w:b/>
          <w:sz w:val="20"/>
          <w:szCs w:val="20"/>
        </w:rPr>
      </w:pPr>
    </w:p>
    <w:p w14:paraId="1ED39695" w14:textId="77777777" w:rsidR="006F4F6D" w:rsidRDefault="006F4F6D" w:rsidP="00D60CB7">
      <w:pPr>
        <w:jc w:val="center"/>
        <w:rPr>
          <w:b/>
          <w:sz w:val="20"/>
          <w:szCs w:val="20"/>
        </w:rPr>
      </w:pPr>
    </w:p>
    <w:p w14:paraId="3644877B" w14:textId="77777777" w:rsidR="006F4F6D" w:rsidRDefault="006F4F6D" w:rsidP="00D60CB7">
      <w:pPr>
        <w:jc w:val="center"/>
        <w:rPr>
          <w:b/>
          <w:sz w:val="20"/>
          <w:szCs w:val="20"/>
        </w:rPr>
      </w:pPr>
    </w:p>
    <w:p w14:paraId="7E0E39BE" w14:textId="77777777" w:rsidR="006F4F6D" w:rsidRDefault="006F4F6D" w:rsidP="00D60CB7">
      <w:pPr>
        <w:jc w:val="center"/>
        <w:rPr>
          <w:b/>
          <w:sz w:val="20"/>
          <w:szCs w:val="20"/>
        </w:rPr>
      </w:pPr>
    </w:p>
    <w:p w14:paraId="02CA39D8" w14:textId="77777777" w:rsidR="006F4F6D" w:rsidRDefault="006F4F6D" w:rsidP="00D60CB7">
      <w:pPr>
        <w:jc w:val="center"/>
        <w:rPr>
          <w:b/>
          <w:sz w:val="20"/>
          <w:szCs w:val="20"/>
        </w:rPr>
      </w:pPr>
    </w:p>
    <w:p w14:paraId="2319C4D9" w14:textId="77777777" w:rsidR="006F4F6D" w:rsidRDefault="006F4F6D" w:rsidP="00D60CB7">
      <w:pPr>
        <w:jc w:val="center"/>
        <w:rPr>
          <w:b/>
          <w:sz w:val="20"/>
          <w:szCs w:val="20"/>
        </w:rPr>
      </w:pPr>
    </w:p>
    <w:p w14:paraId="2EA18736" w14:textId="77777777" w:rsidR="006F4F6D" w:rsidRDefault="006F4F6D" w:rsidP="00D60CB7">
      <w:pPr>
        <w:jc w:val="center"/>
        <w:rPr>
          <w:b/>
          <w:sz w:val="20"/>
          <w:szCs w:val="20"/>
        </w:rPr>
      </w:pPr>
    </w:p>
    <w:p w14:paraId="05CCECF3" w14:textId="77777777" w:rsidR="006F4F6D" w:rsidRDefault="006F4F6D" w:rsidP="00D60CB7">
      <w:pPr>
        <w:jc w:val="center"/>
        <w:rPr>
          <w:b/>
          <w:sz w:val="20"/>
          <w:szCs w:val="20"/>
        </w:rPr>
      </w:pPr>
    </w:p>
    <w:p w14:paraId="21AAE0F3" w14:textId="77777777" w:rsidR="006F4F6D" w:rsidRDefault="006F4F6D" w:rsidP="00D60CB7">
      <w:pPr>
        <w:jc w:val="center"/>
        <w:rPr>
          <w:b/>
          <w:sz w:val="20"/>
          <w:szCs w:val="20"/>
        </w:rPr>
      </w:pPr>
    </w:p>
    <w:p w14:paraId="3384865F" w14:textId="77777777" w:rsidR="006F4F6D" w:rsidRDefault="006F4F6D" w:rsidP="00D60CB7">
      <w:pPr>
        <w:jc w:val="center"/>
        <w:rPr>
          <w:b/>
          <w:sz w:val="20"/>
          <w:szCs w:val="20"/>
        </w:rPr>
      </w:pPr>
    </w:p>
    <w:p w14:paraId="7E23B7E9" w14:textId="77777777" w:rsidR="006F4F6D" w:rsidRDefault="006F4F6D" w:rsidP="00D60CB7">
      <w:pPr>
        <w:jc w:val="center"/>
        <w:rPr>
          <w:b/>
          <w:sz w:val="20"/>
          <w:szCs w:val="20"/>
        </w:rPr>
      </w:pPr>
    </w:p>
    <w:p w14:paraId="3B5357D6" w14:textId="77777777" w:rsidR="006F4F6D" w:rsidRDefault="006F4F6D" w:rsidP="00D60CB7">
      <w:pPr>
        <w:jc w:val="center"/>
        <w:rPr>
          <w:b/>
          <w:sz w:val="20"/>
          <w:szCs w:val="20"/>
        </w:rPr>
      </w:pPr>
    </w:p>
    <w:p w14:paraId="075D7FB1" w14:textId="77777777" w:rsidR="006F4F6D" w:rsidRDefault="006F4F6D" w:rsidP="00D60CB7">
      <w:pPr>
        <w:jc w:val="center"/>
        <w:rPr>
          <w:b/>
          <w:sz w:val="20"/>
          <w:szCs w:val="20"/>
        </w:rPr>
      </w:pPr>
    </w:p>
    <w:p w14:paraId="28F85FB3" w14:textId="77777777" w:rsidR="006F4F6D" w:rsidRDefault="006F4F6D" w:rsidP="00D60CB7">
      <w:pPr>
        <w:jc w:val="center"/>
        <w:rPr>
          <w:b/>
          <w:sz w:val="20"/>
          <w:szCs w:val="20"/>
        </w:rPr>
      </w:pPr>
    </w:p>
    <w:p w14:paraId="5B7C2AEB" w14:textId="77777777" w:rsidR="006F4F6D" w:rsidRDefault="006F4F6D" w:rsidP="00D60CB7">
      <w:pPr>
        <w:jc w:val="center"/>
        <w:rPr>
          <w:b/>
          <w:sz w:val="20"/>
          <w:szCs w:val="20"/>
        </w:rPr>
      </w:pPr>
    </w:p>
    <w:p w14:paraId="458771DB" w14:textId="77777777" w:rsidR="006F4F6D" w:rsidRDefault="006F4F6D" w:rsidP="00D60CB7">
      <w:pPr>
        <w:jc w:val="center"/>
        <w:rPr>
          <w:b/>
          <w:sz w:val="20"/>
          <w:szCs w:val="20"/>
        </w:rPr>
      </w:pPr>
    </w:p>
    <w:p w14:paraId="7827BB64" w14:textId="77777777" w:rsidR="006F4F6D" w:rsidRDefault="006F4F6D" w:rsidP="00D60CB7">
      <w:pPr>
        <w:jc w:val="center"/>
        <w:rPr>
          <w:b/>
          <w:sz w:val="20"/>
          <w:szCs w:val="20"/>
        </w:rPr>
      </w:pPr>
    </w:p>
    <w:p w14:paraId="274CED8E" w14:textId="77777777" w:rsidR="006F4F6D" w:rsidRDefault="006F4F6D" w:rsidP="00D60CB7">
      <w:pPr>
        <w:jc w:val="center"/>
        <w:rPr>
          <w:b/>
          <w:sz w:val="20"/>
          <w:szCs w:val="20"/>
        </w:rPr>
      </w:pPr>
    </w:p>
    <w:p w14:paraId="4D422EBC" w14:textId="77777777" w:rsidR="006F4F6D" w:rsidRDefault="006F4F6D" w:rsidP="00D60CB7">
      <w:pPr>
        <w:jc w:val="center"/>
        <w:rPr>
          <w:b/>
          <w:sz w:val="20"/>
          <w:szCs w:val="20"/>
        </w:rPr>
      </w:pPr>
    </w:p>
    <w:sectPr w:rsidR="006F4F6D" w:rsidSect="00AA34A3">
      <w:footerReference w:type="even" r:id="rId23"/>
      <w:footerReference w:type="default" r:id="rId24"/>
      <w:pgSz w:w="11906" w:h="16838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E54738" w14:textId="77777777" w:rsidR="00DC02A6" w:rsidRDefault="00DC02A6">
      <w:r>
        <w:separator/>
      </w:r>
    </w:p>
  </w:endnote>
  <w:endnote w:type="continuationSeparator" w:id="0">
    <w:p w14:paraId="17E7DC51" w14:textId="77777777" w:rsidR="00DC02A6" w:rsidRDefault="00DC0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8B9E3" w14:textId="77777777" w:rsidR="00044C53" w:rsidRDefault="00044C53" w:rsidP="00631B5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6DC02882" w14:textId="77777777" w:rsidR="00044C53" w:rsidRDefault="00044C53" w:rsidP="00484732">
    <w:pPr>
      <w:pStyle w:val="a3"/>
      <w:ind w:right="360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00EBF" w14:textId="77777777" w:rsidR="00044C53" w:rsidRDefault="00044C53" w:rsidP="00543B3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41</w:t>
    </w:r>
    <w:r>
      <w:rPr>
        <w:rStyle w:val="a4"/>
      </w:rPr>
      <w:fldChar w:fldCharType="end"/>
    </w:r>
  </w:p>
  <w:p w14:paraId="72E26CAE" w14:textId="77777777" w:rsidR="00044C53" w:rsidRPr="00631B50" w:rsidRDefault="00044C53" w:rsidP="00631B50">
    <w:pPr>
      <w:pStyle w:val="a3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E23E5" w14:textId="77777777" w:rsidR="00044C53" w:rsidRDefault="00044C53" w:rsidP="00631B5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68E3CA33" w14:textId="77777777" w:rsidR="00044C53" w:rsidRDefault="00044C53">
    <w:pPr>
      <w:pStyle w:val="a3"/>
      <w:ind w:right="360" w:firstLine="360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163ED" w14:textId="77777777" w:rsidR="00044C53" w:rsidRDefault="00044C53" w:rsidP="00543B3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42</w:t>
    </w:r>
    <w:r>
      <w:rPr>
        <w:rStyle w:val="a4"/>
      </w:rPr>
      <w:fldChar w:fldCharType="end"/>
    </w:r>
  </w:p>
  <w:p w14:paraId="7F034546" w14:textId="77777777" w:rsidR="00044C53" w:rsidRDefault="00044C53">
    <w:pPr>
      <w:pStyle w:val="a3"/>
      <w:ind w:right="360" w:firstLine="360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AFA3E" w14:textId="77777777" w:rsidR="00044C53" w:rsidRDefault="00044C53" w:rsidP="00631B5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7C1EC9C7" w14:textId="77777777" w:rsidR="00044C53" w:rsidRDefault="00044C53">
    <w:pPr>
      <w:pStyle w:val="a3"/>
      <w:ind w:right="360"/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18805" w14:textId="77777777" w:rsidR="00044C53" w:rsidRDefault="00044C53" w:rsidP="00543B3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46</w:t>
    </w:r>
    <w:r>
      <w:rPr>
        <w:rStyle w:val="a4"/>
      </w:rPr>
      <w:fldChar w:fldCharType="end"/>
    </w:r>
  </w:p>
  <w:p w14:paraId="338C2AA4" w14:textId="77777777" w:rsidR="00044C53" w:rsidRDefault="00044C53" w:rsidP="00035AD1">
    <w:pPr>
      <w:pStyle w:val="a3"/>
      <w:ind w:right="360"/>
      <w:jc w:val="center"/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CE3B7" w14:textId="77777777" w:rsidR="00044C53" w:rsidRDefault="00044C53" w:rsidP="00631B5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F48B693" w14:textId="77777777" w:rsidR="00044C53" w:rsidRDefault="00044C53">
    <w:pPr>
      <w:pStyle w:val="a3"/>
      <w:ind w:right="360"/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38218" w14:textId="77777777" w:rsidR="00044C53" w:rsidRDefault="00044C53" w:rsidP="00543B3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48</w:t>
    </w:r>
    <w:r>
      <w:rPr>
        <w:rStyle w:val="a4"/>
      </w:rPr>
      <w:fldChar w:fldCharType="end"/>
    </w:r>
  </w:p>
  <w:p w14:paraId="4042CBF4" w14:textId="77777777" w:rsidR="00044C53" w:rsidRDefault="00044C53" w:rsidP="00035AD1">
    <w:pPr>
      <w:pStyle w:val="a3"/>
      <w:ind w:right="36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319FE" w14:textId="77777777" w:rsidR="00044C53" w:rsidRDefault="00044C53" w:rsidP="002815C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11</w:t>
    </w:r>
    <w:r>
      <w:rPr>
        <w:rStyle w:val="a4"/>
      </w:rPr>
      <w:fldChar w:fldCharType="end"/>
    </w:r>
  </w:p>
  <w:p w14:paraId="1D38E93C" w14:textId="77777777" w:rsidR="00044C53" w:rsidRDefault="00044C53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F7B91" w14:textId="77777777" w:rsidR="00044C53" w:rsidRDefault="00044C53" w:rsidP="00FC3006">
    <w:pPr>
      <w:pStyle w:val="a3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B98A1" w14:textId="77777777" w:rsidR="00044C53" w:rsidRPr="00614AFB" w:rsidRDefault="00044C53" w:rsidP="00614AFB">
    <w:pPr>
      <w:pStyle w:val="a3"/>
      <w:jc w:val="center"/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>
      <w:rPr>
        <w:rStyle w:val="a4"/>
        <w:noProof/>
      </w:rPr>
      <w:t>8</w:t>
    </w:r>
    <w:r>
      <w:rPr>
        <w:rStyle w:val="a4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154FB" w14:textId="77777777" w:rsidR="00044C53" w:rsidRPr="008B348D" w:rsidRDefault="00044C53" w:rsidP="00FC3006">
    <w:pPr>
      <w:pStyle w:val="a3"/>
      <w:jc w:val="center"/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>
      <w:rPr>
        <w:rStyle w:val="a4"/>
        <w:noProof/>
      </w:rPr>
      <w:t>24</w:t>
    </w:r>
    <w:r>
      <w:rPr>
        <w:rStyle w:val="a4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57091" w14:textId="77777777" w:rsidR="00044C53" w:rsidRDefault="00044C53" w:rsidP="00FC3006">
    <w:pPr>
      <w:pStyle w:val="a3"/>
      <w:jc w:val="center"/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>
      <w:rPr>
        <w:rStyle w:val="a4"/>
        <w:noProof/>
      </w:rPr>
      <w:t>12</w:t>
    </w:r>
    <w:r>
      <w:rPr>
        <w:rStyle w:val="a4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F3F23" w14:textId="77777777" w:rsidR="00044C53" w:rsidRDefault="00044C53" w:rsidP="00543B3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30</w:t>
    </w:r>
    <w:r>
      <w:rPr>
        <w:rStyle w:val="a4"/>
      </w:rPr>
      <w:fldChar w:fldCharType="end"/>
    </w:r>
  </w:p>
  <w:p w14:paraId="6DC62044" w14:textId="77777777" w:rsidR="00044C53" w:rsidRPr="00EE762C" w:rsidRDefault="00044C53" w:rsidP="00631B50">
    <w:pPr>
      <w:pStyle w:val="a3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A73BD" w14:textId="77777777" w:rsidR="00044C53" w:rsidRDefault="00044C53" w:rsidP="00543B3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40</w:t>
    </w:r>
    <w:r>
      <w:rPr>
        <w:rStyle w:val="a4"/>
      </w:rPr>
      <w:fldChar w:fldCharType="end"/>
    </w:r>
  </w:p>
  <w:p w14:paraId="63F6E27D" w14:textId="77777777" w:rsidR="00044C53" w:rsidRDefault="00044C53" w:rsidP="00631B50">
    <w:pPr>
      <w:pStyle w:val="a3"/>
      <w:ind w:right="360"/>
      <w:jc w:val="cen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F5732" w14:textId="77777777" w:rsidR="00044C53" w:rsidRDefault="00044C53" w:rsidP="00631B5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7E10DF12" w14:textId="77777777" w:rsidR="00044C53" w:rsidRDefault="00044C53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97B05E" w14:textId="77777777" w:rsidR="00DC02A6" w:rsidRDefault="00DC02A6">
      <w:r>
        <w:separator/>
      </w:r>
    </w:p>
  </w:footnote>
  <w:footnote w:type="continuationSeparator" w:id="0">
    <w:p w14:paraId="2C3D0F95" w14:textId="77777777" w:rsidR="00DC02A6" w:rsidRDefault="00DC02A6">
      <w:r>
        <w:continuationSeparator/>
      </w:r>
    </w:p>
  </w:footnote>
  <w:footnote w:id="1">
    <w:p w14:paraId="5E9B6B22" w14:textId="77777777" w:rsidR="00044C53" w:rsidRPr="008A2DC1" w:rsidRDefault="00044C53" w:rsidP="000510FC">
      <w:pPr>
        <w:pStyle w:val="aa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263DD"/>
    <w:multiLevelType w:val="singleLevel"/>
    <w:tmpl w:val="D40C4776"/>
    <w:lvl w:ilvl="0">
      <w:start w:val="6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 w15:restartNumberingAfterBreak="0">
    <w:nsid w:val="0E5D39E8"/>
    <w:multiLevelType w:val="hybridMultilevel"/>
    <w:tmpl w:val="5CD23748"/>
    <w:lvl w:ilvl="0" w:tplc="7BBEA0D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E7AAA"/>
    <w:multiLevelType w:val="multilevel"/>
    <w:tmpl w:val="2C1C855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1F9A03F6"/>
    <w:multiLevelType w:val="hybridMultilevel"/>
    <w:tmpl w:val="D9CCE46C"/>
    <w:lvl w:ilvl="0" w:tplc="AD0AD24A">
      <w:start w:val="200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DF59A4"/>
    <w:multiLevelType w:val="singleLevel"/>
    <w:tmpl w:val="8332A7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42BE33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ADD45C2"/>
    <w:multiLevelType w:val="hybridMultilevel"/>
    <w:tmpl w:val="1EBED89E"/>
    <w:lvl w:ilvl="0" w:tplc="A7C01B78">
      <w:start w:val="1"/>
      <w:numFmt w:val="decimal"/>
      <w:lvlText w:val="%1."/>
      <w:lvlJc w:val="left"/>
      <w:pPr>
        <w:ind w:left="1418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3" w:hanging="360"/>
      </w:pPr>
    </w:lvl>
    <w:lvl w:ilvl="2" w:tplc="0419001B" w:tentative="1">
      <w:start w:val="1"/>
      <w:numFmt w:val="lowerRoman"/>
      <w:lvlText w:val="%3."/>
      <w:lvlJc w:val="right"/>
      <w:pPr>
        <w:ind w:left="2333" w:hanging="180"/>
      </w:pPr>
    </w:lvl>
    <w:lvl w:ilvl="3" w:tplc="0419000F" w:tentative="1">
      <w:start w:val="1"/>
      <w:numFmt w:val="decimal"/>
      <w:lvlText w:val="%4."/>
      <w:lvlJc w:val="left"/>
      <w:pPr>
        <w:ind w:left="3053" w:hanging="360"/>
      </w:pPr>
    </w:lvl>
    <w:lvl w:ilvl="4" w:tplc="04190019" w:tentative="1">
      <w:start w:val="1"/>
      <w:numFmt w:val="lowerLetter"/>
      <w:lvlText w:val="%5."/>
      <w:lvlJc w:val="left"/>
      <w:pPr>
        <w:ind w:left="3773" w:hanging="360"/>
      </w:pPr>
    </w:lvl>
    <w:lvl w:ilvl="5" w:tplc="0419001B" w:tentative="1">
      <w:start w:val="1"/>
      <w:numFmt w:val="lowerRoman"/>
      <w:lvlText w:val="%6."/>
      <w:lvlJc w:val="right"/>
      <w:pPr>
        <w:ind w:left="4493" w:hanging="180"/>
      </w:pPr>
    </w:lvl>
    <w:lvl w:ilvl="6" w:tplc="0419000F" w:tentative="1">
      <w:start w:val="1"/>
      <w:numFmt w:val="decimal"/>
      <w:lvlText w:val="%7."/>
      <w:lvlJc w:val="left"/>
      <w:pPr>
        <w:ind w:left="5213" w:hanging="360"/>
      </w:pPr>
    </w:lvl>
    <w:lvl w:ilvl="7" w:tplc="04190019" w:tentative="1">
      <w:start w:val="1"/>
      <w:numFmt w:val="lowerLetter"/>
      <w:lvlText w:val="%8."/>
      <w:lvlJc w:val="left"/>
      <w:pPr>
        <w:ind w:left="5933" w:hanging="360"/>
      </w:pPr>
    </w:lvl>
    <w:lvl w:ilvl="8" w:tplc="0419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7" w15:restartNumberingAfterBreak="0">
    <w:nsid w:val="7C4A757D"/>
    <w:multiLevelType w:val="singleLevel"/>
    <w:tmpl w:val="0262A9B0"/>
    <w:lvl w:ilvl="0">
      <w:start w:val="1"/>
      <w:numFmt w:val="decimal"/>
      <w:lvlText w:val="6.%1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rognoz1">
    <w15:presenceInfo w15:providerId="None" w15:userId="prognoz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357"/>
  <w:doNotHyphenateCaps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EF2"/>
    <w:rsid w:val="00003C1E"/>
    <w:rsid w:val="000051E8"/>
    <w:rsid w:val="00005747"/>
    <w:rsid w:val="000100AA"/>
    <w:rsid w:val="00014CB1"/>
    <w:rsid w:val="000171AA"/>
    <w:rsid w:val="0002378D"/>
    <w:rsid w:val="00035AD1"/>
    <w:rsid w:val="00044C53"/>
    <w:rsid w:val="000510FC"/>
    <w:rsid w:val="0007323A"/>
    <w:rsid w:val="0008024E"/>
    <w:rsid w:val="00086161"/>
    <w:rsid w:val="0009434D"/>
    <w:rsid w:val="00095A8A"/>
    <w:rsid w:val="00096020"/>
    <w:rsid w:val="00096446"/>
    <w:rsid w:val="000B494F"/>
    <w:rsid w:val="000C60EB"/>
    <w:rsid w:val="000D2342"/>
    <w:rsid w:val="000E5F88"/>
    <w:rsid w:val="000F5EC3"/>
    <w:rsid w:val="00100F35"/>
    <w:rsid w:val="00101612"/>
    <w:rsid w:val="0010192D"/>
    <w:rsid w:val="00120411"/>
    <w:rsid w:val="001258E3"/>
    <w:rsid w:val="00142CF2"/>
    <w:rsid w:val="0015329A"/>
    <w:rsid w:val="00160546"/>
    <w:rsid w:val="00166023"/>
    <w:rsid w:val="0017013B"/>
    <w:rsid w:val="00183001"/>
    <w:rsid w:val="00193835"/>
    <w:rsid w:val="001A42C2"/>
    <w:rsid w:val="001B2FBC"/>
    <w:rsid w:val="001D3CDA"/>
    <w:rsid w:val="001E2AB9"/>
    <w:rsid w:val="001E44F7"/>
    <w:rsid w:val="001E745F"/>
    <w:rsid w:val="001F3D94"/>
    <w:rsid w:val="001F5468"/>
    <w:rsid w:val="001F6CAC"/>
    <w:rsid w:val="001F75BC"/>
    <w:rsid w:val="00200F70"/>
    <w:rsid w:val="00202E53"/>
    <w:rsid w:val="002035A0"/>
    <w:rsid w:val="00220B13"/>
    <w:rsid w:val="00221918"/>
    <w:rsid w:val="00223A84"/>
    <w:rsid w:val="0024051A"/>
    <w:rsid w:val="00245048"/>
    <w:rsid w:val="002474C0"/>
    <w:rsid w:val="002628C3"/>
    <w:rsid w:val="00272FE7"/>
    <w:rsid w:val="002745DC"/>
    <w:rsid w:val="00274916"/>
    <w:rsid w:val="00275C5F"/>
    <w:rsid w:val="00276BB5"/>
    <w:rsid w:val="002815CD"/>
    <w:rsid w:val="00282456"/>
    <w:rsid w:val="002872BD"/>
    <w:rsid w:val="00293BC2"/>
    <w:rsid w:val="002A2D4F"/>
    <w:rsid w:val="002B28B1"/>
    <w:rsid w:val="002B334B"/>
    <w:rsid w:val="002B51E2"/>
    <w:rsid w:val="002C5A11"/>
    <w:rsid w:val="002C6270"/>
    <w:rsid w:val="002C6696"/>
    <w:rsid w:val="002D5D9A"/>
    <w:rsid w:val="002E0E28"/>
    <w:rsid w:val="002E282F"/>
    <w:rsid w:val="002E349C"/>
    <w:rsid w:val="002F31EB"/>
    <w:rsid w:val="002F5037"/>
    <w:rsid w:val="00301920"/>
    <w:rsid w:val="003316F9"/>
    <w:rsid w:val="00335383"/>
    <w:rsid w:val="00352A34"/>
    <w:rsid w:val="00370B6C"/>
    <w:rsid w:val="00373BDC"/>
    <w:rsid w:val="003774AF"/>
    <w:rsid w:val="00380DD1"/>
    <w:rsid w:val="00381D6A"/>
    <w:rsid w:val="0038467F"/>
    <w:rsid w:val="003A14DF"/>
    <w:rsid w:val="003B5A5F"/>
    <w:rsid w:val="003D6ED3"/>
    <w:rsid w:val="003E73E9"/>
    <w:rsid w:val="003F091D"/>
    <w:rsid w:val="003F1CAF"/>
    <w:rsid w:val="00401FEF"/>
    <w:rsid w:val="00411B15"/>
    <w:rsid w:val="0041504B"/>
    <w:rsid w:val="00423E84"/>
    <w:rsid w:val="00425E8A"/>
    <w:rsid w:val="00427279"/>
    <w:rsid w:val="004427FF"/>
    <w:rsid w:val="00442A56"/>
    <w:rsid w:val="00445B3E"/>
    <w:rsid w:val="00451A27"/>
    <w:rsid w:val="0046285A"/>
    <w:rsid w:val="004676EB"/>
    <w:rsid w:val="0047585D"/>
    <w:rsid w:val="00475F2E"/>
    <w:rsid w:val="00476B42"/>
    <w:rsid w:val="00480257"/>
    <w:rsid w:val="00482481"/>
    <w:rsid w:val="004833F4"/>
    <w:rsid w:val="00484732"/>
    <w:rsid w:val="004A2B1B"/>
    <w:rsid w:val="004C4B87"/>
    <w:rsid w:val="004D69AE"/>
    <w:rsid w:val="004E294B"/>
    <w:rsid w:val="004F1F57"/>
    <w:rsid w:val="00507093"/>
    <w:rsid w:val="00526684"/>
    <w:rsid w:val="005365E2"/>
    <w:rsid w:val="00537D92"/>
    <w:rsid w:val="00541854"/>
    <w:rsid w:val="00543B30"/>
    <w:rsid w:val="00552916"/>
    <w:rsid w:val="00552EEC"/>
    <w:rsid w:val="005736B0"/>
    <w:rsid w:val="00573DB6"/>
    <w:rsid w:val="0057703A"/>
    <w:rsid w:val="00583DD6"/>
    <w:rsid w:val="00592E9E"/>
    <w:rsid w:val="005B4DDC"/>
    <w:rsid w:val="005C1F62"/>
    <w:rsid w:val="005C6706"/>
    <w:rsid w:val="005D3603"/>
    <w:rsid w:val="005D77BC"/>
    <w:rsid w:val="005E0F90"/>
    <w:rsid w:val="005E39B5"/>
    <w:rsid w:val="005E6BAE"/>
    <w:rsid w:val="005E7147"/>
    <w:rsid w:val="005F0CB6"/>
    <w:rsid w:val="00610244"/>
    <w:rsid w:val="00611580"/>
    <w:rsid w:val="0061483A"/>
    <w:rsid w:val="00614AFB"/>
    <w:rsid w:val="0061626D"/>
    <w:rsid w:val="0062675A"/>
    <w:rsid w:val="00631B50"/>
    <w:rsid w:val="00637885"/>
    <w:rsid w:val="006418F8"/>
    <w:rsid w:val="00650E46"/>
    <w:rsid w:val="0065390A"/>
    <w:rsid w:val="00661DD4"/>
    <w:rsid w:val="0066476F"/>
    <w:rsid w:val="00670E8B"/>
    <w:rsid w:val="00672ECE"/>
    <w:rsid w:val="00673C14"/>
    <w:rsid w:val="006812F0"/>
    <w:rsid w:val="00684E23"/>
    <w:rsid w:val="00686EC1"/>
    <w:rsid w:val="006951A2"/>
    <w:rsid w:val="006C60A5"/>
    <w:rsid w:val="006D0130"/>
    <w:rsid w:val="006E3BB8"/>
    <w:rsid w:val="006E63A0"/>
    <w:rsid w:val="006F038F"/>
    <w:rsid w:val="006F4F6D"/>
    <w:rsid w:val="00712BAF"/>
    <w:rsid w:val="00714A32"/>
    <w:rsid w:val="007205AA"/>
    <w:rsid w:val="007246A2"/>
    <w:rsid w:val="00727F1B"/>
    <w:rsid w:val="00730C4F"/>
    <w:rsid w:val="00745422"/>
    <w:rsid w:val="00745E86"/>
    <w:rsid w:val="00746702"/>
    <w:rsid w:val="0075147A"/>
    <w:rsid w:val="00757CF8"/>
    <w:rsid w:val="00763ACB"/>
    <w:rsid w:val="0076663F"/>
    <w:rsid w:val="007673D2"/>
    <w:rsid w:val="007755EB"/>
    <w:rsid w:val="00783421"/>
    <w:rsid w:val="00786BC7"/>
    <w:rsid w:val="007919CB"/>
    <w:rsid w:val="00791E4E"/>
    <w:rsid w:val="0079795F"/>
    <w:rsid w:val="007A2213"/>
    <w:rsid w:val="007B6409"/>
    <w:rsid w:val="007D33AE"/>
    <w:rsid w:val="007D3DF2"/>
    <w:rsid w:val="007D589A"/>
    <w:rsid w:val="007E24F9"/>
    <w:rsid w:val="007F314E"/>
    <w:rsid w:val="0080651A"/>
    <w:rsid w:val="008147CB"/>
    <w:rsid w:val="0081540D"/>
    <w:rsid w:val="00816512"/>
    <w:rsid w:val="00822DE7"/>
    <w:rsid w:val="00835E92"/>
    <w:rsid w:val="00840555"/>
    <w:rsid w:val="008711E5"/>
    <w:rsid w:val="00872D9C"/>
    <w:rsid w:val="008739BC"/>
    <w:rsid w:val="00880E34"/>
    <w:rsid w:val="00893058"/>
    <w:rsid w:val="008932AE"/>
    <w:rsid w:val="008A1DCC"/>
    <w:rsid w:val="008A2DC1"/>
    <w:rsid w:val="008A571B"/>
    <w:rsid w:val="008B348D"/>
    <w:rsid w:val="008C0805"/>
    <w:rsid w:val="008C110E"/>
    <w:rsid w:val="008C1A78"/>
    <w:rsid w:val="008D7F28"/>
    <w:rsid w:val="008E35BF"/>
    <w:rsid w:val="008F222E"/>
    <w:rsid w:val="00900F05"/>
    <w:rsid w:val="00903330"/>
    <w:rsid w:val="00903C26"/>
    <w:rsid w:val="00912151"/>
    <w:rsid w:val="0091378A"/>
    <w:rsid w:val="00920237"/>
    <w:rsid w:val="00924BB6"/>
    <w:rsid w:val="0092626F"/>
    <w:rsid w:val="00926862"/>
    <w:rsid w:val="00927434"/>
    <w:rsid w:val="009363BB"/>
    <w:rsid w:val="009374FB"/>
    <w:rsid w:val="0094256B"/>
    <w:rsid w:val="00942AE4"/>
    <w:rsid w:val="00943382"/>
    <w:rsid w:val="00951095"/>
    <w:rsid w:val="009513E0"/>
    <w:rsid w:val="0095186C"/>
    <w:rsid w:val="0096001A"/>
    <w:rsid w:val="0096178D"/>
    <w:rsid w:val="0096189F"/>
    <w:rsid w:val="0096721E"/>
    <w:rsid w:val="00983C3C"/>
    <w:rsid w:val="00995B97"/>
    <w:rsid w:val="009B49EB"/>
    <w:rsid w:val="009B6580"/>
    <w:rsid w:val="009C06B1"/>
    <w:rsid w:val="009C0DCE"/>
    <w:rsid w:val="009D146E"/>
    <w:rsid w:val="009D2680"/>
    <w:rsid w:val="009E639A"/>
    <w:rsid w:val="009F2071"/>
    <w:rsid w:val="00A07E05"/>
    <w:rsid w:val="00A22514"/>
    <w:rsid w:val="00A226A5"/>
    <w:rsid w:val="00A255E0"/>
    <w:rsid w:val="00A60A0A"/>
    <w:rsid w:val="00A65034"/>
    <w:rsid w:val="00A7081A"/>
    <w:rsid w:val="00A72160"/>
    <w:rsid w:val="00A77F8A"/>
    <w:rsid w:val="00A82294"/>
    <w:rsid w:val="00A84959"/>
    <w:rsid w:val="00A91EF2"/>
    <w:rsid w:val="00AA043A"/>
    <w:rsid w:val="00AA13B6"/>
    <w:rsid w:val="00AA34A3"/>
    <w:rsid w:val="00AA56A0"/>
    <w:rsid w:val="00AB2579"/>
    <w:rsid w:val="00AB565F"/>
    <w:rsid w:val="00AC5685"/>
    <w:rsid w:val="00AC5D5E"/>
    <w:rsid w:val="00AE3D30"/>
    <w:rsid w:val="00AE71AA"/>
    <w:rsid w:val="00AE7C06"/>
    <w:rsid w:val="00AF4978"/>
    <w:rsid w:val="00AF5961"/>
    <w:rsid w:val="00AF6BF6"/>
    <w:rsid w:val="00B03776"/>
    <w:rsid w:val="00B07B15"/>
    <w:rsid w:val="00B115E7"/>
    <w:rsid w:val="00B16A9A"/>
    <w:rsid w:val="00B218D1"/>
    <w:rsid w:val="00B2234B"/>
    <w:rsid w:val="00B23B46"/>
    <w:rsid w:val="00B24011"/>
    <w:rsid w:val="00B24486"/>
    <w:rsid w:val="00B47B9E"/>
    <w:rsid w:val="00B56316"/>
    <w:rsid w:val="00B61B4E"/>
    <w:rsid w:val="00B66CFB"/>
    <w:rsid w:val="00B767F2"/>
    <w:rsid w:val="00B85AD4"/>
    <w:rsid w:val="00B97A5D"/>
    <w:rsid w:val="00BA0B6F"/>
    <w:rsid w:val="00BB39EE"/>
    <w:rsid w:val="00BC020E"/>
    <w:rsid w:val="00BC18EB"/>
    <w:rsid w:val="00BC7829"/>
    <w:rsid w:val="00BD7439"/>
    <w:rsid w:val="00BE1640"/>
    <w:rsid w:val="00BE2254"/>
    <w:rsid w:val="00BE252E"/>
    <w:rsid w:val="00BF2C6B"/>
    <w:rsid w:val="00BF3F85"/>
    <w:rsid w:val="00BF478C"/>
    <w:rsid w:val="00C0151C"/>
    <w:rsid w:val="00C02EE6"/>
    <w:rsid w:val="00C128F6"/>
    <w:rsid w:val="00C14A5B"/>
    <w:rsid w:val="00C31928"/>
    <w:rsid w:val="00C37A79"/>
    <w:rsid w:val="00C44503"/>
    <w:rsid w:val="00C673D4"/>
    <w:rsid w:val="00C92CA8"/>
    <w:rsid w:val="00C96A2E"/>
    <w:rsid w:val="00CA5FA2"/>
    <w:rsid w:val="00CC0A36"/>
    <w:rsid w:val="00CC2579"/>
    <w:rsid w:val="00CE482D"/>
    <w:rsid w:val="00CF1617"/>
    <w:rsid w:val="00CF5095"/>
    <w:rsid w:val="00D1666B"/>
    <w:rsid w:val="00D246ED"/>
    <w:rsid w:val="00D515D2"/>
    <w:rsid w:val="00D5628A"/>
    <w:rsid w:val="00D6024C"/>
    <w:rsid w:val="00D60CB7"/>
    <w:rsid w:val="00D74A7D"/>
    <w:rsid w:val="00D80F9F"/>
    <w:rsid w:val="00D82537"/>
    <w:rsid w:val="00D82E10"/>
    <w:rsid w:val="00D872EB"/>
    <w:rsid w:val="00DB2911"/>
    <w:rsid w:val="00DB65EC"/>
    <w:rsid w:val="00DC02A6"/>
    <w:rsid w:val="00DE15B4"/>
    <w:rsid w:val="00DF4978"/>
    <w:rsid w:val="00DF7F3E"/>
    <w:rsid w:val="00E003C0"/>
    <w:rsid w:val="00E059DD"/>
    <w:rsid w:val="00E16F96"/>
    <w:rsid w:val="00E27A64"/>
    <w:rsid w:val="00E27F75"/>
    <w:rsid w:val="00E4454A"/>
    <w:rsid w:val="00E4679F"/>
    <w:rsid w:val="00E47276"/>
    <w:rsid w:val="00E64B8A"/>
    <w:rsid w:val="00E651C8"/>
    <w:rsid w:val="00E71D71"/>
    <w:rsid w:val="00E743A4"/>
    <w:rsid w:val="00E808E6"/>
    <w:rsid w:val="00E8329B"/>
    <w:rsid w:val="00E92CD6"/>
    <w:rsid w:val="00EA0208"/>
    <w:rsid w:val="00EA3AF1"/>
    <w:rsid w:val="00EB02B5"/>
    <w:rsid w:val="00EB6827"/>
    <w:rsid w:val="00EC39B8"/>
    <w:rsid w:val="00ED3265"/>
    <w:rsid w:val="00ED7BB9"/>
    <w:rsid w:val="00EE0937"/>
    <w:rsid w:val="00EE4544"/>
    <w:rsid w:val="00EE5287"/>
    <w:rsid w:val="00EE6513"/>
    <w:rsid w:val="00EE762C"/>
    <w:rsid w:val="00F02FCF"/>
    <w:rsid w:val="00F141C9"/>
    <w:rsid w:val="00F17A5D"/>
    <w:rsid w:val="00F2248D"/>
    <w:rsid w:val="00F409F4"/>
    <w:rsid w:val="00F51434"/>
    <w:rsid w:val="00F54429"/>
    <w:rsid w:val="00F5556B"/>
    <w:rsid w:val="00F610FA"/>
    <w:rsid w:val="00F61D23"/>
    <w:rsid w:val="00F624E2"/>
    <w:rsid w:val="00F626BF"/>
    <w:rsid w:val="00F65945"/>
    <w:rsid w:val="00F70D9A"/>
    <w:rsid w:val="00F7233D"/>
    <w:rsid w:val="00F90484"/>
    <w:rsid w:val="00F93A5D"/>
    <w:rsid w:val="00F93DD7"/>
    <w:rsid w:val="00F94398"/>
    <w:rsid w:val="00FC3006"/>
    <w:rsid w:val="00FC363A"/>
    <w:rsid w:val="00FC798D"/>
    <w:rsid w:val="00FD159D"/>
    <w:rsid w:val="00FD63C8"/>
    <w:rsid w:val="00FE2597"/>
    <w:rsid w:val="00FE53B5"/>
    <w:rsid w:val="00FF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3C9818BE"/>
  <w15:docId w15:val="{095A5151-ADA6-4E3D-B6FF-3881EFF26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A13B6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AA13B6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A13B6"/>
    <w:pPr>
      <w:keepNext/>
      <w:ind w:hanging="16"/>
      <w:outlineLvl w:val="2"/>
    </w:pPr>
    <w:rPr>
      <w:snapToGrid w:val="0"/>
      <w:color w:val="000000"/>
      <w:szCs w:val="20"/>
    </w:rPr>
  </w:style>
  <w:style w:type="paragraph" w:styleId="4">
    <w:name w:val="heading 4"/>
    <w:basedOn w:val="a"/>
    <w:next w:val="a"/>
    <w:qFormat/>
    <w:rsid w:val="0074670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74670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A13B6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4">
    <w:name w:val="page number"/>
    <w:basedOn w:val="a0"/>
    <w:rsid w:val="00AA13B6"/>
  </w:style>
  <w:style w:type="paragraph" w:styleId="a5">
    <w:name w:val="caption"/>
    <w:basedOn w:val="a"/>
    <w:next w:val="a"/>
    <w:qFormat/>
    <w:rsid w:val="00912151"/>
    <w:pPr>
      <w:jc w:val="right"/>
    </w:pPr>
    <w:rPr>
      <w:szCs w:val="20"/>
    </w:rPr>
  </w:style>
  <w:style w:type="paragraph" w:styleId="a6">
    <w:name w:val="Title"/>
    <w:basedOn w:val="a"/>
    <w:qFormat/>
    <w:rsid w:val="00912151"/>
    <w:pPr>
      <w:jc w:val="center"/>
    </w:pPr>
    <w:rPr>
      <w:szCs w:val="20"/>
    </w:rPr>
  </w:style>
  <w:style w:type="paragraph" w:styleId="a7">
    <w:name w:val="header"/>
    <w:basedOn w:val="a"/>
    <w:rsid w:val="00912151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Body Text Indent"/>
    <w:basedOn w:val="a"/>
    <w:rsid w:val="00A7081A"/>
    <w:pPr>
      <w:ind w:firstLine="142"/>
    </w:pPr>
    <w:rPr>
      <w:sz w:val="20"/>
      <w:szCs w:val="20"/>
    </w:rPr>
  </w:style>
  <w:style w:type="character" w:styleId="a9">
    <w:name w:val="footnote reference"/>
    <w:semiHidden/>
    <w:rsid w:val="000510FC"/>
    <w:rPr>
      <w:vertAlign w:val="superscript"/>
    </w:rPr>
  </w:style>
  <w:style w:type="paragraph" w:styleId="aa">
    <w:name w:val="footnote text"/>
    <w:basedOn w:val="a"/>
    <w:semiHidden/>
    <w:rsid w:val="000510FC"/>
    <w:rPr>
      <w:sz w:val="20"/>
      <w:szCs w:val="20"/>
    </w:rPr>
  </w:style>
  <w:style w:type="paragraph" w:customStyle="1" w:styleId="10">
    <w:name w:val="Основной текст с отступом1"/>
    <w:basedOn w:val="a"/>
    <w:rsid w:val="00746702"/>
    <w:pPr>
      <w:ind w:firstLine="142"/>
    </w:pPr>
    <w:rPr>
      <w:sz w:val="20"/>
      <w:szCs w:val="20"/>
    </w:rPr>
  </w:style>
  <w:style w:type="paragraph" w:customStyle="1" w:styleId="ConsNormal">
    <w:name w:val="ConsNormal"/>
    <w:rsid w:val="0047585D"/>
    <w:pPr>
      <w:widowControl w:val="0"/>
      <w:ind w:right="19772" w:firstLine="720"/>
    </w:pPr>
    <w:rPr>
      <w:rFonts w:ascii="Arial" w:hAnsi="Arial"/>
    </w:rPr>
  </w:style>
  <w:style w:type="paragraph" w:customStyle="1" w:styleId="ConsNonformat">
    <w:name w:val="ConsNonformat"/>
    <w:rsid w:val="0047585D"/>
    <w:pPr>
      <w:widowControl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47585D"/>
    <w:pPr>
      <w:widowControl w:val="0"/>
      <w:ind w:right="19772"/>
    </w:pPr>
    <w:rPr>
      <w:rFonts w:ascii="Arial" w:hAnsi="Arial"/>
      <w:b/>
      <w:sz w:val="16"/>
    </w:rPr>
  </w:style>
  <w:style w:type="paragraph" w:customStyle="1" w:styleId="Noparagraphstyle">
    <w:name w:val="[No paragraph style]"/>
    <w:rsid w:val="00786BC7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ab">
    <w:name w:val="endnote text"/>
    <w:basedOn w:val="a"/>
    <w:semiHidden/>
    <w:rsid w:val="00AB565F"/>
    <w:rPr>
      <w:sz w:val="20"/>
      <w:szCs w:val="20"/>
    </w:rPr>
  </w:style>
  <w:style w:type="character" w:styleId="ac">
    <w:name w:val="endnote reference"/>
    <w:semiHidden/>
    <w:rsid w:val="00AB565F"/>
    <w:rPr>
      <w:vertAlign w:val="superscript"/>
    </w:rPr>
  </w:style>
  <w:style w:type="paragraph" w:styleId="ad">
    <w:name w:val="Balloon Text"/>
    <w:basedOn w:val="a"/>
    <w:link w:val="ae"/>
    <w:rsid w:val="00AF6BF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AF6BF6"/>
    <w:rPr>
      <w:rFonts w:ascii="Tahoma" w:hAnsi="Tahoma" w:cs="Tahoma"/>
      <w:sz w:val="16"/>
      <w:szCs w:val="16"/>
    </w:rPr>
  </w:style>
  <w:style w:type="paragraph" w:styleId="af">
    <w:name w:val="Plain Text"/>
    <w:basedOn w:val="a"/>
    <w:link w:val="af0"/>
    <w:rsid w:val="000F5EC3"/>
    <w:rPr>
      <w:rFonts w:ascii="Courier New" w:hAnsi="Courier New"/>
      <w:sz w:val="20"/>
      <w:szCs w:val="20"/>
      <w:lang w:val="x-none" w:eastAsia="x-none"/>
    </w:rPr>
  </w:style>
  <w:style w:type="character" w:customStyle="1" w:styleId="af0">
    <w:name w:val="Текст Знак"/>
    <w:link w:val="af"/>
    <w:rsid w:val="000F5EC3"/>
    <w:rPr>
      <w:rFonts w:ascii="Courier New" w:hAnsi="Courier New"/>
      <w:lang w:val="x-none" w:eastAsia="x-none"/>
    </w:rPr>
  </w:style>
  <w:style w:type="paragraph" w:styleId="af1">
    <w:name w:val="TOC Heading"/>
    <w:basedOn w:val="1"/>
    <w:next w:val="a"/>
    <w:uiPriority w:val="39"/>
    <w:semiHidden/>
    <w:unhideWhenUsed/>
    <w:qFormat/>
    <w:rsid w:val="000F5EC3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1">
    <w:name w:val="toc 1"/>
    <w:basedOn w:val="a"/>
    <w:next w:val="a"/>
    <w:autoRedefine/>
    <w:uiPriority w:val="39"/>
    <w:rsid w:val="00B767F2"/>
    <w:pPr>
      <w:tabs>
        <w:tab w:val="right" w:leader="dot" w:pos="9968"/>
      </w:tabs>
    </w:pPr>
  </w:style>
  <w:style w:type="paragraph" w:styleId="30">
    <w:name w:val="toc 3"/>
    <w:basedOn w:val="a"/>
    <w:next w:val="a"/>
    <w:autoRedefine/>
    <w:uiPriority w:val="39"/>
    <w:rsid w:val="009D2680"/>
    <w:pPr>
      <w:tabs>
        <w:tab w:val="right" w:leader="dot" w:pos="9344"/>
      </w:tabs>
      <w:ind w:left="480"/>
    </w:pPr>
  </w:style>
  <w:style w:type="paragraph" w:styleId="20">
    <w:name w:val="toc 2"/>
    <w:basedOn w:val="a"/>
    <w:next w:val="a"/>
    <w:autoRedefine/>
    <w:uiPriority w:val="39"/>
    <w:rsid w:val="000F5EC3"/>
    <w:pPr>
      <w:ind w:left="240"/>
    </w:pPr>
  </w:style>
  <w:style w:type="character" w:styleId="af2">
    <w:name w:val="Hyperlink"/>
    <w:uiPriority w:val="99"/>
    <w:unhideWhenUsed/>
    <w:rsid w:val="000F5EC3"/>
    <w:rPr>
      <w:color w:val="0000FF"/>
      <w:u w:val="single"/>
    </w:rPr>
  </w:style>
  <w:style w:type="paragraph" w:customStyle="1" w:styleId="ConsPlusNormal">
    <w:name w:val="ConsPlusNormal"/>
    <w:rsid w:val="00EB68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374FB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1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A43E4922315C4321C2C9555DD5818E03D2039385E91A46DB35459A21CB1BB31A90DBAA9C3AA7177D4F2FDFE8l6E3P" TargetMode="External"/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26" Type="http://schemas.microsoft.com/office/2011/relationships/people" Target="people.xml"/><Relationship Id="rId3" Type="http://schemas.openxmlformats.org/officeDocument/2006/relationships/styles" Target="styles.xml"/><Relationship Id="rId21" Type="http://schemas.openxmlformats.org/officeDocument/2006/relationships/footer" Target="footer13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8.xml"/><Relationship Id="rId20" Type="http://schemas.openxmlformats.org/officeDocument/2006/relationships/footer" Target="footer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footer" Target="footer16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23" Type="http://schemas.openxmlformats.org/officeDocument/2006/relationships/footer" Target="footer15.xml"/><Relationship Id="rId10" Type="http://schemas.openxmlformats.org/officeDocument/2006/relationships/footer" Target="footer2.xml"/><Relationship Id="rId19" Type="http://schemas.openxmlformats.org/officeDocument/2006/relationships/footer" Target="footer1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Relationship Id="rId22" Type="http://schemas.openxmlformats.org/officeDocument/2006/relationships/footer" Target="footer14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05C3D-74D4-49D7-B793-981C33556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10800</Words>
  <Characters>61562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сельского хозяйства</vt:lpstr>
    </vt:vector>
  </TitlesOfParts>
  <Company>BNI</Company>
  <LinksUpToDate>false</LinksUpToDate>
  <CharactersWithSpaces>72218</CharactersWithSpaces>
  <SharedDoc>false</SharedDoc>
  <HLinks>
    <vt:vector size="252" baseType="variant">
      <vt:variant>
        <vt:i4>5570640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consultantplus://offline/ref=B4A43E4922315C4321C2C9555DD5818E03D2039385E91A46DB35459A21CB1BB31A90DBAA9C3AA7177D4F2FDFE8l6E3P</vt:lpwstr>
      </vt:variant>
      <vt:variant>
        <vt:lpwstr/>
      </vt:variant>
      <vt:variant>
        <vt:i4>1900603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_Toc463957925</vt:lpwstr>
      </vt:variant>
      <vt:variant>
        <vt:i4>1900603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_Toc463957924</vt:lpwstr>
      </vt:variant>
      <vt:variant>
        <vt:i4>1900603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_Toc463957923</vt:lpwstr>
      </vt:variant>
      <vt:variant>
        <vt:i4>1900603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_Toc463957922</vt:lpwstr>
      </vt:variant>
      <vt:variant>
        <vt:i4>1900603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_Toc463957921</vt:lpwstr>
      </vt:variant>
      <vt:variant>
        <vt:i4>1900603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_Toc463957920</vt:lpwstr>
      </vt:variant>
      <vt:variant>
        <vt:i4>1966139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_Toc463957919</vt:lpwstr>
      </vt:variant>
      <vt:variant>
        <vt:i4>1966139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_Toc463957918</vt:lpwstr>
      </vt:variant>
      <vt:variant>
        <vt:i4>1966139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_Toc463957917</vt:lpwstr>
      </vt:variant>
      <vt:variant>
        <vt:i4>1966139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_Toc463957916</vt:lpwstr>
      </vt:variant>
      <vt:variant>
        <vt:i4>1966139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_Toc463957915</vt:lpwstr>
      </vt:variant>
      <vt:variant>
        <vt:i4>1966139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_Toc463957914</vt:lpwstr>
      </vt:variant>
      <vt:variant>
        <vt:i4>1966139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_Toc463957913</vt:lpwstr>
      </vt:variant>
      <vt:variant>
        <vt:i4>1966139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_Toc463957912</vt:lpwstr>
      </vt:variant>
      <vt:variant>
        <vt:i4>1966139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_Toc463957911</vt:lpwstr>
      </vt:variant>
      <vt:variant>
        <vt:i4>1966139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_Toc463957910</vt:lpwstr>
      </vt:variant>
      <vt:variant>
        <vt:i4>2031675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_Toc463957909</vt:lpwstr>
      </vt:variant>
      <vt:variant>
        <vt:i4>2031675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_Toc463957908</vt:lpwstr>
      </vt:variant>
      <vt:variant>
        <vt:i4>2031675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_Toc463957907</vt:lpwstr>
      </vt:variant>
      <vt:variant>
        <vt:i4>2031675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_Toc463957906</vt:lpwstr>
      </vt:variant>
      <vt:variant>
        <vt:i4>2031675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_Toc463957905</vt:lpwstr>
      </vt:variant>
      <vt:variant>
        <vt:i4>2031675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_Toc463957904</vt:lpwstr>
      </vt:variant>
      <vt:variant>
        <vt:i4>2031675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_Toc463957903</vt:lpwstr>
      </vt:variant>
      <vt:variant>
        <vt:i4>2031675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_Toc463957902</vt:lpwstr>
      </vt:variant>
      <vt:variant>
        <vt:i4>2031675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_Toc463957901</vt:lpwstr>
      </vt:variant>
      <vt:variant>
        <vt:i4>2031675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_Toc463957900</vt:lpwstr>
      </vt:variant>
      <vt:variant>
        <vt:i4>1441850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_Toc463957899</vt:lpwstr>
      </vt:variant>
      <vt:variant>
        <vt:i4>1441850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_Toc463957898</vt:lpwstr>
      </vt:variant>
      <vt:variant>
        <vt:i4>1441850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_Toc463957897</vt:lpwstr>
      </vt:variant>
      <vt:variant>
        <vt:i4>1441850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_Toc463957896</vt:lpwstr>
      </vt:variant>
      <vt:variant>
        <vt:i4>1441850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_Toc463957895</vt:lpwstr>
      </vt:variant>
      <vt:variant>
        <vt:i4>1441850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_Toc463957894</vt:lpwstr>
      </vt:variant>
      <vt:variant>
        <vt:i4>1441850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_Toc463957893</vt:lpwstr>
      </vt:variant>
      <vt:variant>
        <vt:i4>1441850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_Toc463957892</vt:lpwstr>
      </vt:variant>
      <vt:variant>
        <vt:i4>1441850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_Toc463957891</vt:lpwstr>
      </vt:variant>
      <vt:variant>
        <vt:i4>1441850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_Toc463957890</vt:lpwstr>
      </vt:variant>
      <vt:variant>
        <vt:i4>1507386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_Toc463957889</vt:lpwstr>
      </vt:variant>
      <vt:variant>
        <vt:i4>1507386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_Toc463957888</vt:lpwstr>
      </vt:variant>
      <vt:variant>
        <vt:i4>1507386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_Toc463957887</vt:lpwstr>
      </vt:variant>
      <vt:variant>
        <vt:i4>1507386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_Toc463957886</vt:lpwstr>
      </vt:variant>
      <vt:variant>
        <vt:i4>1507386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_Toc463957885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сельского хозяйства</dc:title>
  <dc:creator>VNFHvAPK</dc:creator>
  <cp:lastModifiedBy>prognoz1</cp:lastModifiedBy>
  <cp:revision>5</cp:revision>
  <cp:lastPrinted>2015-12-07T14:19:00Z</cp:lastPrinted>
  <dcterms:created xsi:type="dcterms:W3CDTF">2021-05-06T06:27:00Z</dcterms:created>
  <dcterms:modified xsi:type="dcterms:W3CDTF">2021-05-06T07:15:00Z</dcterms:modified>
</cp:coreProperties>
</file>